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F044" w14:textId="77777777" w:rsidR="007D3208" w:rsidRPr="001C2196" w:rsidRDefault="00754585" w:rsidP="00754585">
      <w:pPr>
        <w:pStyle w:val="Nagwek3"/>
        <w:ind w:left="4002" w:right="3294"/>
        <w:jc w:val="center"/>
        <w:rPr>
          <w:b/>
          <w:sz w:val="28"/>
          <w:szCs w:val="28"/>
        </w:rPr>
      </w:pPr>
      <w:bookmarkStart w:id="0" w:name="20180101_A07_EN"/>
      <w:bookmarkEnd w:id="0"/>
      <w:r w:rsidRPr="001C2196">
        <w:rPr>
          <w:b/>
          <w:sz w:val="28"/>
          <w:szCs w:val="28"/>
        </w:rPr>
        <w:t>ZAŁĄCZNIK NR 7</w:t>
      </w:r>
    </w:p>
    <w:p w14:paraId="54DE49FA" w14:textId="4B83882C" w:rsidR="007D3208" w:rsidRPr="001C2196" w:rsidRDefault="001C2196" w:rsidP="001C2196">
      <w:pPr>
        <w:spacing w:before="88"/>
        <w:rPr>
          <w:color w:val="000000" w:themeColor="text1"/>
          <w:sz w:val="28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859456" behindDoc="1" locked="0" layoutInCell="1" allowOverlap="1" wp14:anchorId="5BF2B078" wp14:editId="29693F3B">
                <wp:simplePos x="0" y="0"/>
                <wp:positionH relativeFrom="page">
                  <wp:posOffset>1049020</wp:posOffset>
                </wp:positionH>
                <wp:positionV relativeFrom="paragraph">
                  <wp:posOffset>369570</wp:posOffset>
                </wp:positionV>
                <wp:extent cx="6086475" cy="325755"/>
                <wp:effectExtent l="0" t="0" r="28575" b="17145"/>
                <wp:wrapTopAndBottom/>
                <wp:docPr id="328" name="Text Box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5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8202E" w14:textId="77777777" w:rsidR="00944308" w:rsidRPr="001C2196" w:rsidRDefault="00944308" w:rsidP="00754585">
                            <w:pPr>
                              <w:spacing w:before="20"/>
                              <w:ind w:left="1843" w:right="235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2196">
                              <w:rPr>
                                <w:b/>
                                <w:sz w:val="36"/>
                                <w:szCs w:val="36"/>
                              </w:rPr>
                              <w:t>CZĘŚCI ZAMIENNE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2B078" id="_x0000_t202" coordsize="21600,21600" o:spt="202" path="m,l,21600r21600,l21600,xe">
                <v:stroke joinstyle="miter"/>
                <v:path gradientshapeok="t" o:connecttype="rect"/>
              </v:shapetype>
              <v:shape id="Text Box 1672" o:spid="_x0000_s1026" type="#_x0000_t202" style="position:absolute;margin-left:82.6pt;margin-top:29.1pt;width:479.25pt;height:25.65pt;z-index:-25145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" filled="f" strokecolor="#a6a6a6" strokeweight=".48pt">
                <v:textbox inset="0,0,0,0">
                  <w:txbxContent>
                    <w:p w14:paraId="5408202E" w14:textId="77777777" w:rsidR="00944308" w:rsidRPr="001C2196" w:rsidRDefault="00944308" w:rsidP="00754585">
                      <w:pPr>
                        <w:spacing w:before="20"/>
                        <w:ind w:left="1843" w:right="235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2196">
                        <w:rPr>
                          <w:b/>
                          <w:sz w:val="36"/>
                          <w:szCs w:val="36"/>
                        </w:rPr>
                        <w:t>CZĘŚCI ZAMIENNE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4585" w:rsidRPr="001C2196">
        <w:rPr>
          <w:b/>
          <w:color w:val="000000" w:themeColor="text1"/>
          <w:sz w:val="28"/>
          <w:szCs w:val="20"/>
        </w:rPr>
        <w:t>DO OGÓLNEJ UMOWY O UŻYTKOWANIU</w:t>
      </w:r>
      <w:r w:rsidR="004F4728" w:rsidRPr="001C2196">
        <w:rPr>
          <w:b/>
          <w:color w:val="000000" w:themeColor="text1"/>
          <w:sz w:val="28"/>
          <w:szCs w:val="20"/>
        </w:rPr>
        <w:t xml:space="preserve"> WAGONÓW TOWAROWYCH</w:t>
      </w:r>
    </w:p>
    <w:p w14:paraId="6EC8DD99" w14:textId="48FDCBE2" w:rsidR="007D3208" w:rsidRDefault="007D3208">
      <w:pPr>
        <w:pStyle w:val="Tekstpodstawowy"/>
        <w:rPr>
          <w:sz w:val="20"/>
        </w:rPr>
      </w:pPr>
    </w:p>
    <w:p w14:paraId="2AEA385C" w14:textId="77777777" w:rsidR="007D3208" w:rsidRPr="00754585" w:rsidRDefault="00754585" w:rsidP="002954C6">
      <w:pPr>
        <w:pStyle w:val="Nagwek9"/>
        <w:numPr>
          <w:ilvl w:val="1"/>
          <w:numId w:val="6"/>
        </w:numPr>
        <w:tabs>
          <w:tab w:val="left" w:pos="596"/>
        </w:tabs>
        <w:spacing w:before="56"/>
        <w:ind w:right="175" w:hanging="199"/>
        <w:jc w:val="both"/>
      </w:pPr>
      <w:r w:rsidRPr="00754585">
        <w:t>Zasady ogólne</w:t>
      </w:r>
    </w:p>
    <w:p w14:paraId="7680EBF9" w14:textId="77777777" w:rsidR="007D3208" w:rsidRPr="00754585" w:rsidRDefault="007D3208" w:rsidP="00754585">
      <w:pPr>
        <w:pStyle w:val="Tekstpodstawowy"/>
        <w:spacing w:before="3"/>
        <w:ind w:right="175"/>
        <w:jc w:val="both"/>
        <w:rPr>
          <w:b/>
        </w:rPr>
      </w:pPr>
    </w:p>
    <w:p w14:paraId="4AE9A565" w14:textId="77777777" w:rsidR="007D3208" w:rsidRPr="001C2196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spacing w:line="242" w:lineRule="auto"/>
        <w:ind w:right="175" w:firstLine="0"/>
        <w:jc w:val="both"/>
        <w:rPr>
          <w:color w:val="000000" w:themeColor="text1"/>
        </w:rPr>
      </w:pPr>
      <w:r w:rsidRPr="00754585">
        <w:t xml:space="preserve">Gospodarowanie częściami zamiennymi należy organizować w sposób oszczędny i racjonalny z myślą o minimalizacji czasu wyłączenia uszkodzonych wagonów z eksploatacji oraz ograniczenia </w:t>
      </w:r>
      <w:r w:rsidRPr="001C2196">
        <w:rPr>
          <w:color w:val="000000" w:themeColor="text1"/>
        </w:rPr>
        <w:t xml:space="preserve">przewozów samych części zamiennych do minimum. Zamówienia części zamiennych należy składać na </w:t>
      </w:r>
      <w:r w:rsidR="00CC1FF5" w:rsidRPr="001C2196">
        <w:rPr>
          <w:color w:val="000000" w:themeColor="text1"/>
        </w:rPr>
        <w:t>wzorze</w:t>
      </w:r>
      <w:r w:rsidRPr="001C2196">
        <w:rPr>
          <w:color w:val="000000" w:themeColor="text1"/>
        </w:rPr>
        <w:t xml:space="preserve"> H/H</w:t>
      </w:r>
      <w:r w:rsidRPr="001C2196">
        <w:rPr>
          <w:color w:val="000000" w:themeColor="text1"/>
          <w:vertAlign w:val="superscript"/>
        </w:rPr>
        <w:t>R</w:t>
      </w:r>
      <w:r w:rsidRPr="001C2196">
        <w:rPr>
          <w:color w:val="000000" w:themeColor="text1"/>
        </w:rPr>
        <w:t xml:space="preserve"> z podaniem odnośnego numeru protokołu uszkodzenia.</w:t>
      </w:r>
    </w:p>
    <w:p w14:paraId="007AE9F0" w14:textId="77777777" w:rsidR="007D3208" w:rsidRPr="001C2196" w:rsidRDefault="007D3208" w:rsidP="00754585">
      <w:pPr>
        <w:pStyle w:val="Tekstpodstawowy"/>
        <w:spacing w:before="10"/>
        <w:ind w:right="175"/>
        <w:jc w:val="both"/>
        <w:rPr>
          <w:color w:val="000000" w:themeColor="text1"/>
        </w:rPr>
      </w:pPr>
    </w:p>
    <w:p w14:paraId="066D524A" w14:textId="77777777" w:rsidR="007D3208" w:rsidRPr="001C2196" w:rsidRDefault="00754585" w:rsidP="00754585">
      <w:pPr>
        <w:pStyle w:val="Tekstpodstawowy"/>
        <w:spacing w:line="242" w:lineRule="auto"/>
        <w:ind w:left="396" w:right="175"/>
        <w:jc w:val="both"/>
        <w:rPr>
          <w:color w:val="000000" w:themeColor="text1"/>
        </w:rPr>
      </w:pPr>
      <w:r w:rsidRPr="001C2196">
        <w:rPr>
          <w:color w:val="000000" w:themeColor="text1"/>
        </w:rPr>
        <w:t xml:space="preserve">Na </w:t>
      </w:r>
      <w:r w:rsidR="00CC1FF5" w:rsidRPr="001C2196">
        <w:rPr>
          <w:color w:val="000000" w:themeColor="text1"/>
        </w:rPr>
        <w:t>wzorze</w:t>
      </w:r>
      <w:r w:rsidRPr="001C2196">
        <w:rPr>
          <w:color w:val="000000" w:themeColor="text1"/>
        </w:rPr>
        <w:t xml:space="preserve"> H/HR należy z góry podać ograniczenia </w:t>
      </w:r>
      <w:r w:rsidR="00F655E2" w:rsidRPr="001C2196">
        <w:rPr>
          <w:color w:val="000000" w:themeColor="text1"/>
        </w:rPr>
        <w:t xml:space="preserve">związane z </w:t>
      </w:r>
      <w:r w:rsidRPr="001C2196">
        <w:rPr>
          <w:color w:val="000000" w:themeColor="text1"/>
        </w:rPr>
        <w:t>transport</w:t>
      </w:r>
      <w:r w:rsidR="00F655E2" w:rsidRPr="001C2196">
        <w:rPr>
          <w:color w:val="000000" w:themeColor="text1"/>
        </w:rPr>
        <w:t>em</w:t>
      </w:r>
      <w:r w:rsidRPr="001C2196">
        <w:rPr>
          <w:color w:val="000000" w:themeColor="text1"/>
        </w:rPr>
        <w:t xml:space="preserve"> (np. godziny otwarcia, środek transportu).</w:t>
      </w:r>
    </w:p>
    <w:p w14:paraId="2AFA99E8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6AEF2105" w14:textId="481EF209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spacing w:line="242" w:lineRule="auto"/>
        <w:ind w:right="175" w:firstLine="0"/>
        <w:jc w:val="both"/>
      </w:pPr>
      <w:r w:rsidRPr="00754585">
        <w:t xml:space="preserve">Posiadacz wagonu musi zagwarantować </w:t>
      </w:r>
      <w:ins w:id="1" w:author="Arkadiusz Błaszczuk" w:date="2020-03-12T14:15:00Z">
        <w:r w:rsidR="004977A2">
          <w:t>dostarczenie do zakładów,</w:t>
        </w:r>
      </w:ins>
      <w:del w:id="2" w:author="Arkadiusz Błaszczuk" w:date="2020-03-12T14:16:00Z">
        <w:r w:rsidRPr="00754585" w:rsidDel="00B063E4">
          <w:delText>zakładom,</w:delText>
        </w:r>
      </w:del>
      <w:r w:rsidRPr="00754585">
        <w:t xml:space="preserve"> którym zlecono </w:t>
      </w:r>
      <w:del w:id="3" w:author="Arkadiusz Błaszczuk" w:date="2020-03-16T10:14:00Z">
        <w:r w:rsidRPr="00754585" w:rsidDel="00B55081">
          <w:delText xml:space="preserve">roboty </w:delText>
        </w:r>
      </w:del>
      <w:ins w:id="4" w:author="Arkadiusz Błaszczuk" w:date="2020-03-16T10:14:00Z">
        <w:r w:rsidR="00B55081">
          <w:t>prace</w:t>
        </w:r>
        <w:r w:rsidR="00B55081" w:rsidRPr="00754585">
          <w:t xml:space="preserve"> </w:t>
        </w:r>
      </w:ins>
      <w:r w:rsidRPr="00754585">
        <w:t xml:space="preserve">naprawcze, </w:t>
      </w:r>
      <w:del w:id="5" w:author="Arkadiusz Błaszczuk" w:date="2020-03-12T14:16:00Z">
        <w:r w:rsidRPr="00754585" w:rsidDel="00B063E4">
          <w:delText xml:space="preserve">dostawę </w:delText>
        </w:r>
      </w:del>
      <w:ins w:id="6" w:author="Arkadiusz Błaszczuk" w:date="2020-03-12T14:16:00Z">
        <w:r w:rsidR="00B063E4">
          <w:t>żądanych</w:t>
        </w:r>
        <w:r w:rsidR="00B063E4" w:rsidRPr="00754585">
          <w:t xml:space="preserve"> </w:t>
        </w:r>
      </w:ins>
      <w:r w:rsidRPr="00754585">
        <w:t>części zamiennych w mo</w:t>
      </w:r>
      <w:r w:rsidR="00FA5035">
        <w:t xml:space="preserve">żliwie jak najkrótszym terminie, jednakże </w:t>
      </w:r>
      <w:r w:rsidRPr="00754585">
        <w:t xml:space="preserve">najpóźniej w </w:t>
      </w:r>
      <w:r w:rsidR="00FA5035">
        <w:t xml:space="preserve">terminie </w:t>
      </w:r>
      <w:r w:rsidRPr="00754585">
        <w:t xml:space="preserve">20 dni kalendarzowych </w:t>
      </w:r>
      <w:r w:rsidR="00FA5035">
        <w:t xml:space="preserve">od przekazania </w:t>
      </w:r>
      <w:r w:rsidRPr="00754585">
        <w:t xml:space="preserve">zamówienia części zamiennych </w:t>
      </w:r>
      <w:r w:rsidR="00FA5035">
        <w:t>posiadaczowi</w:t>
      </w:r>
      <w:r w:rsidRPr="00754585">
        <w:t xml:space="preserve">. Posiadacz, który przekracza ten termin może otrzymać fakturę opiewającą na koszty zajęcia torów, powstałe na skutek ww. opóźnienia. Koszty zajęcia torów </w:t>
      </w:r>
      <w:del w:id="7" w:author="Arkadiusz Błaszczuk" w:date="2020-03-12T14:17:00Z">
        <w:r w:rsidRPr="00754585" w:rsidDel="00B063E4">
          <w:delText>należy podać</w:delText>
        </w:r>
      </w:del>
      <w:ins w:id="8" w:author="Arkadiusz Błaszczuk" w:date="2020-03-12T14:17:00Z">
        <w:r w:rsidR="00B063E4">
          <w:t xml:space="preserve">muszą być </w:t>
        </w:r>
      </w:ins>
      <w:ins w:id="9" w:author="Arkadiusz Błaszczuk" w:date="2020-03-12T14:18:00Z">
        <w:r w:rsidR="00B063E4">
          <w:t xml:space="preserve">ujęte w </w:t>
        </w:r>
      </w:ins>
      <w:del w:id="10" w:author="Arkadiusz Błaszczuk" w:date="2020-03-12T14:18:00Z">
        <w:r w:rsidRPr="00754585" w:rsidDel="00B063E4">
          <w:delText xml:space="preserve"> na</w:delText>
        </w:r>
      </w:del>
      <w:r w:rsidRPr="00754585">
        <w:t xml:space="preserve"> zamówieniu części zamiennych (</w:t>
      </w:r>
      <w:r w:rsidR="00CC1FF5" w:rsidRPr="00CC1FF5">
        <w:rPr>
          <w:color w:val="FF0000"/>
        </w:rPr>
        <w:t>wzory</w:t>
      </w:r>
      <w:r w:rsidRPr="00754585">
        <w:t xml:space="preserve"> H i H</w:t>
      </w:r>
      <w:r w:rsidRPr="00754585">
        <w:rPr>
          <w:vertAlign w:val="superscript"/>
        </w:rPr>
        <w:t>R</w:t>
      </w:r>
      <w:r w:rsidRPr="00754585">
        <w:t>).</w:t>
      </w:r>
    </w:p>
    <w:p w14:paraId="72D29F28" w14:textId="77777777" w:rsidR="007D3208" w:rsidRPr="00754585" w:rsidRDefault="007D3208" w:rsidP="00754585">
      <w:pPr>
        <w:pStyle w:val="Tekstpodstawowy"/>
        <w:spacing w:before="10"/>
        <w:ind w:right="175"/>
        <w:jc w:val="both"/>
      </w:pPr>
    </w:p>
    <w:p w14:paraId="1530BE24" w14:textId="77777777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754585">
        <w:t>Użytkujące KPP i posiadacz wagonów powołują swoje centra logistyczne na potrzeby koordynacji i sterowania wszystkimi funkcjami związanymi z zaopatrzeniem w części zamienne. Adresy centrów należy podać w wykazie adresów w Załączniku nr 1 do Umowy GCU/AVV.</w:t>
      </w:r>
    </w:p>
    <w:p w14:paraId="09FB2141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02377A9B" w14:textId="77777777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38"/>
        </w:tabs>
        <w:spacing w:before="1"/>
        <w:ind w:left="401" w:right="175" w:hanging="5"/>
        <w:jc w:val="both"/>
      </w:pPr>
      <w:r w:rsidRPr="00754585">
        <w:t>W formularzu H/H</w:t>
      </w:r>
      <w:r w:rsidRPr="00754585">
        <w:rPr>
          <w:vertAlign w:val="superscript"/>
        </w:rPr>
        <w:t>R</w:t>
      </w:r>
      <w:r w:rsidRPr="00754585">
        <w:t xml:space="preserve"> posiadacz określa warunki zwrotu części wymontowanych z pojazdów.</w:t>
      </w:r>
    </w:p>
    <w:p w14:paraId="2567446F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05B90BAE" w14:textId="77777777" w:rsidR="007D3208" w:rsidRPr="00754585" w:rsidRDefault="00754585" w:rsidP="001C2196">
      <w:pPr>
        <w:pStyle w:val="Akapitzlist"/>
        <w:numPr>
          <w:ilvl w:val="2"/>
          <w:numId w:val="6"/>
        </w:numPr>
        <w:tabs>
          <w:tab w:val="left" w:pos="426"/>
        </w:tabs>
        <w:ind w:left="426" w:right="175" w:hanging="30"/>
        <w:jc w:val="both"/>
      </w:pPr>
      <w:r w:rsidRPr="00754585">
        <w:t>Przy wymianie informacji należy posługiwać się nowoczesnymi środkami telekomunikacji (np. faks, e-mail).</w:t>
      </w:r>
    </w:p>
    <w:p w14:paraId="2701C2EB" w14:textId="77777777" w:rsidR="007D3208" w:rsidRPr="00754585" w:rsidRDefault="007D3208" w:rsidP="00754585">
      <w:pPr>
        <w:pStyle w:val="Tekstpodstawowy"/>
        <w:spacing w:before="5"/>
        <w:ind w:right="175"/>
        <w:jc w:val="both"/>
      </w:pPr>
    </w:p>
    <w:p w14:paraId="099F6766" w14:textId="77777777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754585">
        <w:t xml:space="preserve">Na potrzeby przewozu części zamiennych należy wybierać </w:t>
      </w:r>
      <w:r w:rsidRPr="00FA5035">
        <w:t>- zarówno w odniesieniu do środka transportu jak i usługi -</w:t>
      </w:r>
      <w:r w:rsidRPr="00754585">
        <w:t xml:space="preserve"> ofertę najoszczędniejszą w wymiarze ceny, usług, jakości i czasu przewozu, z uwzględnieniem wszelkich warunków specjalnych dostawy do odbiorcy.</w:t>
      </w:r>
    </w:p>
    <w:p w14:paraId="434E661B" w14:textId="77777777" w:rsidR="007D3208" w:rsidRPr="00754585" w:rsidRDefault="007D3208" w:rsidP="00754585">
      <w:pPr>
        <w:pStyle w:val="Tekstpodstawowy"/>
        <w:spacing w:before="1"/>
        <w:ind w:right="175"/>
        <w:jc w:val="both"/>
      </w:pPr>
    </w:p>
    <w:p w14:paraId="31B00089" w14:textId="2B6E2DFD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754585">
        <w:t>W zakresie stosowania art. 19 koszty naprawy nie obejmują kosztów przewozu i odprawy celnej.</w:t>
      </w:r>
      <w:ins w:id="11" w:author="Arkadiusz Błaszczuk" w:date="2020-03-12T14:20:00Z">
        <w:r w:rsidR="00B063E4">
          <w:t xml:space="preserve"> </w:t>
        </w:r>
      </w:ins>
    </w:p>
    <w:p w14:paraId="481162BB" w14:textId="77777777" w:rsidR="007D3208" w:rsidRPr="00754585" w:rsidRDefault="00754585" w:rsidP="00754585">
      <w:pPr>
        <w:pStyle w:val="Tekstpodstawowy"/>
        <w:ind w:left="396" w:right="175"/>
        <w:jc w:val="both"/>
      </w:pPr>
      <w:r w:rsidRPr="00754585">
        <w:t>Powyższymi kosztami obciąża się podmiot odpowiedzialny za powstanie uszkodzenia.</w:t>
      </w:r>
    </w:p>
    <w:p w14:paraId="5E058D67" w14:textId="77777777" w:rsidR="007D3208" w:rsidRPr="00754585" w:rsidRDefault="007D3208" w:rsidP="00754585">
      <w:pPr>
        <w:pStyle w:val="Tekstpodstawowy"/>
        <w:spacing w:before="5"/>
        <w:ind w:right="175"/>
        <w:jc w:val="both"/>
      </w:pPr>
    </w:p>
    <w:p w14:paraId="160E90B9" w14:textId="77777777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spacing w:before="1"/>
        <w:ind w:right="175" w:firstLine="0"/>
        <w:jc w:val="both"/>
      </w:pPr>
      <w:r w:rsidRPr="00754585">
        <w:t>Części zamienne należy dostarczyć w stanie gotowym do montażu i w rodzaju odpowiednim do naprawianego wagonu.</w:t>
      </w:r>
    </w:p>
    <w:p w14:paraId="47D2B6B0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79B76197" w14:textId="588A00D5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754585">
        <w:t>Przy wysyłce części zamiennych należy</w:t>
      </w:r>
      <w:ins w:id="12" w:author="Damian Jastrzębski" w:date="2020-03-10T09:26:00Z">
        <w:r w:rsidR="001C2196">
          <w:t xml:space="preserve"> </w:t>
        </w:r>
      </w:ins>
      <w:del w:id="13" w:author="Damian Jastrzębski" w:date="2020-03-10T09:26:00Z">
        <w:r w:rsidRPr="00754585" w:rsidDel="001C2196">
          <w:delText xml:space="preserve"> </w:delText>
        </w:r>
        <w:r w:rsidRPr="00A56F17" w:rsidDel="001C2196">
          <w:rPr>
            <w:strike/>
            <w:color w:val="FF0000"/>
          </w:rPr>
          <w:delText>z należytą starannością</w:delText>
        </w:r>
        <w:r w:rsidRPr="00754585" w:rsidDel="001C2196">
          <w:delText xml:space="preserve"> </w:delText>
        </w:r>
      </w:del>
      <w:r w:rsidRPr="00754585">
        <w:t>zapewnić możliwość jednoznacznego przyporządkowania ich po przyjeździe do danego naprawianego wagonu. Odbiorca jest zobowiązany wykorzystać przekazane części do naprawy wagonów zgodnie ze wskazaniem.</w:t>
      </w:r>
    </w:p>
    <w:p w14:paraId="0B27CE07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111792E0" w14:textId="3AE7865D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851"/>
        </w:tabs>
        <w:ind w:right="175" w:firstLine="0"/>
        <w:jc w:val="both"/>
      </w:pPr>
      <w:r w:rsidRPr="00754585">
        <w:t>W przewozie poza granicami danego obszaru celnego posiadacz zapewnia odprawę celną.</w:t>
      </w:r>
      <w:del w:id="14" w:author="Damian Jastrzębski" w:date="2020-03-10T09:27:00Z">
        <w:r w:rsidRPr="00754585" w:rsidDel="00E83E9A">
          <w:delText xml:space="preserve"> </w:delText>
        </w:r>
        <w:r w:rsidRPr="00A56F17" w:rsidDel="00E83E9A">
          <w:rPr>
            <w:strike/>
            <w:color w:val="FF0000"/>
          </w:rPr>
          <w:delText>W przewozie poza granicami danego obszaru celnego posiadacz zapewnia odprawę celną.</w:delText>
        </w:r>
      </w:del>
      <w:r w:rsidRPr="00754585">
        <w:t xml:space="preserve"> Warunek powyższy stosuje się także do odzysku (złomowania) lub pozostawiania części poza własnym obszarem celnym posiadacza.</w:t>
      </w:r>
    </w:p>
    <w:p w14:paraId="506A54EB" w14:textId="77777777" w:rsidR="007D3208" w:rsidRPr="00754585" w:rsidRDefault="00754585" w:rsidP="002454E8">
      <w:pPr>
        <w:ind w:firstLine="396"/>
        <w:rPr>
          <w:b/>
          <w:sz w:val="28"/>
          <w:szCs w:val="28"/>
        </w:rPr>
      </w:pPr>
      <w:r>
        <w:br w:type="page"/>
      </w:r>
      <w:r w:rsidRPr="00754585">
        <w:rPr>
          <w:b/>
          <w:sz w:val="28"/>
          <w:szCs w:val="28"/>
        </w:rPr>
        <w:lastRenderedPageBreak/>
        <w:t>Część A</w:t>
      </w:r>
    </w:p>
    <w:p w14:paraId="1A48A865" w14:textId="77777777" w:rsidR="007D3208" w:rsidRPr="00754585" w:rsidRDefault="007D3208" w:rsidP="00754585">
      <w:pPr>
        <w:pStyle w:val="Tekstpodstawowy"/>
        <w:spacing w:before="2"/>
        <w:ind w:right="175"/>
        <w:jc w:val="both"/>
      </w:pPr>
    </w:p>
    <w:p w14:paraId="7070E92E" w14:textId="77777777" w:rsidR="007D3208" w:rsidRPr="00FA5035" w:rsidRDefault="00754585" w:rsidP="00754585">
      <w:pPr>
        <w:pStyle w:val="Nagwek5"/>
        <w:ind w:right="175"/>
        <w:jc w:val="both"/>
      </w:pPr>
      <w:r w:rsidRPr="00FA5035">
        <w:t>Zestawy kołowe</w:t>
      </w:r>
    </w:p>
    <w:p w14:paraId="36AE7648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5DFC89A3" w14:textId="77777777" w:rsidR="007D3208" w:rsidRPr="00754585" w:rsidRDefault="00754585" w:rsidP="002954C6">
      <w:pPr>
        <w:pStyle w:val="Nagwek9"/>
        <w:numPr>
          <w:ilvl w:val="1"/>
          <w:numId w:val="6"/>
        </w:numPr>
        <w:tabs>
          <w:tab w:val="left" w:pos="596"/>
        </w:tabs>
        <w:ind w:right="175" w:hanging="199"/>
        <w:jc w:val="both"/>
      </w:pPr>
      <w:r w:rsidRPr="00754585">
        <w:t>Zasady</w:t>
      </w:r>
    </w:p>
    <w:p w14:paraId="3C39181E" w14:textId="77777777" w:rsidR="007D3208" w:rsidRPr="00754585" w:rsidRDefault="007D3208" w:rsidP="00754585">
      <w:pPr>
        <w:pStyle w:val="Tekstpodstawowy"/>
        <w:spacing w:before="6"/>
        <w:ind w:right="175"/>
        <w:jc w:val="both"/>
        <w:rPr>
          <w:b/>
        </w:rPr>
      </w:pPr>
    </w:p>
    <w:p w14:paraId="755F11EF" w14:textId="1F114789" w:rsidR="007D3208" w:rsidRPr="00630F04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  <w:rPr>
          <w:highlight w:val="yellow"/>
        </w:rPr>
      </w:pPr>
      <w:r w:rsidRPr="00754585">
        <w:t xml:space="preserve">W przypadku konieczności naprawy zestawów kołowych, użytkujące KPP musi bezzwłocznie, najpóźniej jednak w </w:t>
      </w:r>
      <w:r w:rsidR="00FA5035">
        <w:t xml:space="preserve">terminie </w:t>
      </w:r>
      <w:r w:rsidRPr="00754585">
        <w:t xml:space="preserve">dwóch dni roboczych (z wyłączeniem sobót), </w:t>
      </w:r>
      <w:ins w:id="15" w:author="Arkadiusz Błaszczuk" w:date="2020-03-16T09:09:00Z">
        <w:r w:rsidR="00747D25" w:rsidRPr="00630F04">
          <w:rPr>
            <w:highlight w:val="yellow"/>
          </w:rPr>
          <w:t>po</w:t>
        </w:r>
      </w:ins>
      <w:ins w:id="16" w:author="Arkadiusz Błaszczuk" w:date="2020-03-16T09:10:00Z">
        <w:r w:rsidR="00747D25" w:rsidRPr="00630F04">
          <w:rPr>
            <w:highlight w:val="yellow"/>
          </w:rPr>
          <w:t xml:space="preserve"> potwierdzeniu uszkodzenia przez warsztat,</w:t>
        </w:r>
      </w:ins>
      <w:ins w:id="17" w:author="Arkadiusz Błaszczuk" w:date="2020-03-16T09:09:00Z">
        <w:r w:rsidR="00747D25" w:rsidRPr="00630F04">
          <w:rPr>
            <w:highlight w:val="yellow"/>
          </w:rPr>
          <w:t xml:space="preserve"> </w:t>
        </w:r>
      </w:ins>
      <w:r w:rsidRPr="00630F04">
        <w:rPr>
          <w:highlight w:val="yellow"/>
        </w:rPr>
        <w:t xml:space="preserve">zawiadomić posiadacza wagonu o </w:t>
      </w:r>
      <w:del w:id="18" w:author="Arkadiusz Błaszczuk" w:date="2020-03-16T09:10:00Z">
        <w:r w:rsidRPr="00630F04" w:rsidDel="00747D25">
          <w:rPr>
            <w:highlight w:val="yellow"/>
          </w:rPr>
          <w:delText xml:space="preserve">zgłoszeniu </w:delText>
        </w:r>
      </w:del>
      <w:r w:rsidRPr="00630F04">
        <w:rPr>
          <w:highlight w:val="yellow"/>
        </w:rPr>
        <w:t>uszkodzen</w:t>
      </w:r>
      <w:del w:id="19" w:author="Arkadiusz Błaszczuk" w:date="2020-03-16T09:11:00Z">
        <w:r w:rsidRPr="00630F04" w:rsidDel="00747D25">
          <w:rPr>
            <w:highlight w:val="yellow"/>
          </w:rPr>
          <w:delText xml:space="preserve">ia w warsztacie </w:delText>
        </w:r>
      </w:del>
      <w:ins w:id="20" w:author="Arkadiusz Błaszczuk" w:date="2020-03-16T09:11:00Z">
        <w:r w:rsidR="00747D25" w:rsidRPr="00747D25">
          <w:rPr>
            <w:highlight w:val="yellow"/>
          </w:rPr>
          <w:t xml:space="preserve">iu przy pomocy </w:t>
        </w:r>
      </w:ins>
      <w:del w:id="21" w:author="Arkadiusz Błaszczuk" w:date="2020-03-16T09:11:00Z">
        <w:r w:rsidRPr="00747D25" w:rsidDel="00747D25">
          <w:rPr>
            <w:highlight w:val="yellow"/>
            <w:rPrChange w:id="22" w:author="Arkadiusz Błaszczuk" w:date="2020-03-16T09:11:00Z">
              <w:rPr/>
            </w:rPrChange>
          </w:rPr>
          <w:delText>na</w:delText>
        </w:r>
        <w:r w:rsidRPr="00747D25" w:rsidDel="00747D25">
          <w:rPr>
            <w:color w:val="FF0000"/>
            <w:highlight w:val="yellow"/>
            <w:rPrChange w:id="23" w:author="Arkadiusz Błaszczuk" w:date="2020-03-16T09:11:00Z">
              <w:rPr>
                <w:color w:val="FF0000"/>
              </w:rPr>
            </w:rPrChange>
          </w:rPr>
          <w:delText xml:space="preserve"> </w:delText>
        </w:r>
      </w:del>
      <w:r w:rsidR="00CC1FF5" w:rsidRPr="00630F04">
        <w:rPr>
          <w:color w:val="000000" w:themeColor="text1"/>
          <w:highlight w:val="yellow"/>
        </w:rPr>
        <w:t>wzor</w:t>
      </w:r>
      <w:ins w:id="24" w:author="Arkadiusz Błaszczuk" w:date="2020-03-16T09:11:00Z">
        <w:r w:rsidR="00747D25" w:rsidRPr="00747D25">
          <w:rPr>
            <w:color w:val="000000" w:themeColor="text1"/>
            <w:highlight w:val="yellow"/>
          </w:rPr>
          <w:t>u</w:t>
        </w:r>
      </w:ins>
      <w:del w:id="25" w:author="Arkadiusz Błaszczuk" w:date="2020-03-16T09:11:00Z">
        <w:r w:rsidR="00CC1FF5" w:rsidRPr="00747D25" w:rsidDel="00747D25">
          <w:rPr>
            <w:color w:val="000000" w:themeColor="text1"/>
            <w:highlight w:val="yellow"/>
            <w:rPrChange w:id="26" w:author="Arkadiusz Błaszczuk" w:date="2020-03-16T09:11:00Z">
              <w:rPr>
                <w:color w:val="FF0000"/>
              </w:rPr>
            </w:rPrChange>
          </w:rPr>
          <w:delText>ze</w:delText>
        </w:r>
      </w:del>
      <w:r w:rsidRPr="00747D25">
        <w:rPr>
          <w:color w:val="000000" w:themeColor="text1"/>
          <w:highlight w:val="yellow"/>
          <w:rPrChange w:id="27" w:author="Arkadiusz Błaszczuk" w:date="2020-03-16T09:11:00Z">
            <w:rPr/>
          </w:rPrChange>
        </w:rPr>
        <w:t xml:space="preserve"> </w:t>
      </w:r>
      <w:commentRangeStart w:id="28"/>
      <w:r w:rsidRPr="00630F04">
        <w:rPr>
          <w:highlight w:val="yellow"/>
        </w:rPr>
        <w:t>H</w:t>
      </w:r>
      <w:r w:rsidRPr="00630F04">
        <w:rPr>
          <w:highlight w:val="yellow"/>
          <w:vertAlign w:val="superscript"/>
        </w:rPr>
        <w:t>R</w:t>
      </w:r>
      <w:commentRangeEnd w:id="28"/>
      <w:r w:rsidR="00F53C0B" w:rsidRPr="00630F04">
        <w:rPr>
          <w:rStyle w:val="Odwoaniedokomentarza"/>
          <w:highlight w:val="yellow"/>
        </w:rPr>
        <w:commentReference w:id="28"/>
      </w:r>
      <w:r w:rsidRPr="00630F04">
        <w:rPr>
          <w:highlight w:val="yellow"/>
        </w:rPr>
        <w:t>.</w:t>
      </w:r>
    </w:p>
    <w:p w14:paraId="5B3FF243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3F3DD8AB" w14:textId="77777777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754585">
        <w:t>Użytkujące KPP musi zaoferować posiadaczowi wagonu procedurę określoną w pkt. 3.1 oraz, o ile to możliwe, w pkt. 3.2.</w:t>
      </w:r>
    </w:p>
    <w:p w14:paraId="42ADFA47" w14:textId="77777777" w:rsidR="007D3208" w:rsidRPr="00754585" w:rsidRDefault="007D3208" w:rsidP="00754585">
      <w:pPr>
        <w:pStyle w:val="Tekstpodstawowy"/>
        <w:spacing w:before="6"/>
        <w:ind w:right="175"/>
        <w:jc w:val="both"/>
      </w:pPr>
    </w:p>
    <w:p w14:paraId="27674DB0" w14:textId="77777777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754585">
        <w:t>Posiadacz wagonu musi zaakceptować jedną z dwóch procedur dostępnych w ofercie i udzielić odpowiedzi na piśmie w terminie dwóch dni roboczych (z wyłączeniem sobót).  Jeż</w:t>
      </w:r>
      <w:r w:rsidR="00FA5035">
        <w:t>eli posiadacz wagonu nie udzieli</w:t>
      </w:r>
      <w:r w:rsidRPr="00754585">
        <w:t xml:space="preserve"> odpowiedzi w wyżej wskazanym terminie, zastosowanie ma procedura określona w pkt. 3.1.</w:t>
      </w:r>
    </w:p>
    <w:p w14:paraId="411C0EE3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6C73EBE9" w14:textId="77777777" w:rsidR="007D3208" w:rsidRPr="00754585" w:rsidRDefault="00754585" w:rsidP="002954C6">
      <w:pPr>
        <w:pStyle w:val="Nagwek9"/>
        <w:numPr>
          <w:ilvl w:val="1"/>
          <w:numId w:val="6"/>
        </w:numPr>
        <w:tabs>
          <w:tab w:val="left" w:pos="596"/>
        </w:tabs>
        <w:spacing w:before="1"/>
        <w:ind w:right="175" w:hanging="199"/>
        <w:jc w:val="both"/>
      </w:pPr>
      <w:r w:rsidRPr="00754585">
        <w:t>Postępowanie z zestawami kołowymi</w:t>
      </w:r>
    </w:p>
    <w:p w14:paraId="362E347E" w14:textId="77777777" w:rsidR="007D3208" w:rsidRPr="00754585" w:rsidRDefault="007D3208" w:rsidP="00754585">
      <w:pPr>
        <w:pStyle w:val="Tekstpodstawowy"/>
        <w:spacing w:before="2"/>
        <w:ind w:right="175"/>
        <w:jc w:val="both"/>
        <w:rPr>
          <w:b/>
        </w:rPr>
      </w:pPr>
    </w:p>
    <w:p w14:paraId="25A0A083" w14:textId="1938C983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5"/>
        </w:tabs>
        <w:spacing w:before="1"/>
        <w:ind w:left="744" w:right="175" w:hanging="348"/>
        <w:jc w:val="both"/>
      </w:pPr>
      <w:r w:rsidRPr="00754585">
        <w:t>Wymiana</w:t>
      </w:r>
      <w:ins w:id="29" w:author="Arkadiusz Błaszczuk" w:date="2020-03-12T15:25:00Z">
        <w:r w:rsidR="00E8109F">
          <w:t xml:space="preserve"> </w:t>
        </w:r>
      </w:ins>
      <w:ins w:id="30" w:author="Arkadiusz Błaszczuk" w:date="2020-03-12T15:26:00Z">
        <w:r w:rsidR="00E8109F">
          <w:t>zestawów kołowych</w:t>
        </w:r>
      </w:ins>
      <w:ins w:id="31" w:author="Damian Jastrzębski" w:date="2020-03-10T09:29:00Z">
        <w:r w:rsidR="00E83E9A">
          <w:rPr>
            <w:strike/>
            <w:color w:val="FF0000"/>
          </w:rPr>
          <w:t xml:space="preserve"> </w:t>
        </w:r>
      </w:ins>
      <w:del w:id="32" w:author="Damian Jastrzębski" w:date="2020-03-10T09:29:00Z">
        <w:r w:rsidRPr="00B60BE7" w:rsidDel="00E83E9A">
          <w:rPr>
            <w:strike/>
            <w:color w:val="FF0000"/>
          </w:rPr>
          <w:delText xml:space="preserve"> zestawów</w:delText>
        </w:r>
        <w:r w:rsidRPr="00754585" w:rsidDel="00E83E9A">
          <w:delText xml:space="preserve"> </w:delText>
        </w:r>
      </w:del>
      <w:r w:rsidRPr="00754585">
        <w:t>na zestawy kołowe dostarczone przez posiadacza</w:t>
      </w:r>
    </w:p>
    <w:p w14:paraId="1E3A9A28" w14:textId="77777777" w:rsidR="007D3208" w:rsidRPr="00754585" w:rsidRDefault="007D3208" w:rsidP="00754585">
      <w:pPr>
        <w:pStyle w:val="Tekstpodstawowy"/>
        <w:spacing w:before="2"/>
        <w:ind w:right="175"/>
        <w:jc w:val="both"/>
      </w:pPr>
    </w:p>
    <w:p w14:paraId="4938BED5" w14:textId="11156A78" w:rsidR="007D3208" w:rsidRPr="00754585" w:rsidRDefault="00754585" w:rsidP="002954C6">
      <w:pPr>
        <w:pStyle w:val="Akapitzlist"/>
        <w:numPr>
          <w:ilvl w:val="3"/>
          <w:numId w:val="6"/>
        </w:numPr>
        <w:tabs>
          <w:tab w:val="left" w:pos="899"/>
        </w:tabs>
        <w:ind w:right="175" w:firstLine="0"/>
        <w:jc w:val="both"/>
      </w:pPr>
      <w:r w:rsidRPr="00754585">
        <w:t>Użytkujące KP</w:t>
      </w:r>
      <w:r w:rsidR="00CC1FF5">
        <w:t xml:space="preserve">P zgłasza posiadaczowi wagonu </w:t>
      </w:r>
      <w:r w:rsidR="00CC1FF5" w:rsidRPr="00CC1FF5">
        <w:rPr>
          <w:color w:val="FF0000"/>
        </w:rPr>
        <w:t>we wzorze</w:t>
      </w:r>
      <w:r w:rsidR="00CC1FF5">
        <w:t xml:space="preserve"> </w:t>
      </w:r>
      <w:r w:rsidRPr="00754585">
        <w:t>H</w:t>
      </w:r>
      <w:r w:rsidRPr="00FA5035">
        <w:rPr>
          <w:vertAlign w:val="superscript"/>
        </w:rPr>
        <w:t>R</w:t>
      </w:r>
      <w:r w:rsidRPr="00754585">
        <w:t xml:space="preserve"> szczegółowe informacje dotyczące zestawu kołowego (np. typ zestawu</w:t>
      </w:r>
      <w:ins w:id="33" w:author="Arkadiusz Błaszczuk" w:date="2020-03-16T09:13:00Z">
        <w:r w:rsidR="00F0002B">
          <w:t xml:space="preserve"> </w:t>
        </w:r>
      </w:ins>
      <w:del w:id="34" w:author="Damian Jastrzębski" w:date="2020-03-10T09:30:00Z">
        <w:r w:rsidRPr="00754585" w:rsidDel="00E83E9A">
          <w:delText xml:space="preserve"> </w:delText>
        </w:r>
      </w:del>
      <w:ins w:id="35" w:author="Arkadiusz Błaszczuk" w:date="2020-03-12T14:36:00Z">
        <w:r w:rsidR="00C82161">
          <w:t>i maźnicy</w:t>
        </w:r>
      </w:ins>
      <w:del w:id="36" w:author="Damian Jastrzębski" w:date="2020-03-10T09:30:00Z">
        <w:r w:rsidRPr="00754585" w:rsidDel="00E83E9A">
          <w:delText>i obudowy</w:delText>
        </w:r>
      </w:del>
      <w:r w:rsidRPr="00754585">
        <w:t>, średnic</w:t>
      </w:r>
      <w:del w:id="37" w:author="Arkadiusz Błaszczuk" w:date="2020-03-12T14:36:00Z">
        <w:r w:rsidRPr="00754585" w:rsidDel="00C82161">
          <w:delText>a</w:delText>
        </w:r>
      </w:del>
      <w:ins w:id="38" w:author="Arkadiusz Błaszczuk" w:date="2020-03-12T14:36:00Z">
        <w:r w:rsidR="00C82161">
          <w:t>ę</w:t>
        </w:r>
      </w:ins>
      <w:r w:rsidRPr="00754585">
        <w:t>, położenie zestawu, numer zestawu) i adres</w:t>
      </w:r>
      <w:del w:id="39" w:author="Arkadiusz Błaszczuk" w:date="2020-03-12T14:36:00Z">
        <w:r w:rsidRPr="00754585" w:rsidDel="00C82161">
          <w:delText>u</w:delText>
        </w:r>
      </w:del>
      <w:r w:rsidRPr="00754585">
        <w:t xml:space="preserve"> </w:t>
      </w:r>
      <w:ins w:id="40" w:author="Arkadiusz Błaszczuk" w:date="2020-03-12T15:26:00Z">
        <w:r w:rsidR="00E8109F">
          <w:t xml:space="preserve">dostarczenia </w:t>
        </w:r>
      </w:ins>
      <w:del w:id="41" w:author="Arkadiusz Błaszczuk" w:date="2020-03-12T15:32:00Z">
        <w:r w:rsidRPr="00754585" w:rsidDel="00D32385">
          <w:delText>wysyłki dostarczanego</w:delText>
        </w:r>
      </w:del>
      <w:ins w:id="42" w:author="Arkadiusz Błaszczuk" w:date="2020-03-12T15:32:00Z">
        <w:r w:rsidR="00D32385">
          <w:t>dla dosyłanego</w:t>
        </w:r>
      </w:ins>
      <w:r w:rsidRPr="00754585">
        <w:t xml:space="preserve"> zestawu.</w:t>
      </w:r>
    </w:p>
    <w:p w14:paraId="20FDC41A" w14:textId="77777777" w:rsidR="007D3208" w:rsidRPr="00754585" w:rsidRDefault="007D3208" w:rsidP="00754585">
      <w:pPr>
        <w:pStyle w:val="Tekstpodstawowy"/>
        <w:spacing w:before="6"/>
        <w:ind w:right="175"/>
        <w:jc w:val="both"/>
      </w:pPr>
    </w:p>
    <w:p w14:paraId="4258E14D" w14:textId="35E0F6F4" w:rsidR="007D3208" w:rsidRPr="00754585" w:rsidRDefault="00754585" w:rsidP="002954C6">
      <w:pPr>
        <w:pStyle w:val="Akapitzlist"/>
        <w:numPr>
          <w:ilvl w:val="3"/>
          <w:numId w:val="6"/>
        </w:numPr>
        <w:tabs>
          <w:tab w:val="left" w:pos="899"/>
        </w:tabs>
        <w:ind w:right="175" w:firstLine="0"/>
        <w:jc w:val="both"/>
      </w:pPr>
      <w:r w:rsidRPr="00754585">
        <w:t xml:space="preserve">Posiadacz jest zobowiązany wysłać zamawiany zestaw kołowy na adres dostawy w możliwie jak najkrótszym terminie. Posiadacz musi podać użytkującemu KPP adres </w:t>
      </w:r>
      <w:del w:id="43" w:author="Arkadiusz Błaszczuk" w:date="2020-03-12T14:38:00Z">
        <w:r w:rsidRPr="00754585" w:rsidDel="00C82161">
          <w:delText xml:space="preserve">dostawy </w:delText>
        </w:r>
      </w:del>
      <w:ins w:id="44" w:author="Arkadiusz Błaszczuk" w:date="2020-03-12T14:38:00Z">
        <w:r w:rsidR="00C82161">
          <w:t>do zwrotu</w:t>
        </w:r>
        <w:r w:rsidR="00C82161" w:rsidRPr="00754585">
          <w:t xml:space="preserve"> </w:t>
        </w:r>
      </w:ins>
      <w:r w:rsidRPr="00754585">
        <w:t>uszkodzonego zestawu kołowego.</w:t>
      </w:r>
    </w:p>
    <w:p w14:paraId="66C8283A" w14:textId="77777777" w:rsidR="007D3208" w:rsidRPr="00754585" w:rsidRDefault="007D3208" w:rsidP="00754585">
      <w:pPr>
        <w:pStyle w:val="Tekstpodstawowy"/>
        <w:spacing w:before="4"/>
        <w:ind w:right="175"/>
        <w:jc w:val="both"/>
      </w:pPr>
    </w:p>
    <w:p w14:paraId="27BC306F" w14:textId="77777777" w:rsidR="007D3208" w:rsidRPr="00754585" w:rsidRDefault="00754585" w:rsidP="002954C6">
      <w:pPr>
        <w:pStyle w:val="Akapitzlist"/>
        <w:numPr>
          <w:ilvl w:val="3"/>
          <w:numId w:val="6"/>
        </w:numPr>
        <w:tabs>
          <w:tab w:val="left" w:pos="901"/>
        </w:tabs>
        <w:ind w:right="175" w:firstLine="0"/>
        <w:jc w:val="both"/>
      </w:pPr>
      <w:r w:rsidRPr="00754585">
        <w:t xml:space="preserve">Po demontażu na uszkodzonym zestawie należy w sposób trwały nanieść numer wagonu </w:t>
      </w:r>
      <w:r w:rsidRPr="00630F04">
        <w:rPr>
          <w:color w:val="000000" w:themeColor="text1"/>
        </w:rPr>
        <w:t>(</w:t>
      </w:r>
      <w:r w:rsidR="00B60BE7" w:rsidRPr="00630F04">
        <w:rPr>
          <w:color w:val="000000" w:themeColor="text1"/>
        </w:rPr>
        <w:t>wewnętrzna powierzchnia tarcz kół</w:t>
      </w:r>
      <w:r w:rsidRPr="00630F04">
        <w:rPr>
          <w:color w:val="000000" w:themeColor="text1"/>
        </w:rPr>
        <w:t>).</w:t>
      </w:r>
    </w:p>
    <w:p w14:paraId="799AD35C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43AB63BD" w14:textId="4F2F4394" w:rsidR="007D3208" w:rsidRPr="00754585" w:rsidRDefault="00754585" w:rsidP="002954C6">
      <w:pPr>
        <w:pStyle w:val="Akapitzlist"/>
        <w:numPr>
          <w:ilvl w:val="3"/>
          <w:numId w:val="6"/>
        </w:numPr>
        <w:tabs>
          <w:tab w:val="left" w:pos="899"/>
        </w:tabs>
        <w:ind w:right="175" w:firstLine="0"/>
        <w:jc w:val="both"/>
      </w:pPr>
      <w:r w:rsidRPr="00754585">
        <w:t xml:space="preserve">Uszkodzony zestaw kołowy musi dotrzeć do posiadacza na adres wskazany w pkt 3.1.2 </w:t>
      </w:r>
      <w:r w:rsidR="00CC1FF5" w:rsidRPr="00CC1FF5">
        <w:rPr>
          <w:color w:val="FF0000"/>
        </w:rPr>
        <w:t>wzór</w:t>
      </w:r>
      <w:r w:rsidRPr="00754585">
        <w:t xml:space="preserve"> H</w:t>
      </w:r>
      <w:r w:rsidRPr="00754585">
        <w:rPr>
          <w:vertAlign w:val="superscript"/>
        </w:rPr>
        <w:t>R</w:t>
      </w:r>
      <w:r w:rsidRPr="00754585">
        <w:t xml:space="preserve"> w terminie 6 tygodni od wymontowania z wagonu.</w:t>
      </w:r>
      <w:del w:id="45" w:author="Arkadiusz Błaszczuk" w:date="2020-03-16T09:21:00Z">
        <w:r w:rsidRPr="00754585" w:rsidDel="00174156">
          <w:delText xml:space="preserve"> </w:delText>
        </w:r>
      </w:del>
      <w:r w:rsidRPr="00754585">
        <w:t xml:space="preserve"> Jeżeli zestaw kołowy nie dotrze do posiadacza w wyżej </w:t>
      </w:r>
      <w:del w:id="46" w:author="Arkadiusz Błaszczuk" w:date="2020-03-16T09:21:00Z">
        <w:r w:rsidRPr="00754585" w:rsidDel="00174156">
          <w:delText xml:space="preserve">zakreślonym </w:delText>
        </w:r>
      </w:del>
      <w:ins w:id="47" w:author="Arkadiusz Błaszczuk" w:date="2020-03-16T09:21:00Z">
        <w:r w:rsidR="00174156">
          <w:t>o</w:t>
        </w:r>
        <w:r w:rsidR="00174156" w:rsidRPr="00754585">
          <w:t xml:space="preserve">kreślonym </w:t>
        </w:r>
      </w:ins>
      <w:r w:rsidRPr="00754585">
        <w:t xml:space="preserve">terminie, posiadacz wysyła monit do użytkującego KPP z przedłużeniem ostatecznego terminu co najmniej o kolejne 2 tygodnie. Jeżeli zestaw kołowy nie dotrze do posiadacza w przedłużonym terminie, użytkujące KPP zapłaci posiadaczowi wartość odtworzeniową danego zestawu kołowego. </w:t>
      </w:r>
    </w:p>
    <w:p w14:paraId="211E121E" w14:textId="77777777" w:rsidR="007D3208" w:rsidRPr="00754585" w:rsidRDefault="007D3208" w:rsidP="00754585">
      <w:pPr>
        <w:pStyle w:val="Tekstpodstawowy"/>
        <w:spacing w:before="4"/>
        <w:ind w:right="175"/>
        <w:jc w:val="both"/>
      </w:pPr>
    </w:p>
    <w:p w14:paraId="19A9D52E" w14:textId="77777777" w:rsidR="007D3208" w:rsidRPr="00754585" w:rsidRDefault="00754585" w:rsidP="002954C6">
      <w:pPr>
        <w:pStyle w:val="Akapitzlist"/>
        <w:numPr>
          <w:ilvl w:val="1"/>
          <w:numId w:val="5"/>
        </w:numPr>
        <w:tabs>
          <w:tab w:val="left" w:pos="745"/>
        </w:tabs>
        <w:ind w:right="175"/>
        <w:jc w:val="both"/>
      </w:pPr>
      <w:r w:rsidRPr="00754585">
        <w:t>Naprawa zestawów kołowych za zgodą posiadacza</w:t>
      </w:r>
    </w:p>
    <w:p w14:paraId="2363F5BE" w14:textId="77777777" w:rsidR="007D3208" w:rsidRPr="00754585" w:rsidRDefault="007D3208" w:rsidP="00754585">
      <w:pPr>
        <w:pStyle w:val="Tekstpodstawowy"/>
        <w:spacing w:before="5"/>
        <w:ind w:right="175"/>
        <w:jc w:val="both"/>
      </w:pPr>
    </w:p>
    <w:p w14:paraId="4CD73E0F" w14:textId="69422491" w:rsidR="007D3208" w:rsidRPr="00754585" w:rsidRDefault="00754585" w:rsidP="002954C6">
      <w:pPr>
        <w:pStyle w:val="Akapitzlist"/>
        <w:numPr>
          <w:ilvl w:val="2"/>
          <w:numId w:val="5"/>
        </w:numPr>
        <w:tabs>
          <w:tab w:val="left" w:pos="899"/>
        </w:tabs>
        <w:ind w:right="175" w:firstLine="0"/>
        <w:jc w:val="both"/>
      </w:pPr>
      <w:r w:rsidRPr="00754585">
        <w:t xml:space="preserve">Uszkodzony zestaw kołowy należy zdemontować i wysłać do </w:t>
      </w:r>
      <w:del w:id="48" w:author="Arkadiusz Błaszczuk" w:date="2020-03-12T14:31:00Z">
        <w:r w:rsidRPr="00754585" w:rsidDel="00E37F62">
          <w:delText xml:space="preserve">uzgodnionego </w:delText>
        </w:r>
      </w:del>
      <w:ins w:id="49" w:author="Arkadiusz Błaszczuk" w:date="2020-03-12T14:31:00Z">
        <w:r w:rsidR="00E37F62">
          <w:t xml:space="preserve">dopuszczonego </w:t>
        </w:r>
        <w:r w:rsidR="00E37F62" w:rsidRPr="00754585">
          <w:t xml:space="preserve"> </w:t>
        </w:r>
      </w:ins>
      <w:r w:rsidRPr="00754585">
        <w:t>zakładu do naprawy zgodnie ze wskazaniami posiadacza. Po naprawie zestaw kołowy należy z powrotem zamontować w wagonie.</w:t>
      </w:r>
    </w:p>
    <w:p w14:paraId="78749C96" w14:textId="77777777" w:rsidR="007D3208" w:rsidRPr="00754585" w:rsidRDefault="007D3208" w:rsidP="00754585">
      <w:pPr>
        <w:pStyle w:val="Tekstpodstawowy"/>
        <w:spacing w:before="6"/>
        <w:ind w:right="175"/>
        <w:jc w:val="both"/>
      </w:pPr>
    </w:p>
    <w:p w14:paraId="2CA83036" w14:textId="797601F5" w:rsidR="007D3208" w:rsidRPr="00754585" w:rsidRDefault="00754585" w:rsidP="002954C6">
      <w:pPr>
        <w:pStyle w:val="Akapitzlist"/>
        <w:numPr>
          <w:ilvl w:val="2"/>
          <w:numId w:val="5"/>
        </w:numPr>
        <w:tabs>
          <w:tab w:val="left" w:pos="899"/>
        </w:tabs>
        <w:ind w:right="175" w:firstLine="0"/>
        <w:jc w:val="both"/>
      </w:pPr>
      <w:r w:rsidRPr="00754585">
        <w:t xml:space="preserve">Jeżeli w trakcie naprawy uszkodzonego zestawu kołowego wykryta zostanie usterka techniczna, która wymaga </w:t>
      </w:r>
      <w:r w:rsidRPr="00630F04">
        <w:rPr>
          <w:color w:val="000000" w:themeColor="text1"/>
        </w:rPr>
        <w:t xml:space="preserve">wymiany </w:t>
      </w:r>
      <w:r w:rsidR="0069104C" w:rsidRPr="00630F04">
        <w:rPr>
          <w:color w:val="000000" w:themeColor="text1"/>
        </w:rPr>
        <w:t xml:space="preserve">tarczy </w:t>
      </w:r>
      <w:r w:rsidRPr="00630F04">
        <w:rPr>
          <w:color w:val="000000" w:themeColor="text1"/>
        </w:rPr>
        <w:t xml:space="preserve">koła, </w:t>
      </w:r>
      <w:r w:rsidR="009F637B" w:rsidRPr="00630F04">
        <w:rPr>
          <w:color w:val="000000" w:themeColor="text1"/>
        </w:rPr>
        <w:t>osi</w:t>
      </w:r>
      <w:r w:rsidRPr="00630F04">
        <w:rPr>
          <w:color w:val="000000" w:themeColor="text1"/>
        </w:rPr>
        <w:t xml:space="preserve"> lub </w:t>
      </w:r>
      <w:r w:rsidRPr="00754585">
        <w:t xml:space="preserve">maźnicy, należy niezwłocznie powiadomić o tym posiadacza wagonu. </w:t>
      </w:r>
      <w:ins w:id="50" w:author="Arkadiusz Błaszczuk" w:date="2020-03-16T09:25:00Z">
        <w:r w:rsidR="00174156">
          <w:t>W takim przypadku należy zastosować</w:t>
        </w:r>
      </w:ins>
      <w:del w:id="51" w:author="Arkadiusz Błaszczuk" w:date="2020-03-16T09:25:00Z">
        <w:r w:rsidRPr="00754585" w:rsidDel="00174156">
          <w:delText>Zastosowanie ma</w:delText>
        </w:r>
      </w:del>
      <w:r w:rsidRPr="00754585">
        <w:t xml:space="preserve"> procedur</w:t>
      </w:r>
      <w:ins w:id="52" w:author="Arkadiusz Błaszczuk" w:date="2020-03-16T09:26:00Z">
        <w:r w:rsidR="00174156">
          <w:t>ę</w:t>
        </w:r>
      </w:ins>
      <w:del w:id="53" w:author="Arkadiusz Błaszczuk" w:date="2020-03-16T09:26:00Z">
        <w:r w:rsidRPr="00754585" w:rsidDel="00174156">
          <w:delText>a</w:delText>
        </w:r>
      </w:del>
      <w:r w:rsidRPr="00754585">
        <w:t xml:space="preserve"> opisana w pkt. 3.1 od podpunktu 3.1.2 do końca.</w:t>
      </w:r>
    </w:p>
    <w:p w14:paraId="4B4E5C10" w14:textId="77777777" w:rsidR="007D3208" w:rsidRPr="00754585" w:rsidRDefault="007D3208" w:rsidP="00754585">
      <w:pPr>
        <w:ind w:right="175"/>
        <w:jc w:val="both"/>
        <w:sectPr w:rsidR="007D3208" w:rsidRPr="00754585">
          <w:headerReference w:type="default" r:id="rId11"/>
          <w:footerReference w:type="default" r:id="rId12"/>
          <w:pgSz w:w="11920" w:h="16850"/>
          <w:pgMar w:top="1060" w:right="660" w:bottom="1160" w:left="1020" w:header="758" w:footer="974" w:gutter="0"/>
          <w:cols w:space="708"/>
        </w:sectPr>
      </w:pPr>
    </w:p>
    <w:p w14:paraId="182EA07D" w14:textId="77777777" w:rsidR="007D3208" w:rsidRPr="00754585" w:rsidRDefault="00754585" w:rsidP="00754585">
      <w:pPr>
        <w:pStyle w:val="Nagwek3"/>
        <w:spacing w:before="24"/>
        <w:ind w:right="175"/>
        <w:jc w:val="both"/>
        <w:rPr>
          <w:b/>
          <w:sz w:val="28"/>
          <w:szCs w:val="28"/>
        </w:rPr>
      </w:pPr>
      <w:r w:rsidRPr="00754585">
        <w:rPr>
          <w:b/>
          <w:sz w:val="28"/>
          <w:szCs w:val="28"/>
        </w:rPr>
        <w:lastRenderedPageBreak/>
        <w:t>Część B</w:t>
      </w:r>
    </w:p>
    <w:p w14:paraId="4FCFAA9C" w14:textId="6780F619" w:rsidR="007D3208" w:rsidRPr="001334E6" w:rsidRDefault="00754585" w:rsidP="00754585">
      <w:pPr>
        <w:pStyle w:val="Nagwek5"/>
        <w:spacing w:before="121"/>
        <w:ind w:right="175"/>
        <w:jc w:val="both"/>
      </w:pPr>
      <w:r w:rsidRPr="001334E6">
        <w:t xml:space="preserve">Pozostałe </w:t>
      </w:r>
      <w:commentRangeStart w:id="58"/>
      <w:ins w:id="59" w:author="Arkadiusz Błaszczuk" w:date="2020-03-16T09:26:00Z">
        <w:r w:rsidR="00B82EBF">
          <w:t>wymie</w:t>
        </w:r>
      </w:ins>
      <w:ins w:id="60" w:author="Arkadiusz Błaszczuk" w:date="2020-03-16T09:27:00Z">
        <w:r w:rsidR="00B82EBF">
          <w:t>nialne</w:t>
        </w:r>
      </w:ins>
      <w:ins w:id="61" w:author="Arkadiusz Błaszczuk" w:date="2020-03-16T09:26:00Z">
        <w:r w:rsidR="00B82EBF">
          <w:t xml:space="preserve"> </w:t>
        </w:r>
      </w:ins>
      <w:commentRangeEnd w:id="58"/>
      <w:ins w:id="62" w:author="Arkadiusz Błaszczuk" w:date="2020-03-16T09:28:00Z">
        <w:r w:rsidR="00B82EBF">
          <w:rPr>
            <w:rStyle w:val="Odwoaniedokomentarza"/>
          </w:rPr>
          <w:commentReference w:id="58"/>
        </w:r>
      </w:ins>
      <w:r w:rsidR="00D43270">
        <w:t xml:space="preserve">części </w:t>
      </w:r>
      <w:del w:id="63" w:author="Arkadiusz Błaszczuk" w:date="2020-03-16T09:27:00Z">
        <w:r w:rsidR="00D43270" w:rsidDel="00B82EBF">
          <w:delText>wymienne</w:delText>
        </w:r>
        <w:r w:rsidRPr="001334E6" w:rsidDel="00B82EBF">
          <w:delText xml:space="preserve"> </w:delText>
        </w:r>
      </w:del>
      <w:ins w:id="64" w:author="Arkadiusz Błaszczuk" w:date="2020-03-16T09:27:00Z">
        <w:r w:rsidR="00B82EBF">
          <w:t>zam</w:t>
        </w:r>
      </w:ins>
      <w:ins w:id="65" w:author="Arkadiusz Błaszczuk" w:date="2020-03-16T09:28:00Z">
        <w:r w:rsidR="00B82EBF">
          <w:t>i</w:t>
        </w:r>
      </w:ins>
      <w:ins w:id="66" w:author="Arkadiusz Błaszczuk" w:date="2020-03-16T09:27:00Z">
        <w:r w:rsidR="00B82EBF">
          <w:t>enne</w:t>
        </w:r>
        <w:r w:rsidR="00B82EBF" w:rsidRPr="001334E6">
          <w:t xml:space="preserve"> </w:t>
        </w:r>
      </w:ins>
    </w:p>
    <w:p w14:paraId="6CD0FC49" w14:textId="77777777" w:rsidR="007D3208" w:rsidRPr="00754585" w:rsidRDefault="007D3208" w:rsidP="00754585">
      <w:pPr>
        <w:pStyle w:val="Tekstpodstawowy"/>
        <w:spacing w:before="11"/>
        <w:ind w:right="175"/>
        <w:jc w:val="both"/>
      </w:pPr>
    </w:p>
    <w:p w14:paraId="286B5FA7" w14:textId="718C0EA9" w:rsidR="007D3208" w:rsidRPr="00D43270" w:rsidRDefault="00A73268" w:rsidP="002954C6">
      <w:pPr>
        <w:pStyle w:val="Nagwek9"/>
        <w:numPr>
          <w:ilvl w:val="1"/>
          <w:numId w:val="6"/>
        </w:numPr>
        <w:tabs>
          <w:tab w:val="left" w:pos="632"/>
        </w:tabs>
        <w:ind w:left="631" w:right="175" w:hanging="218"/>
        <w:jc w:val="both"/>
      </w:pPr>
      <w:r w:rsidRPr="00D43270">
        <w:t xml:space="preserve">Wykorzystanie części </w:t>
      </w:r>
      <w:ins w:id="67" w:author="Damian Jastrzębski" w:date="2020-03-10T11:07:00Z">
        <w:r w:rsidR="0014568A">
          <w:t xml:space="preserve">KPP </w:t>
        </w:r>
      </w:ins>
      <w:r w:rsidRPr="00D43270">
        <w:t xml:space="preserve">użytkującego </w:t>
      </w:r>
      <w:del w:id="68" w:author="Damian Jastrzębski" w:date="2020-03-10T11:07:00Z">
        <w:r w:rsidRPr="00D43270" w:rsidDel="0014568A">
          <w:delText>Przewoźnika</w:delText>
        </w:r>
      </w:del>
    </w:p>
    <w:p w14:paraId="3A414922" w14:textId="77777777" w:rsidR="007D3208" w:rsidRPr="00D43270" w:rsidRDefault="007D3208" w:rsidP="00754585">
      <w:pPr>
        <w:pStyle w:val="Tekstpodstawowy"/>
        <w:spacing w:before="1"/>
        <w:ind w:right="175"/>
        <w:jc w:val="both"/>
        <w:rPr>
          <w:b/>
        </w:rPr>
      </w:pPr>
    </w:p>
    <w:p w14:paraId="759F716B" w14:textId="26991863" w:rsidR="007D3208" w:rsidRPr="00D43270" w:rsidRDefault="00754585" w:rsidP="00944308">
      <w:pPr>
        <w:pStyle w:val="Akapitzlist"/>
        <w:numPr>
          <w:ilvl w:val="2"/>
          <w:numId w:val="6"/>
        </w:numPr>
        <w:tabs>
          <w:tab w:val="left" w:pos="697"/>
        </w:tabs>
        <w:ind w:right="175" w:firstLine="0"/>
        <w:jc w:val="both"/>
      </w:pPr>
      <w:r w:rsidRPr="00D43270">
        <w:t>W przypadku uszkodzen</w:t>
      </w:r>
      <w:r w:rsidR="00A73268" w:rsidRPr="00D43270">
        <w:t>ia części wagonowych</w:t>
      </w:r>
      <w:ins w:id="69" w:author="Damian Jastrzębski" w:date="2020-03-10T11:07:00Z">
        <w:r w:rsidR="0014568A">
          <w:t xml:space="preserve"> KPP</w:t>
        </w:r>
      </w:ins>
      <w:r w:rsidR="00A73268" w:rsidRPr="00D43270">
        <w:t xml:space="preserve"> użytkujący </w:t>
      </w:r>
      <w:del w:id="70" w:author="Damian Jastrzębski" w:date="2020-03-10T11:07:00Z">
        <w:r w:rsidR="00A73268" w:rsidRPr="00D43270" w:rsidDel="0014568A">
          <w:delText xml:space="preserve">Przewoźnik </w:delText>
        </w:r>
      </w:del>
      <w:r w:rsidR="00A73268" w:rsidRPr="00D43270">
        <w:t xml:space="preserve">powinien je zastąpić </w:t>
      </w:r>
      <w:ins w:id="71" w:author="Arkadiusz Błaszczuk" w:date="2020-03-16T09:32:00Z">
        <w:r w:rsidR="00C458BD">
          <w:t xml:space="preserve">wymienialnymi </w:t>
        </w:r>
      </w:ins>
      <w:r w:rsidR="00A73268" w:rsidRPr="00D43270">
        <w:t xml:space="preserve">częściami </w:t>
      </w:r>
      <w:del w:id="72" w:author="Arkadiusz Błaszczuk" w:date="2020-03-16T09:32:00Z">
        <w:r w:rsidR="00A73268" w:rsidRPr="00D43270" w:rsidDel="00C458BD">
          <w:delText xml:space="preserve">wymiennymi </w:delText>
        </w:r>
      </w:del>
      <w:ins w:id="73" w:author="Arkadiusz Błaszczuk" w:date="2020-03-16T09:32:00Z">
        <w:r w:rsidR="00C458BD">
          <w:t>za</w:t>
        </w:r>
        <w:r w:rsidR="00C458BD" w:rsidRPr="00D43270">
          <w:t xml:space="preserve">miennymi </w:t>
        </w:r>
      </w:ins>
      <w:r w:rsidR="00A73268" w:rsidRPr="00D43270">
        <w:t xml:space="preserve">ze swojego magazynu. </w:t>
      </w:r>
      <w:r w:rsidRPr="00D43270">
        <w:t xml:space="preserve">Co do zasady, części powinny być tego samego typu co części </w:t>
      </w:r>
      <w:r w:rsidR="005460E8" w:rsidRPr="00D43270">
        <w:t>zdemontowane</w:t>
      </w:r>
      <w:r w:rsidRPr="00D43270">
        <w:t xml:space="preserve"> lub - jeżeli </w:t>
      </w:r>
      <w:ins w:id="74" w:author="Arkadiusz Błaszczuk" w:date="2020-03-16T09:32:00Z">
        <w:r w:rsidR="00C458BD">
          <w:t xml:space="preserve">nie </w:t>
        </w:r>
      </w:ins>
      <w:r w:rsidR="005460E8" w:rsidRPr="00D43270">
        <w:t xml:space="preserve">są </w:t>
      </w:r>
      <w:ins w:id="75" w:author="Arkadiusz Błaszczuk" w:date="2020-03-16T09:32:00Z">
        <w:r w:rsidR="00C458BD">
          <w:t xml:space="preserve">już </w:t>
        </w:r>
      </w:ins>
      <w:del w:id="76" w:author="Arkadiusz Błaszczuk" w:date="2020-03-16T09:32:00Z">
        <w:r w:rsidRPr="00D43270" w:rsidDel="00C458BD">
          <w:delText>nie</w:delText>
        </w:r>
      </w:del>
      <w:r w:rsidRPr="00D43270">
        <w:t>dostę</w:t>
      </w:r>
      <w:r w:rsidR="005460E8" w:rsidRPr="00D43270">
        <w:t>pne</w:t>
      </w:r>
      <w:r w:rsidRPr="00D43270">
        <w:t xml:space="preserve"> </w:t>
      </w:r>
      <w:r w:rsidR="005460E8" w:rsidRPr="00D43270">
        <w:t>–</w:t>
      </w:r>
      <w:r w:rsidRPr="00D43270">
        <w:t xml:space="preserve"> </w:t>
      </w:r>
      <w:r w:rsidR="005460E8" w:rsidRPr="00D43270">
        <w:t xml:space="preserve">zgodne z pozostałymi </w:t>
      </w:r>
      <w:r w:rsidRPr="00D43270">
        <w:t>części</w:t>
      </w:r>
      <w:r w:rsidR="005460E8" w:rsidRPr="00D43270">
        <w:t>ami na</w:t>
      </w:r>
      <w:r w:rsidRPr="00D43270">
        <w:t xml:space="preserve"> wagon</w:t>
      </w:r>
      <w:r w:rsidR="005460E8" w:rsidRPr="00D43270">
        <w:t>ie</w:t>
      </w:r>
      <w:r w:rsidRPr="00D43270">
        <w:t xml:space="preserve">. </w:t>
      </w:r>
      <w:r w:rsidR="005460E8" w:rsidRPr="00D43270">
        <w:t>Mieszanie</w:t>
      </w:r>
      <w:r w:rsidRPr="00D43270">
        <w:t xml:space="preserve"> różnych </w:t>
      </w:r>
      <w:r w:rsidR="001334E6" w:rsidRPr="00D43270">
        <w:t xml:space="preserve">typów </w:t>
      </w:r>
      <w:r w:rsidRPr="00D43270">
        <w:t>jest nied</w:t>
      </w:r>
      <w:r w:rsidR="00AC1772" w:rsidRPr="00D43270">
        <w:t>opuszczalne</w:t>
      </w:r>
      <w:r w:rsidRPr="00D43270">
        <w:t xml:space="preserve"> (o ile w Załączniku nr 10 nie wskazano inaczej, np. </w:t>
      </w:r>
      <w:r w:rsidR="001334E6" w:rsidRPr="00D43270">
        <w:t xml:space="preserve">w odniesieniu do wstawek </w:t>
      </w:r>
      <w:r w:rsidRPr="00D43270">
        <w:t>hamulcow</w:t>
      </w:r>
      <w:r w:rsidR="001334E6" w:rsidRPr="00D43270">
        <w:t>ych</w:t>
      </w:r>
      <w:r w:rsidRPr="00D43270">
        <w:t xml:space="preserve"> w pkt 3.8.3).</w:t>
      </w:r>
    </w:p>
    <w:p w14:paraId="00CF0E6F" w14:textId="77777777" w:rsidR="007D3208" w:rsidRPr="00754585" w:rsidRDefault="007D3208" w:rsidP="00754585">
      <w:pPr>
        <w:pStyle w:val="Tekstpodstawowy"/>
        <w:spacing w:before="1"/>
        <w:ind w:right="175"/>
        <w:jc w:val="both"/>
      </w:pPr>
    </w:p>
    <w:p w14:paraId="226975D8" w14:textId="49AE456A" w:rsidR="007D3208" w:rsidRPr="00754585" w:rsidRDefault="00D43270" w:rsidP="00754585">
      <w:pPr>
        <w:pStyle w:val="Tekstpodstawowy"/>
        <w:spacing w:line="268" w:lineRule="exact"/>
        <w:ind w:left="396" w:right="175"/>
        <w:jc w:val="both"/>
      </w:pPr>
      <w:del w:id="77" w:author="Arkadiusz Błaszczuk" w:date="2020-03-16T09:34:00Z">
        <w:r w:rsidDel="00453E6E">
          <w:delText xml:space="preserve">Za </w:delText>
        </w:r>
      </w:del>
      <w:ins w:id="78" w:author="Arkadiusz Błaszczuk" w:date="2020-03-16T09:34:00Z">
        <w:r w:rsidR="00453E6E">
          <w:t xml:space="preserve">Poniższe uznaje się za </w:t>
        </w:r>
      </w:ins>
      <w:ins w:id="79" w:author="Arkadiusz Błaszczuk" w:date="2020-03-16T09:33:00Z">
        <w:r w:rsidR="00453E6E">
          <w:t>wymienialne części zamienne</w:t>
        </w:r>
      </w:ins>
      <w:del w:id="80" w:author="Arkadiusz Błaszczuk" w:date="2020-03-16T09:33:00Z">
        <w:r w:rsidDel="00453E6E">
          <w:delText>wymienne</w:delText>
        </w:r>
      </w:del>
      <w:del w:id="81" w:author="Arkadiusz Błaszczuk" w:date="2020-03-16T09:34:00Z">
        <w:r w:rsidDel="00453E6E">
          <w:delText xml:space="preserve"> </w:delText>
        </w:r>
      </w:del>
      <w:ins w:id="82" w:author="Arkadiusz Błaszczuk" w:date="2020-03-16T09:34:00Z">
        <w:r w:rsidR="00453E6E">
          <w:t>:</w:t>
        </w:r>
      </w:ins>
      <w:del w:id="83" w:author="Arkadiusz Błaszczuk" w:date="2020-03-16T09:34:00Z">
        <w:r w:rsidDel="00453E6E">
          <w:delText>uznaje się nastę</w:delText>
        </w:r>
      </w:del>
      <w:del w:id="84" w:author="Arkadiusz Błaszczuk" w:date="2020-03-16T09:33:00Z">
        <w:r w:rsidDel="00453E6E">
          <w:delText>pujące części</w:delText>
        </w:r>
      </w:del>
      <w:del w:id="85" w:author="Arkadiusz Błaszczuk" w:date="2020-03-16T09:34:00Z">
        <w:r w:rsidDel="00453E6E">
          <w:delText>:</w:delText>
        </w:r>
      </w:del>
    </w:p>
    <w:p w14:paraId="42DA97D1" w14:textId="77777777" w:rsidR="007D3208" w:rsidRPr="00630F04" w:rsidRDefault="00AC1772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line="279" w:lineRule="exact"/>
        <w:ind w:right="175"/>
        <w:jc w:val="both"/>
        <w:rPr>
          <w:color w:val="000000" w:themeColor="text1"/>
        </w:rPr>
      </w:pPr>
      <w:proofErr w:type="spellStart"/>
      <w:r w:rsidRPr="00630F04">
        <w:rPr>
          <w:color w:val="000000" w:themeColor="text1"/>
        </w:rPr>
        <w:t>Podwiesia</w:t>
      </w:r>
      <w:proofErr w:type="spellEnd"/>
      <w:r w:rsidR="00754585" w:rsidRPr="00630F04">
        <w:rPr>
          <w:color w:val="000000" w:themeColor="text1"/>
        </w:rPr>
        <w:t xml:space="preserve"> zabezpieczające</w:t>
      </w:r>
    </w:p>
    <w:p w14:paraId="56FF02AE" w14:textId="54FB5F33" w:rsidR="007D3208" w:rsidRPr="00630F04" w:rsidRDefault="00754585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before="1"/>
        <w:ind w:right="175"/>
        <w:jc w:val="both"/>
        <w:rPr>
          <w:color w:val="000000" w:themeColor="text1"/>
        </w:rPr>
      </w:pPr>
      <w:r w:rsidRPr="00630F04">
        <w:rPr>
          <w:color w:val="000000" w:themeColor="text1"/>
        </w:rPr>
        <w:t>Żeliwne wstawki hamul</w:t>
      </w:r>
      <w:r w:rsidR="00AC1772" w:rsidRPr="00630F04">
        <w:rPr>
          <w:color w:val="000000" w:themeColor="text1"/>
        </w:rPr>
        <w:t>cowe oraz wstawki hamulcowe</w:t>
      </w:r>
      <w:ins w:id="86" w:author="Damian Jastrzębski" w:date="2020-03-10T11:09:00Z">
        <w:r w:rsidR="0014568A" w:rsidRPr="00630F04">
          <w:rPr>
            <w:color w:val="000000" w:themeColor="text1"/>
          </w:rPr>
          <w:t xml:space="preserve"> typu</w:t>
        </w:r>
      </w:ins>
      <w:r w:rsidRPr="00630F04">
        <w:rPr>
          <w:color w:val="000000" w:themeColor="text1"/>
        </w:rPr>
        <w:t xml:space="preserve"> K i </w:t>
      </w:r>
      <w:ins w:id="87" w:author="Damian Jastrzębski" w:date="2020-03-10T11:09:00Z">
        <w:r w:rsidR="0014568A" w:rsidRPr="00630F04">
          <w:rPr>
            <w:color w:val="000000" w:themeColor="text1"/>
          </w:rPr>
          <w:t xml:space="preserve">typu </w:t>
        </w:r>
      </w:ins>
      <w:r w:rsidRPr="00630F04">
        <w:rPr>
          <w:color w:val="000000" w:themeColor="text1"/>
        </w:rPr>
        <w:t>LL, jeżeli zostały oznaczone na wagonie</w:t>
      </w:r>
    </w:p>
    <w:p w14:paraId="1016B5F7" w14:textId="77777777" w:rsidR="007D3208" w:rsidRPr="00630F04" w:rsidRDefault="00754585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ind w:right="175"/>
        <w:jc w:val="both"/>
        <w:rPr>
          <w:color w:val="000000" w:themeColor="text1"/>
        </w:rPr>
      </w:pPr>
      <w:r w:rsidRPr="00630F04">
        <w:rPr>
          <w:color w:val="000000" w:themeColor="text1"/>
        </w:rPr>
        <w:t>Sprzęgi hamulcowe</w:t>
      </w:r>
    </w:p>
    <w:p w14:paraId="524F75A8" w14:textId="77777777" w:rsidR="007D3208" w:rsidRPr="00630F04" w:rsidRDefault="00025A49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before="1" w:line="279" w:lineRule="exact"/>
        <w:ind w:right="175"/>
        <w:jc w:val="both"/>
        <w:rPr>
          <w:color w:val="000000" w:themeColor="text1"/>
        </w:rPr>
      </w:pPr>
      <w:r w:rsidRPr="00630F04">
        <w:rPr>
          <w:color w:val="000000" w:themeColor="text1"/>
        </w:rPr>
        <w:t>Blachy</w:t>
      </w:r>
      <w:r w:rsidR="00754585" w:rsidRPr="00630F04">
        <w:rPr>
          <w:color w:val="000000" w:themeColor="text1"/>
        </w:rPr>
        <w:t xml:space="preserve"> </w:t>
      </w:r>
      <w:proofErr w:type="spellStart"/>
      <w:r w:rsidR="00754585" w:rsidRPr="00630F04">
        <w:rPr>
          <w:color w:val="000000" w:themeColor="text1"/>
        </w:rPr>
        <w:t>odiskierne</w:t>
      </w:r>
      <w:proofErr w:type="spellEnd"/>
    </w:p>
    <w:p w14:paraId="4D619F53" w14:textId="77777777" w:rsidR="007D3208" w:rsidRPr="00630F04" w:rsidRDefault="00AC1772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line="279" w:lineRule="exact"/>
        <w:ind w:right="175"/>
        <w:jc w:val="both"/>
        <w:rPr>
          <w:color w:val="000000" w:themeColor="text1"/>
        </w:rPr>
      </w:pPr>
      <w:r w:rsidRPr="00630F04">
        <w:rPr>
          <w:color w:val="000000" w:themeColor="text1"/>
        </w:rPr>
        <w:t>Linki uziemiające</w:t>
      </w:r>
      <w:r w:rsidR="00754585" w:rsidRPr="00630F04">
        <w:rPr>
          <w:color w:val="000000" w:themeColor="text1"/>
        </w:rPr>
        <w:t xml:space="preserve">. </w:t>
      </w:r>
      <w:r w:rsidRPr="00630F04">
        <w:rPr>
          <w:color w:val="000000" w:themeColor="text1"/>
        </w:rPr>
        <w:t>Linki uziemiające</w:t>
      </w:r>
      <w:r w:rsidR="00754585" w:rsidRPr="00630F04">
        <w:rPr>
          <w:color w:val="000000" w:themeColor="text1"/>
        </w:rPr>
        <w:t xml:space="preserve"> muszą być zgodne z Kartą UIC 533</w:t>
      </w:r>
    </w:p>
    <w:p w14:paraId="3529FF35" w14:textId="14DD28F3" w:rsidR="007D3208" w:rsidRPr="0014568A" w:rsidRDefault="00754585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before="1"/>
        <w:ind w:right="175"/>
        <w:jc w:val="both"/>
        <w:rPr>
          <w:color w:val="000000" w:themeColor="text1"/>
          <w:rPrChange w:id="88" w:author="Damian Jastrzębski" w:date="2020-03-10T11:12:00Z">
            <w:rPr>
              <w:color w:val="FF0000"/>
            </w:rPr>
          </w:rPrChange>
        </w:rPr>
      </w:pPr>
      <w:r w:rsidRPr="00630F04">
        <w:rPr>
          <w:color w:val="000000" w:themeColor="text1"/>
        </w:rPr>
        <w:t>Sprzęg</w:t>
      </w:r>
      <w:r w:rsidR="001334E6" w:rsidRPr="00630F04">
        <w:rPr>
          <w:color w:val="000000" w:themeColor="text1"/>
        </w:rPr>
        <w:t>i</w:t>
      </w:r>
      <w:r w:rsidRPr="00630F04">
        <w:rPr>
          <w:color w:val="000000" w:themeColor="text1"/>
        </w:rPr>
        <w:t xml:space="preserve"> śrubow</w:t>
      </w:r>
      <w:r w:rsidR="001334E6" w:rsidRPr="00630F04">
        <w:rPr>
          <w:color w:val="000000" w:themeColor="text1"/>
        </w:rPr>
        <w:t>e</w:t>
      </w:r>
      <w:r w:rsidR="00AC1772" w:rsidRPr="00630F04">
        <w:rPr>
          <w:color w:val="000000" w:themeColor="text1"/>
        </w:rPr>
        <w:t xml:space="preserve"> </w:t>
      </w:r>
      <w:del w:id="89" w:author="Arkadiusz Błaszczuk" w:date="2020-03-16T09:35:00Z">
        <w:r w:rsidRPr="00630F04" w:rsidDel="00453E6E">
          <w:rPr>
            <w:color w:val="000000" w:themeColor="text1"/>
          </w:rPr>
          <w:delText>z uwzględnieniem</w:delText>
        </w:r>
      </w:del>
      <w:ins w:id="90" w:author="Arkadiusz Błaszczuk" w:date="2020-03-16T09:35:00Z">
        <w:r w:rsidR="00453E6E">
          <w:rPr>
            <w:color w:val="000000" w:themeColor="text1"/>
          </w:rPr>
          <w:t>uwzględniające</w:t>
        </w:r>
      </w:ins>
      <w:r w:rsidRPr="00630F04">
        <w:rPr>
          <w:color w:val="000000" w:themeColor="text1"/>
        </w:rPr>
        <w:t xml:space="preserve"> </w:t>
      </w:r>
      <w:r w:rsidR="00AC1772" w:rsidRPr="00630F04">
        <w:rPr>
          <w:color w:val="000000" w:themeColor="text1"/>
        </w:rPr>
        <w:t>wytrzymałoś</w:t>
      </w:r>
      <w:ins w:id="91" w:author="Arkadiusz Błaszczuk" w:date="2020-03-16T09:36:00Z">
        <w:r w:rsidR="00453E6E">
          <w:rPr>
            <w:color w:val="000000" w:themeColor="text1"/>
          </w:rPr>
          <w:t>ć</w:t>
        </w:r>
      </w:ins>
      <w:del w:id="92" w:author="Arkadiusz Błaszczuk" w:date="2020-03-16T09:35:00Z">
        <w:r w:rsidR="00AC1772" w:rsidRPr="0014568A" w:rsidDel="00453E6E">
          <w:rPr>
            <w:color w:val="000000" w:themeColor="text1"/>
            <w:rPrChange w:id="93" w:author="Damian Jastrzębski" w:date="2020-03-10T11:12:00Z">
              <w:rPr>
                <w:color w:val="FF0000"/>
              </w:rPr>
            </w:rPrChange>
          </w:rPr>
          <w:delText>ci</w:delText>
        </w:r>
      </w:del>
      <w:r w:rsidR="00AC1772" w:rsidRPr="0014568A">
        <w:rPr>
          <w:color w:val="000000" w:themeColor="text1"/>
          <w:rPrChange w:id="94" w:author="Damian Jastrzębski" w:date="2020-03-10T11:12:00Z">
            <w:rPr>
              <w:color w:val="FF0000"/>
            </w:rPr>
          </w:rPrChange>
        </w:rPr>
        <w:t xml:space="preserve"> na zerwanie</w:t>
      </w:r>
      <w:r w:rsidRPr="0014568A">
        <w:rPr>
          <w:color w:val="000000" w:themeColor="text1"/>
          <w:rPrChange w:id="95" w:author="Damian Jastrzębski" w:date="2020-03-10T11:12:00Z">
            <w:rPr>
              <w:color w:val="FF0000"/>
            </w:rPr>
          </w:rPrChange>
        </w:rPr>
        <w:t>. Sprzęg śrubowy musi być zgodny z normą EN 15566 i - odpowiednio - Kartą UIC 520</w:t>
      </w:r>
    </w:p>
    <w:p w14:paraId="273055BE" w14:textId="77777777" w:rsidR="007D3208" w:rsidRPr="0014568A" w:rsidRDefault="00025A49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before="1"/>
        <w:ind w:right="175"/>
        <w:jc w:val="both"/>
        <w:rPr>
          <w:color w:val="000000" w:themeColor="text1"/>
          <w:rPrChange w:id="96" w:author="Damian Jastrzębski" w:date="2020-03-10T11:12:00Z">
            <w:rPr>
              <w:color w:val="FF0000"/>
            </w:rPr>
          </w:rPrChange>
        </w:rPr>
      </w:pPr>
      <w:r w:rsidRPr="0014568A">
        <w:rPr>
          <w:color w:val="000000" w:themeColor="text1"/>
          <w:rPrChange w:id="97" w:author="Damian Jastrzębski" w:date="2020-03-10T11:12:00Z">
            <w:rPr>
              <w:color w:val="FF0000"/>
            </w:rPr>
          </w:rPrChange>
        </w:rPr>
        <w:t>Hak do zawieszania pałąka sprzęgu śrubowego</w:t>
      </w:r>
    </w:p>
    <w:p w14:paraId="04562A6D" w14:textId="77777777" w:rsidR="007D3208" w:rsidRPr="0014568A" w:rsidRDefault="00025A49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line="279" w:lineRule="exact"/>
        <w:ind w:right="175"/>
        <w:jc w:val="both"/>
        <w:rPr>
          <w:color w:val="000000" w:themeColor="text1"/>
          <w:rPrChange w:id="98" w:author="Damian Jastrzębski" w:date="2020-03-10T11:12:00Z">
            <w:rPr>
              <w:color w:val="FF0000"/>
            </w:rPr>
          </w:rPrChange>
        </w:rPr>
      </w:pPr>
      <w:r w:rsidRPr="0014568A">
        <w:rPr>
          <w:color w:val="000000" w:themeColor="text1"/>
          <w:rPrChange w:id="99" w:author="Damian Jastrzębski" w:date="2020-03-10T11:12:00Z">
            <w:rPr>
              <w:color w:val="FF0000"/>
            </w:rPr>
          </w:rPrChange>
        </w:rPr>
        <w:t>Prowadnice</w:t>
      </w:r>
      <w:r w:rsidR="0092073E" w:rsidRPr="0014568A">
        <w:rPr>
          <w:color w:val="000000" w:themeColor="text1"/>
          <w:rPrChange w:id="100" w:author="Damian Jastrzębski" w:date="2020-03-10T11:12:00Z">
            <w:rPr>
              <w:color w:val="FF0000"/>
            </w:rPr>
          </w:rPrChange>
        </w:rPr>
        <w:t xml:space="preserve"> i</w:t>
      </w:r>
      <w:r w:rsidRPr="0014568A">
        <w:rPr>
          <w:color w:val="000000" w:themeColor="text1"/>
          <w:rPrChange w:id="101" w:author="Damian Jastrzębski" w:date="2020-03-10T11:12:00Z">
            <w:rPr>
              <w:color w:val="FF0000"/>
            </w:rPr>
          </w:rPrChange>
        </w:rPr>
        <w:t xml:space="preserve"> elementy</w:t>
      </w:r>
      <w:r w:rsidR="0092073E" w:rsidRPr="0014568A">
        <w:rPr>
          <w:color w:val="000000" w:themeColor="text1"/>
          <w:rPrChange w:id="102" w:author="Damian Jastrzębski" w:date="2020-03-10T11:12:00Z">
            <w:rPr>
              <w:color w:val="FF0000"/>
            </w:rPr>
          </w:rPrChange>
        </w:rPr>
        <w:t xml:space="preserve"> blokujące</w:t>
      </w:r>
    </w:p>
    <w:p w14:paraId="78A64740" w14:textId="77777777" w:rsidR="007D3208" w:rsidRPr="0014568A" w:rsidRDefault="00754585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ind w:right="175"/>
        <w:jc w:val="both"/>
        <w:rPr>
          <w:color w:val="000000" w:themeColor="text1"/>
          <w:rPrChange w:id="103" w:author="Damian Jastrzębski" w:date="2020-03-10T11:12:00Z">
            <w:rPr>
              <w:color w:val="FF0000"/>
            </w:rPr>
          </w:rPrChange>
        </w:rPr>
      </w:pPr>
      <w:r w:rsidRPr="0014568A">
        <w:rPr>
          <w:color w:val="000000" w:themeColor="text1"/>
          <w:rPrChange w:id="104" w:author="Damian Jastrzębski" w:date="2020-03-10T11:12:00Z">
            <w:rPr>
              <w:color w:val="FF0000"/>
            </w:rPr>
          </w:rPrChange>
        </w:rPr>
        <w:t xml:space="preserve">Stopnie i rączki/uchwyty. Nowobudowane stopnie muszą być </w:t>
      </w:r>
      <w:r w:rsidR="001334E6" w:rsidRPr="0014568A">
        <w:rPr>
          <w:color w:val="000000" w:themeColor="text1"/>
          <w:rPrChange w:id="105" w:author="Damian Jastrzębski" w:date="2020-03-10T11:12:00Z">
            <w:rPr>
              <w:color w:val="FF0000"/>
            </w:rPr>
          </w:rPrChange>
        </w:rPr>
        <w:t xml:space="preserve">dokładnie </w:t>
      </w:r>
      <w:r w:rsidRPr="0014568A">
        <w:rPr>
          <w:color w:val="000000" w:themeColor="text1"/>
          <w:rPrChange w:id="106" w:author="Damian Jastrzębski" w:date="2020-03-10T11:12:00Z">
            <w:rPr>
              <w:color w:val="FF0000"/>
            </w:rPr>
          </w:rPrChange>
        </w:rPr>
        <w:t>tego samego modelu, tak by zapewnić, że zmieszczą się w skrajni ładunkowej. Powierzchnia stopni</w:t>
      </w:r>
      <w:r w:rsidR="0092073E" w:rsidRPr="0014568A">
        <w:rPr>
          <w:color w:val="000000" w:themeColor="text1"/>
          <w:rPrChange w:id="107" w:author="Damian Jastrzębski" w:date="2020-03-10T11:12:00Z">
            <w:rPr>
              <w:color w:val="FF0000"/>
            </w:rPr>
          </w:rPrChange>
        </w:rPr>
        <w:t>a</w:t>
      </w:r>
      <w:r w:rsidRPr="0014568A">
        <w:rPr>
          <w:color w:val="000000" w:themeColor="text1"/>
          <w:rPrChange w:id="108" w:author="Damian Jastrzębski" w:date="2020-03-10T11:12:00Z">
            <w:rPr>
              <w:color w:val="FF0000"/>
            </w:rPr>
          </w:rPrChange>
        </w:rPr>
        <w:t xml:space="preserve"> musi być zgodna z Kartą UIC 535-2 lub EN 16116-2.</w:t>
      </w:r>
    </w:p>
    <w:p w14:paraId="1E08502C" w14:textId="595C7E62" w:rsidR="007D3208" w:rsidRPr="0014568A" w:rsidRDefault="0014568A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ind w:right="175"/>
        <w:jc w:val="both"/>
        <w:rPr>
          <w:color w:val="000000" w:themeColor="text1"/>
          <w:rPrChange w:id="109" w:author="Damian Jastrzębski" w:date="2020-03-10T11:12:00Z">
            <w:rPr>
              <w:color w:val="FF0000"/>
            </w:rPr>
          </w:rPrChange>
        </w:rPr>
      </w:pPr>
      <w:ins w:id="110" w:author="Damian Jastrzębski" w:date="2020-03-10T11:11:00Z">
        <w:r w:rsidRPr="0014568A">
          <w:rPr>
            <w:color w:val="000000" w:themeColor="text1"/>
            <w:rPrChange w:id="111" w:author="Damian Jastrzębski" w:date="2020-03-10T11:12:00Z">
              <w:rPr>
                <w:color w:val="FF0000"/>
              </w:rPr>
            </w:rPrChange>
          </w:rPr>
          <w:t xml:space="preserve">Skrzynki </w:t>
        </w:r>
      </w:ins>
      <w:del w:id="112" w:author="Damian Jastrzębski" w:date="2020-03-10T11:11:00Z">
        <w:r w:rsidR="00754585" w:rsidRPr="0014568A" w:rsidDel="0014568A">
          <w:rPr>
            <w:color w:val="000000" w:themeColor="text1"/>
            <w:rPrChange w:id="113" w:author="Damian Jastrzębski" w:date="2020-03-10T11:12:00Z">
              <w:rPr>
                <w:color w:val="FF0000"/>
              </w:rPr>
            </w:rPrChange>
          </w:rPr>
          <w:delText xml:space="preserve">Uchwyty </w:delText>
        </w:r>
      </w:del>
      <w:r w:rsidR="00754585" w:rsidRPr="0014568A">
        <w:rPr>
          <w:color w:val="000000" w:themeColor="text1"/>
          <w:rPrChange w:id="114" w:author="Damian Jastrzębski" w:date="2020-03-10T11:12:00Z">
            <w:rPr>
              <w:color w:val="FF0000"/>
            </w:rPr>
          </w:rPrChange>
        </w:rPr>
        <w:t>na nalepki, tablic</w:t>
      </w:r>
      <w:r w:rsidR="001334E6" w:rsidRPr="0014568A">
        <w:rPr>
          <w:color w:val="000000" w:themeColor="text1"/>
          <w:rPrChange w:id="115" w:author="Damian Jastrzębski" w:date="2020-03-10T11:12:00Z">
            <w:rPr>
              <w:color w:val="FF0000"/>
            </w:rPr>
          </w:rPrChange>
        </w:rPr>
        <w:t>e</w:t>
      </w:r>
      <w:r w:rsidR="00754585" w:rsidRPr="0014568A">
        <w:rPr>
          <w:color w:val="000000" w:themeColor="text1"/>
          <w:rPrChange w:id="116" w:author="Damian Jastrzębski" w:date="2020-03-10T11:12:00Z">
            <w:rPr>
              <w:color w:val="FF0000"/>
            </w:rPr>
          </w:rPrChange>
        </w:rPr>
        <w:t xml:space="preserve"> </w:t>
      </w:r>
      <w:r w:rsidR="00E6014D" w:rsidRPr="0014568A">
        <w:rPr>
          <w:color w:val="000000" w:themeColor="text1"/>
          <w:rPrChange w:id="117" w:author="Damian Jastrzębski" w:date="2020-03-10T11:12:00Z">
            <w:rPr>
              <w:color w:val="FF0000"/>
            </w:rPr>
          </w:rPrChange>
        </w:rPr>
        <w:t>opisowe</w:t>
      </w:r>
    </w:p>
    <w:p w14:paraId="3FF86D71" w14:textId="77777777" w:rsidR="007D3208" w:rsidRPr="0014568A" w:rsidRDefault="00754585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before="1"/>
        <w:ind w:right="175"/>
        <w:jc w:val="both"/>
        <w:rPr>
          <w:color w:val="000000" w:themeColor="text1"/>
          <w:rPrChange w:id="118" w:author="Damian Jastrzębski" w:date="2020-03-10T11:12:00Z">
            <w:rPr>
              <w:color w:val="FF0000"/>
            </w:rPr>
          </w:rPrChange>
        </w:rPr>
      </w:pPr>
      <w:r w:rsidRPr="0014568A">
        <w:rPr>
          <w:color w:val="000000" w:themeColor="text1"/>
          <w:rPrChange w:id="119" w:author="Damian Jastrzębski" w:date="2020-03-10T11:12:00Z">
            <w:rPr>
              <w:color w:val="FF0000"/>
            </w:rPr>
          </w:rPrChange>
        </w:rPr>
        <w:t>Klapy wentylacyjne, dźwignie uruchamiające, zapadki</w:t>
      </w:r>
    </w:p>
    <w:p w14:paraId="388B7080" w14:textId="77777777" w:rsidR="007D3208" w:rsidRPr="0014568A" w:rsidRDefault="00754585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line="279" w:lineRule="exact"/>
        <w:ind w:right="175"/>
        <w:jc w:val="both"/>
        <w:rPr>
          <w:color w:val="000000" w:themeColor="text1"/>
          <w:rPrChange w:id="120" w:author="Damian Jastrzębski" w:date="2020-03-10T11:12:00Z">
            <w:rPr>
              <w:color w:val="FF0000"/>
            </w:rPr>
          </w:rPrChange>
        </w:rPr>
      </w:pPr>
      <w:r w:rsidRPr="0014568A">
        <w:rPr>
          <w:color w:val="000000" w:themeColor="text1"/>
          <w:rPrChange w:id="121" w:author="Damian Jastrzębski" w:date="2020-03-10T11:12:00Z">
            <w:rPr>
              <w:color w:val="FF0000"/>
            </w:rPr>
          </w:rPrChange>
        </w:rPr>
        <w:t>Kłonice zgodne z Kartą UIC 578</w:t>
      </w:r>
    </w:p>
    <w:p w14:paraId="5867C048" w14:textId="77777777" w:rsidR="007D3208" w:rsidRPr="0014568A" w:rsidRDefault="00754585" w:rsidP="002954C6">
      <w:pPr>
        <w:pStyle w:val="Akapitzlist"/>
        <w:numPr>
          <w:ilvl w:val="0"/>
          <w:numId w:val="4"/>
        </w:numPr>
        <w:tabs>
          <w:tab w:val="left" w:pos="1339"/>
          <w:tab w:val="left" w:pos="1340"/>
        </w:tabs>
        <w:spacing w:line="279" w:lineRule="exact"/>
        <w:ind w:right="175"/>
        <w:jc w:val="both"/>
        <w:rPr>
          <w:color w:val="000000" w:themeColor="text1"/>
          <w:rPrChange w:id="122" w:author="Damian Jastrzębski" w:date="2020-03-10T11:12:00Z">
            <w:rPr>
              <w:color w:val="FF0000"/>
            </w:rPr>
          </w:rPrChange>
        </w:rPr>
      </w:pPr>
      <w:r w:rsidRPr="0014568A">
        <w:rPr>
          <w:color w:val="000000" w:themeColor="text1"/>
          <w:rPrChange w:id="123" w:author="Damian Jastrzębski" w:date="2020-03-10T11:12:00Z">
            <w:rPr>
              <w:color w:val="FF0000"/>
            </w:rPr>
          </w:rPrChange>
        </w:rPr>
        <w:t>Burty czołowe, mostki przejazdowe</w:t>
      </w:r>
    </w:p>
    <w:p w14:paraId="1F486592" w14:textId="1AEDB1AE" w:rsidR="007D3208" w:rsidRPr="00754585" w:rsidRDefault="00754585" w:rsidP="00630F04">
      <w:pPr>
        <w:pStyle w:val="Akapitzlist"/>
        <w:numPr>
          <w:ilvl w:val="2"/>
          <w:numId w:val="6"/>
        </w:numPr>
        <w:tabs>
          <w:tab w:val="left" w:pos="426"/>
        </w:tabs>
        <w:spacing w:before="246"/>
        <w:ind w:left="426" w:right="175" w:hanging="30"/>
        <w:jc w:val="both"/>
      </w:pPr>
      <w:r w:rsidRPr="0014568A">
        <w:rPr>
          <w:color w:val="000000" w:themeColor="text1"/>
          <w:rPrChange w:id="124" w:author="Damian Jastrzębski" w:date="2020-03-10T11:12:00Z">
            <w:rPr/>
          </w:rPrChange>
        </w:rPr>
        <w:t xml:space="preserve">Wartość własnych zamontowanych </w:t>
      </w:r>
      <w:ins w:id="125" w:author="Arkadiusz Błaszczuk" w:date="2020-03-16T09:40:00Z">
        <w:r w:rsidR="001B0978">
          <w:rPr>
            <w:color w:val="000000" w:themeColor="text1"/>
          </w:rPr>
          <w:t xml:space="preserve">wymienialnych </w:t>
        </w:r>
      </w:ins>
      <w:r w:rsidRPr="00630F04">
        <w:rPr>
          <w:color w:val="000000" w:themeColor="text1"/>
        </w:rPr>
        <w:t xml:space="preserve">części </w:t>
      </w:r>
      <w:ins w:id="126" w:author="Arkadiusz Błaszczuk" w:date="2020-03-16T09:40:00Z">
        <w:r w:rsidR="001B0978">
          <w:rPr>
            <w:color w:val="000000" w:themeColor="text1"/>
          </w:rPr>
          <w:t>za</w:t>
        </w:r>
      </w:ins>
      <w:del w:id="127" w:author="Arkadiusz Błaszczuk" w:date="2020-03-16T09:40:00Z">
        <w:r w:rsidR="00D43270" w:rsidRPr="0014568A" w:rsidDel="001B0978">
          <w:rPr>
            <w:color w:val="000000" w:themeColor="text1"/>
            <w:rPrChange w:id="128" w:author="Damian Jastrzębski" w:date="2020-03-10T11:12:00Z">
              <w:rPr/>
            </w:rPrChange>
          </w:rPr>
          <w:delText>wy</w:delText>
        </w:r>
      </w:del>
      <w:r w:rsidR="00D43270" w:rsidRPr="0014568A">
        <w:rPr>
          <w:color w:val="000000" w:themeColor="text1"/>
          <w:rPrChange w:id="129" w:author="Damian Jastrzębski" w:date="2020-03-10T11:12:00Z">
            <w:rPr/>
          </w:rPrChange>
        </w:rPr>
        <w:t>miennych</w:t>
      </w:r>
      <w:r w:rsidRPr="0014568A">
        <w:rPr>
          <w:color w:val="000000" w:themeColor="text1"/>
          <w:rPrChange w:id="130" w:author="Damian Jastrzębski" w:date="2020-03-10T11:12:00Z">
            <w:rPr/>
          </w:rPrChange>
        </w:rPr>
        <w:t xml:space="preserve"> stanowi część składową kosztów </w:t>
      </w:r>
      <w:r w:rsidRPr="00754585">
        <w:t>naprawy.</w:t>
      </w:r>
    </w:p>
    <w:p w14:paraId="376D5C98" w14:textId="77777777" w:rsidR="007D3208" w:rsidRPr="00754585" w:rsidRDefault="007D3208" w:rsidP="00754585">
      <w:pPr>
        <w:pStyle w:val="Tekstpodstawowy"/>
        <w:spacing w:before="2"/>
        <w:ind w:right="175"/>
        <w:jc w:val="both"/>
      </w:pPr>
    </w:p>
    <w:p w14:paraId="798602CA" w14:textId="77777777" w:rsidR="007D3208" w:rsidRPr="005F6CDE" w:rsidRDefault="000D2C92" w:rsidP="002954C6">
      <w:pPr>
        <w:pStyle w:val="Akapitzlist"/>
        <w:numPr>
          <w:ilvl w:val="2"/>
          <w:numId w:val="6"/>
        </w:numPr>
        <w:tabs>
          <w:tab w:val="left" w:pos="747"/>
        </w:tabs>
        <w:spacing w:before="1"/>
        <w:ind w:right="175" w:firstLine="0"/>
        <w:jc w:val="both"/>
      </w:pPr>
      <w:r w:rsidRPr="005F6CDE">
        <w:t xml:space="preserve">Przy sporządzaniu przez użytkujące KPP </w:t>
      </w:r>
      <w:r w:rsidR="00754585" w:rsidRPr="005F6CDE">
        <w:t xml:space="preserve">wyceny dla posiadacza, posiadacz musi poinformować, czy życzy sobie zwrotu uszkodzonych części na własny koszt. Jeżeli posiadacz </w:t>
      </w:r>
      <w:r w:rsidRPr="005F6CDE">
        <w:t>rezygnuje ze</w:t>
      </w:r>
      <w:r w:rsidR="001334E6" w:rsidRPr="005F6CDE">
        <w:t xml:space="preserve"> </w:t>
      </w:r>
      <w:r w:rsidR="00754585" w:rsidRPr="005F6CDE">
        <w:t>zwrotu, użytkujące KPP zatrzymuje wymontowane podzespoły wraz z innymi wymontowanymi częściami. Nie przewiduje się żadnej formy odszkodowania z tytułu wartości tych części.</w:t>
      </w:r>
    </w:p>
    <w:p w14:paraId="2525FBD7" w14:textId="77777777" w:rsidR="005F6CDE" w:rsidRPr="005F6CDE" w:rsidRDefault="005F6CDE" w:rsidP="005F6CDE">
      <w:pPr>
        <w:tabs>
          <w:tab w:val="left" w:pos="747"/>
        </w:tabs>
        <w:spacing w:before="1"/>
        <w:ind w:right="175"/>
        <w:jc w:val="both"/>
      </w:pPr>
    </w:p>
    <w:p w14:paraId="3D3B35B5" w14:textId="2BC6126A" w:rsidR="007D3208" w:rsidRPr="005F6CDE" w:rsidRDefault="005F6CDE" w:rsidP="002954C6">
      <w:pPr>
        <w:pStyle w:val="Nagwek9"/>
        <w:numPr>
          <w:ilvl w:val="1"/>
          <w:numId w:val="6"/>
        </w:numPr>
        <w:tabs>
          <w:tab w:val="left" w:pos="596"/>
        </w:tabs>
        <w:ind w:right="175" w:hanging="199"/>
        <w:jc w:val="both"/>
        <w:rPr>
          <w:b w:val="0"/>
        </w:rPr>
      </w:pPr>
      <w:r w:rsidRPr="005F6CDE">
        <w:rPr>
          <w:b w:val="0"/>
        </w:rPr>
        <w:t xml:space="preserve"> Nadzwyczajne zamówienie</w:t>
      </w:r>
      <w:r w:rsidR="00754585" w:rsidRPr="005F6CDE">
        <w:rPr>
          <w:b w:val="0"/>
        </w:rPr>
        <w:t xml:space="preserve"> </w:t>
      </w:r>
      <w:del w:id="131" w:author="Arkadiusz Błaszczuk" w:date="2020-03-16T09:40:00Z">
        <w:r w:rsidR="000D2C92" w:rsidRPr="005F6CDE" w:rsidDel="001B0978">
          <w:rPr>
            <w:b w:val="0"/>
          </w:rPr>
          <w:delText xml:space="preserve">części </w:delText>
        </w:r>
      </w:del>
      <w:del w:id="132" w:author="Arkadiusz Błaszczuk" w:date="2020-03-16T09:38:00Z">
        <w:r w:rsidRPr="005F6CDE" w:rsidDel="00BF164B">
          <w:rPr>
            <w:b w:val="0"/>
          </w:rPr>
          <w:delText>wymiennych</w:delText>
        </w:r>
      </w:del>
      <w:ins w:id="133" w:author="Arkadiusz Błaszczuk" w:date="2020-03-16T09:38:00Z">
        <w:r w:rsidR="00BF164B" w:rsidRPr="005F6CDE">
          <w:rPr>
            <w:b w:val="0"/>
          </w:rPr>
          <w:t>wymien</w:t>
        </w:r>
        <w:r w:rsidR="00BF164B">
          <w:rPr>
            <w:b w:val="0"/>
          </w:rPr>
          <w:t>ialnych części zamiennych</w:t>
        </w:r>
      </w:ins>
    </w:p>
    <w:p w14:paraId="238828FD" w14:textId="77777777" w:rsidR="007D3208" w:rsidRPr="005F6CDE" w:rsidRDefault="007D3208" w:rsidP="00754585">
      <w:pPr>
        <w:pStyle w:val="Tekstpodstawowy"/>
        <w:spacing w:before="3"/>
        <w:ind w:right="175"/>
        <w:jc w:val="both"/>
        <w:rPr>
          <w:b/>
        </w:rPr>
      </w:pPr>
    </w:p>
    <w:p w14:paraId="39992948" w14:textId="3E85E9EC" w:rsidR="007D3208" w:rsidRPr="005F6CDE" w:rsidRDefault="00754585" w:rsidP="00754585">
      <w:pPr>
        <w:pStyle w:val="Akapitzlist"/>
        <w:numPr>
          <w:ilvl w:val="2"/>
          <w:numId w:val="6"/>
        </w:numPr>
        <w:tabs>
          <w:tab w:val="left" w:pos="747"/>
        </w:tabs>
        <w:spacing w:before="1"/>
        <w:ind w:right="175" w:firstLine="0"/>
        <w:jc w:val="both"/>
      </w:pPr>
      <w:r w:rsidRPr="005F6CDE">
        <w:t xml:space="preserve">W przypadku braku </w:t>
      </w:r>
      <w:ins w:id="134" w:author="Arkadiusz Błaszczuk" w:date="2020-03-16T09:39:00Z">
        <w:r w:rsidR="00BF164B" w:rsidRPr="00BF164B">
          <w:t>wymien</w:t>
        </w:r>
        <w:r w:rsidR="00BF164B" w:rsidRPr="00630F04">
          <w:t xml:space="preserve">ialnych części zamiennych </w:t>
        </w:r>
      </w:ins>
      <w:del w:id="135" w:author="Arkadiusz Błaszczuk" w:date="2020-03-16T09:39:00Z">
        <w:r w:rsidRPr="005F6CDE" w:rsidDel="00BF164B">
          <w:delText xml:space="preserve">części </w:delText>
        </w:r>
        <w:r w:rsidR="005F6CDE" w:rsidRPr="005F6CDE" w:rsidDel="00BF164B">
          <w:delText>wymiennych</w:delText>
        </w:r>
        <w:r w:rsidRPr="005F6CDE" w:rsidDel="00BF164B">
          <w:delText xml:space="preserve"> </w:delText>
        </w:r>
      </w:del>
      <w:r w:rsidRPr="005F6CDE">
        <w:t>tego samego typu w zakładzie naprawczym i braku możliwości szybkiego ich pozyskania,</w:t>
      </w:r>
      <w:ins w:id="136" w:author="Arkadiusz Błaszczuk" w:date="2020-03-16T09:41:00Z">
        <w:r w:rsidR="001B0978">
          <w:t xml:space="preserve"> wymienialne</w:t>
        </w:r>
      </w:ins>
      <w:r w:rsidRPr="005F6CDE">
        <w:t xml:space="preserve"> części </w:t>
      </w:r>
      <w:ins w:id="137" w:author="Arkadiusz Błaszczuk" w:date="2020-03-16T09:41:00Z">
        <w:r w:rsidR="001B0978">
          <w:t>za</w:t>
        </w:r>
      </w:ins>
      <w:del w:id="138" w:author="Arkadiusz Błaszczuk" w:date="2020-03-16T09:41:00Z">
        <w:r w:rsidR="005F6CDE" w:rsidRPr="005F6CDE" w:rsidDel="001B0978">
          <w:delText>wy</w:delText>
        </w:r>
      </w:del>
      <w:r w:rsidR="005F6CDE" w:rsidRPr="005F6CDE">
        <w:t>mienne</w:t>
      </w:r>
      <w:r w:rsidRPr="005F6CDE">
        <w:t xml:space="preserve"> mogą być zamówione u posiadacza przy użyciu procedury analogicznej do procedury określonej w Części C (</w:t>
      </w:r>
      <w:r w:rsidR="00CC1FF5" w:rsidRPr="005F6CDE">
        <w:t>wzór</w:t>
      </w:r>
      <w:r w:rsidRPr="005F6CDE">
        <w:t xml:space="preserve"> H).</w:t>
      </w:r>
    </w:p>
    <w:p w14:paraId="43D191E9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59D780EB" w14:textId="77777777" w:rsidR="007D3208" w:rsidRPr="00754585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spacing w:before="1"/>
        <w:ind w:right="175" w:firstLine="0"/>
        <w:jc w:val="both"/>
      </w:pPr>
      <w:r w:rsidRPr="00754585">
        <w:t>Koordynacją powyższych czynności zajmują się wyłącznie centra logistyczne.</w:t>
      </w:r>
    </w:p>
    <w:p w14:paraId="3B799914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42F268B6" w14:textId="77777777" w:rsidR="007D3208" w:rsidRPr="00754585" w:rsidRDefault="00754585" w:rsidP="00754585">
      <w:pPr>
        <w:pStyle w:val="Nagwek3"/>
        <w:spacing w:before="1"/>
        <w:ind w:right="175"/>
        <w:jc w:val="both"/>
        <w:rPr>
          <w:b/>
          <w:sz w:val="28"/>
          <w:szCs w:val="28"/>
        </w:rPr>
      </w:pPr>
      <w:r w:rsidRPr="00754585">
        <w:rPr>
          <w:b/>
          <w:sz w:val="28"/>
          <w:szCs w:val="28"/>
        </w:rPr>
        <w:t>Część C</w:t>
      </w:r>
    </w:p>
    <w:p w14:paraId="68A7DCCA" w14:textId="77777777" w:rsidR="007D3208" w:rsidRPr="00754585" w:rsidRDefault="007D3208" w:rsidP="00754585">
      <w:pPr>
        <w:pStyle w:val="Tekstpodstawowy"/>
        <w:spacing w:before="7"/>
        <w:ind w:right="175"/>
        <w:jc w:val="both"/>
      </w:pPr>
    </w:p>
    <w:p w14:paraId="0ACE26F3" w14:textId="77777777" w:rsidR="007D3208" w:rsidRPr="00736219" w:rsidRDefault="005F6CDE" w:rsidP="00754585">
      <w:pPr>
        <w:pStyle w:val="Nagwek5"/>
        <w:spacing w:before="1"/>
        <w:ind w:right="175"/>
        <w:jc w:val="both"/>
        <w:rPr>
          <w:color w:val="FF0000"/>
        </w:rPr>
      </w:pPr>
      <w:r>
        <w:t xml:space="preserve">Inne części </w:t>
      </w:r>
    </w:p>
    <w:p w14:paraId="21B8EB88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4E307D2C" w14:textId="77777777" w:rsidR="007D3208" w:rsidRPr="004B2A07" w:rsidRDefault="00754585" w:rsidP="005F6CDE">
      <w:pPr>
        <w:pStyle w:val="Nagwek9"/>
        <w:numPr>
          <w:ilvl w:val="1"/>
          <w:numId w:val="6"/>
        </w:numPr>
        <w:tabs>
          <w:tab w:val="left" w:pos="596"/>
        </w:tabs>
        <w:ind w:right="175" w:hanging="199"/>
        <w:jc w:val="both"/>
      </w:pPr>
      <w:r w:rsidRPr="004B2A07">
        <w:t xml:space="preserve">Zamówienie </w:t>
      </w:r>
      <w:r w:rsidR="007F760A">
        <w:t>części innych</w:t>
      </w:r>
    </w:p>
    <w:p w14:paraId="353EE6BD" w14:textId="77777777" w:rsidR="007D3208" w:rsidRPr="004B2A07" w:rsidRDefault="005F6CDE" w:rsidP="00754585">
      <w:pPr>
        <w:pStyle w:val="Akapitzlist"/>
        <w:numPr>
          <w:ilvl w:val="2"/>
          <w:numId w:val="6"/>
        </w:numPr>
        <w:tabs>
          <w:tab w:val="left" w:pos="747"/>
        </w:tabs>
        <w:spacing w:line="267" w:lineRule="exact"/>
        <w:ind w:right="175" w:firstLine="0"/>
        <w:jc w:val="both"/>
      </w:pPr>
      <w:r w:rsidRPr="004B2A07">
        <w:lastRenderedPageBreak/>
        <w:t xml:space="preserve">Części inne </w:t>
      </w:r>
      <w:r w:rsidR="00754585" w:rsidRPr="004B2A07">
        <w:t>konieczne do naprawy wagonu, których użytkujące KPP nie posiada we własnych zasobach,</w:t>
      </w:r>
      <w:r w:rsidR="00F655E2" w:rsidRPr="004B2A07">
        <w:t xml:space="preserve"> </w:t>
      </w:r>
      <w:r w:rsidR="00754585" w:rsidRPr="004B2A07">
        <w:t xml:space="preserve">będą zamawiane w centrum logistycznym posiadacza na </w:t>
      </w:r>
      <w:r w:rsidR="00CC1FF5" w:rsidRPr="004B2A07">
        <w:t>wzorze</w:t>
      </w:r>
      <w:r w:rsidR="00754585" w:rsidRPr="004B2A07">
        <w:t xml:space="preserve"> H.</w:t>
      </w:r>
    </w:p>
    <w:p w14:paraId="4926ADC3" w14:textId="77777777" w:rsidR="00754585" w:rsidRPr="004B2A07" w:rsidRDefault="00754585" w:rsidP="00754585">
      <w:pPr>
        <w:pStyle w:val="Tekstpodstawowy"/>
        <w:spacing w:line="267" w:lineRule="exact"/>
        <w:ind w:left="396" w:right="175"/>
        <w:jc w:val="both"/>
      </w:pPr>
    </w:p>
    <w:p w14:paraId="6BE4E828" w14:textId="5E729156" w:rsidR="007D3208" w:rsidRPr="004B2A07" w:rsidRDefault="003C7840" w:rsidP="002954C6">
      <w:pPr>
        <w:pStyle w:val="Akapitzlist"/>
        <w:numPr>
          <w:ilvl w:val="2"/>
          <w:numId w:val="6"/>
        </w:numPr>
        <w:tabs>
          <w:tab w:val="left" w:pos="747"/>
        </w:tabs>
        <w:spacing w:before="56"/>
        <w:ind w:right="175" w:firstLine="0"/>
        <w:jc w:val="both"/>
      </w:pPr>
      <w:ins w:id="139" w:author="Arkadiusz Błaszczuk" w:date="2020-03-16T09:43:00Z">
        <w:r>
          <w:t>Dla</w:t>
        </w:r>
      </w:ins>
      <w:del w:id="140" w:author="Arkadiusz Błaszczuk" w:date="2020-03-16T09:43:00Z">
        <w:r w:rsidR="00121C97" w:rsidDel="003C7840">
          <w:delText>Do</w:delText>
        </w:r>
      </w:del>
      <w:r w:rsidR="00121C97">
        <w:t xml:space="preserve"> każdego zamówienia części</w:t>
      </w:r>
      <w:r w:rsidR="00754585" w:rsidRPr="004B2A07">
        <w:t xml:space="preserve"> </w:t>
      </w:r>
      <w:r w:rsidR="00121C97">
        <w:t>za</w:t>
      </w:r>
      <w:r w:rsidR="00754585" w:rsidRPr="004B2A07">
        <w:t xml:space="preserve"> </w:t>
      </w:r>
      <w:r w:rsidR="00121C97">
        <w:t>W</w:t>
      </w:r>
      <w:r w:rsidR="00CC1FF5" w:rsidRPr="004B2A07">
        <w:t>zor</w:t>
      </w:r>
      <w:r w:rsidR="00121C97">
        <w:t>em</w:t>
      </w:r>
      <w:r w:rsidR="00754585" w:rsidRPr="004B2A07">
        <w:t xml:space="preserve"> H </w:t>
      </w:r>
      <w:ins w:id="141" w:author="Arkadiusz Błaszczuk" w:date="2020-03-16T09:44:00Z">
        <w:r>
          <w:t xml:space="preserve">należy bezzwłocznie, </w:t>
        </w:r>
      </w:ins>
      <w:r w:rsidR="00754585" w:rsidRPr="004B2A07">
        <w:t>do centrum logistycznego składającego zamówienie</w:t>
      </w:r>
      <w:ins w:id="142" w:author="Arkadiusz Błaszczuk" w:date="2020-03-16T09:44:00Z">
        <w:r>
          <w:t xml:space="preserve">, </w:t>
        </w:r>
      </w:ins>
      <w:del w:id="143" w:author="Arkadiusz Błaszczuk" w:date="2020-03-16T09:44:00Z">
        <w:r w:rsidR="00754585" w:rsidRPr="004B2A07" w:rsidDel="003C7840">
          <w:delText xml:space="preserve"> należy bezzwłocznie </w:delText>
        </w:r>
      </w:del>
      <w:r w:rsidR="00754585" w:rsidRPr="004B2A07">
        <w:t xml:space="preserve">wysłać potwierdzenie odbioru. Przy potwierdzeniu odbioru należy podać orientacyjny termin dostawy części </w:t>
      </w:r>
      <w:r w:rsidR="005F6CDE" w:rsidRPr="004B2A07">
        <w:t>na podmianę</w:t>
      </w:r>
      <w:r w:rsidR="00754585" w:rsidRPr="004B2A07">
        <w:t>. Należy również zaznaczyć, czy obowiązuje zwrot uszkodzonych części. W przypadku braku możliwości niezwłocznej wysyłki części zamiennych należy bezzwłocznie powiadomić o tym zamawiające centrum logistyczne.</w:t>
      </w:r>
    </w:p>
    <w:p w14:paraId="47AB29F6" w14:textId="77777777" w:rsidR="007D3208" w:rsidRPr="004B2A07" w:rsidRDefault="007D3208" w:rsidP="00754585">
      <w:pPr>
        <w:pStyle w:val="Tekstpodstawowy"/>
        <w:spacing w:before="4"/>
        <w:ind w:right="175"/>
        <w:jc w:val="both"/>
      </w:pPr>
    </w:p>
    <w:p w14:paraId="0C759DB5" w14:textId="77777777" w:rsidR="007D3208" w:rsidRPr="004B2A07" w:rsidRDefault="00754585" w:rsidP="002954C6">
      <w:pPr>
        <w:pStyle w:val="Nagwek9"/>
        <w:numPr>
          <w:ilvl w:val="1"/>
          <w:numId w:val="6"/>
        </w:numPr>
        <w:tabs>
          <w:tab w:val="left" w:pos="596"/>
        </w:tabs>
        <w:spacing w:before="1"/>
        <w:ind w:right="175" w:hanging="199"/>
        <w:jc w:val="both"/>
      </w:pPr>
      <w:r w:rsidRPr="004B2A07">
        <w:t xml:space="preserve">Zwrot uszkodzonych </w:t>
      </w:r>
      <w:r w:rsidR="004B2A07" w:rsidRPr="004B2A07">
        <w:t>części innych</w:t>
      </w:r>
      <w:del w:id="144" w:author="Arkadiusz Błaszczuk" w:date="2020-03-16T09:45:00Z">
        <w:r w:rsidR="004B2A07" w:rsidRPr="004B2A07" w:rsidDel="003C7840">
          <w:delText>.</w:delText>
        </w:r>
      </w:del>
    </w:p>
    <w:p w14:paraId="172FEC58" w14:textId="77777777" w:rsidR="007D3208" w:rsidRPr="00754585" w:rsidRDefault="007D3208" w:rsidP="00754585">
      <w:pPr>
        <w:pStyle w:val="Tekstpodstawowy"/>
        <w:spacing w:before="5"/>
        <w:ind w:right="175"/>
        <w:jc w:val="both"/>
        <w:rPr>
          <w:b/>
        </w:rPr>
      </w:pPr>
    </w:p>
    <w:p w14:paraId="248A994D" w14:textId="77777777" w:rsidR="007D3208" w:rsidRPr="004B2A07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4B2A07">
        <w:t xml:space="preserve">Wymontowane uszkodzone części o małej wartości (np. </w:t>
      </w:r>
      <w:r w:rsidR="00736219" w:rsidRPr="004B2A07">
        <w:t>opaski resorowe, ogniwa</w:t>
      </w:r>
      <w:r w:rsidRPr="004B2A07">
        <w:t xml:space="preserve"> itp.) nie są odsyłane. Nie przewiduje się żadnej formy odszkodowania z tytułu wartości tych części.</w:t>
      </w:r>
    </w:p>
    <w:p w14:paraId="7427F4B0" w14:textId="77777777" w:rsidR="007D3208" w:rsidRPr="004B2A07" w:rsidRDefault="007D3208" w:rsidP="00754585">
      <w:pPr>
        <w:pStyle w:val="Tekstpodstawowy"/>
        <w:spacing w:before="3"/>
        <w:ind w:right="175"/>
        <w:jc w:val="both"/>
      </w:pPr>
    </w:p>
    <w:p w14:paraId="3BE2FC59" w14:textId="77777777" w:rsidR="007D3208" w:rsidRPr="004B2A07" w:rsidRDefault="00754585" w:rsidP="002954C6">
      <w:pPr>
        <w:pStyle w:val="Akapitzlist"/>
        <w:numPr>
          <w:ilvl w:val="2"/>
          <w:numId w:val="6"/>
        </w:numPr>
        <w:tabs>
          <w:tab w:val="left" w:pos="745"/>
        </w:tabs>
        <w:ind w:left="744" w:right="175" w:hanging="348"/>
        <w:jc w:val="both"/>
      </w:pPr>
      <w:r w:rsidRPr="004B2A07">
        <w:t>Pozostałe wymontowane uszkodzone części są odsyłane tylko na żądanie posiadacza.</w:t>
      </w:r>
    </w:p>
    <w:p w14:paraId="0DF7B847" w14:textId="77777777" w:rsidR="007D3208" w:rsidRPr="004B2A07" w:rsidRDefault="007D3208" w:rsidP="00754585">
      <w:pPr>
        <w:pStyle w:val="Tekstpodstawowy"/>
        <w:spacing w:before="3"/>
        <w:ind w:right="175"/>
        <w:jc w:val="both"/>
      </w:pPr>
    </w:p>
    <w:p w14:paraId="73653C61" w14:textId="65DC28EC" w:rsidR="007D3208" w:rsidRPr="004B2A07" w:rsidRDefault="00754585" w:rsidP="002954C6">
      <w:pPr>
        <w:pStyle w:val="Akapitzlist"/>
        <w:numPr>
          <w:ilvl w:val="2"/>
          <w:numId w:val="6"/>
        </w:numPr>
        <w:tabs>
          <w:tab w:val="left" w:pos="747"/>
        </w:tabs>
        <w:ind w:right="175" w:firstLine="0"/>
        <w:jc w:val="both"/>
      </w:pPr>
      <w:r w:rsidRPr="004B2A07">
        <w:t>Jeśli wysłana część nie do</w:t>
      </w:r>
      <w:r w:rsidR="00F655E2" w:rsidRPr="004B2A07">
        <w:t xml:space="preserve">trze </w:t>
      </w:r>
      <w:r w:rsidRPr="004B2A07">
        <w:t xml:space="preserve">do odbiorcy, wysokość należnego odszkodowania określa się zgodnie z postanowieniami </w:t>
      </w:r>
      <w:r w:rsidR="00736219" w:rsidRPr="004B2A07">
        <w:t xml:space="preserve">zawartej </w:t>
      </w:r>
      <w:r w:rsidRPr="004B2A07">
        <w:t>umow</w:t>
      </w:r>
      <w:ins w:id="145" w:author="Arkadiusz Błaszczuk" w:date="2020-03-16T09:49:00Z">
        <w:r w:rsidR="003C7840">
          <w:t>y usług kurierskich.</w:t>
        </w:r>
      </w:ins>
      <w:del w:id="146" w:author="Arkadiusz Błaszczuk" w:date="2020-03-16T09:49:00Z">
        <w:r w:rsidRPr="004B2A07" w:rsidDel="003C7840">
          <w:delText>y</w:delText>
        </w:r>
      </w:del>
      <w:r w:rsidRPr="004B2A07">
        <w:t xml:space="preserve"> </w:t>
      </w:r>
      <w:commentRangeStart w:id="147"/>
      <w:del w:id="148" w:author="Arkadiusz Błaszczuk" w:date="2020-03-16T09:49:00Z">
        <w:r w:rsidRPr="004B2A07" w:rsidDel="003C7840">
          <w:delText>przewozu</w:delText>
        </w:r>
        <w:commentRangeEnd w:id="147"/>
        <w:r w:rsidR="003C7840" w:rsidDel="003C7840">
          <w:rPr>
            <w:rStyle w:val="Odwoaniedokomentarza"/>
          </w:rPr>
          <w:commentReference w:id="147"/>
        </w:r>
        <w:r w:rsidRPr="004B2A07" w:rsidDel="003C7840">
          <w:delText>.</w:delText>
        </w:r>
      </w:del>
    </w:p>
    <w:p w14:paraId="0DCA451C" w14:textId="77777777" w:rsidR="007D3208" w:rsidRPr="004B2A07" w:rsidRDefault="007D3208" w:rsidP="00754585">
      <w:pPr>
        <w:pStyle w:val="Tekstpodstawowy"/>
        <w:spacing w:before="7"/>
        <w:ind w:right="175"/>
        <w:jc w:val="both"/>
      </w:pPr>
    </w:p>
    <w:p w14:paraId="23C9FDFE" w14:textId="77777777" w:rsidR="007D3208" w:rsidRPr="00754585" w:rsidRDefault="00754585" w:rsidP="00754585">
      <w:pPr>
        <w:pStyle w:val="Nagwek3"/>
        <w:spacing w:before="35"/>
        <w:ind w:right="175"/>
        <w:jc w:val="both"/>
        <w:rPr>
          <w:b/>
          <w:sz w:val="28"/>
          <w:szCs w:val="28"/>
        </w:rPr>
      </w:pPr>
      <w:r w:rsidRPr="00754585">
        <w:rPr>
          <w:b/>
          <w:sz w:val="28"/>
          <w:szCs w:val="28"/>
        </w:rPr>
        <w:t>Część D</w:t>
      </w:r>
    </w:p>
    <w:p w14:paraId="1721C34E" w14:textId="77777777" w:rsidR="007D3208" w:rsidRPr="00F655E2" w:rsidRDefault="00754585" w:rsidP="00754585">
      <w:pPr>
        <w:pStyle w:val="Nagwek5"/>
        <w:spacing w:before="260"/>
        <w:ind w:right="175"/>
        <w:jc w:val="both"/>
      </w:pPr>
      <w:r w:rsidRPr="00F655E2">
        <w:t>Zabudowa części zamiennych pochodzących z pojazdów tego samego posiadacza</w:t>
      </w:r>
    </w:p>
    <w:p w14:paraId="054E4C80" w14:textId="77777777" w:rsidR="007D3208" w:rsidRPr="00754585" w:rsidRDefault="007D3208" w:rsidP="00754585">
      <w:pPr>
        <w:pStyle w:val="Tekstpodstawowy"/>
        <w:spacing w:before="1"/>
        <w:ind w:right="175"/>
        <w:jc w:val="both"/>
      </w:pPr>
    </w:p>
    <w:p w14:paraId="27D970B7" w14:textId="2B25F7ED" w:rsidR="007D3208" w:rsidRPr="00754585" w:rsidRDefault="00754585" w:rsidP="00630F04">
      <w:pPr>
        <w:pStyle w:val="Akapitzlist"/>
        <w:numPr>
          <w:ilvl w:val="1"/>
          <w:numId w:val="3"/>
        </w:numPr>
        <w:tabs>
          <w:tab w:val="left" w:pos="747"/>
        </w:tabs>
        <w:ind w:right="175" w:firstLine="0"/>
        <w:jc w:val="both"/>
      </w:pPr>
      <w:del w:id="149" w:author="Arkadiusz Błaszczuk" w:date="2020-03-16T09:53:00Z">
        <w:r w:rsidRPr="00754585" w:rsidDel="008A28C8">
          <w:delText>Ab</w:delText>
        </w:r>
      </w:del>
      <w:ins w:id="150" w:author="Arkadiusz Błaszczuk" w:date="2020-03-16T09:53:00Z">
        <w:r w:rsidR="008A28C8" w:rsidRPr="008A28C8">
          <w:t xml:space="preserve">Aby uniknąć opóźnień w biegu </w:t>
        </w:r>
        <w:r w:rsidR="008A28C8">
          <w:t xml:space="preserve">wagonu, części zamienne można </w:t>
        </w:r>
      </w:ins>
      <w:ins w:id="151" w:author="Arkadiusz Błaszczuk" w:date="2020-03-16T09:54:00Z">
        <w:r w:rsidR="008A28C8">
          <w:t>po</w:t>
        </w:r>
      </w:ins>
      <w:ins w:id="152" w:author="Arkadiusz Błaszczuk" w:date="2020-03-16T09:53:00Z">
        <w:r w:rsidR="008A28C8" w:rsidRPr="008A28C8">
          <w:t>brać z innego wagonu tego samego posia</w:t>
        </w:r>
        <w:r w:rsidR="008A28C8">
          <w:t>dacza, pod warunkiem jego zgody</w:t>
        </w:r>
      </w:ins>
      <w:del w:id="153" w:author="Arkadiusz Błaszczuk" w:date="2020-03-16T09:54:00Z">
        <w:r w:rsidRPr="00754585" w:rsidDel="008A28C8">
          <w:delText xml:space="preserve">y nie opóźniać biegu wagonu, za zgodą posiadacza </w:delText>
        </w:r>
        <w:r w:rsidR="00F655E2" w:rsidDel="008A28C8">
          <w:delText xml:space="preserve">dopuszcza się możliwość </w:delText>
        </w:r>
        <w:r w:rsidRPr="00754585" w:rsidDel="008A28C8">
          <w:delText>wbudowa</w:delText>
        </w:r>
        <w:r w:rsidR="00F655E2" w:rsidDel="008A28C8">
          <w:delText>nia</w:delText>
        </w:r>
        <w:r w:rsidRPr="00754585" w:rsidDel="008A28C8">
          <w:delText xml:space="preserve"> części zamienn</w:delText>
        </w:r>
        <w:r w:rsidR="00F655E2" w:rsidDel="008A28C8">
          <w:delText>ych</w:delText>
        </w:r>
        <w:r w:rsidRPr="00754585" w:rsidDel="008A28C8">
          <w:delText xml:space="preserve"> pochodząc</w:delText>
        </w:r>
        <w:r w:rsidR="00F655E2" w:rsidDel="008A28C8">
          <w:delText>ych</w:delText>
        </w:r>
        <w:r w:rsidRPr="00754585" w:rsidDel="008A28C8">
          <w:delText xml:space="preserve"> z innego wagonu tego samego posiadacza</w:delText>
        </w:r>
      </w:del>
      <w:r w:rsidRPr="00754585">
        <w:t>.</w:t>
      </w:r>
    </w:p>
    <w:p w14:paraId="5BC5E862" w14:textId="77777777" w:rsidR="007D3208" w:rsidRPr="00754585" w:rsidRDefault="007D3208" w:rsidP="00754585">
      <w:pPr>
        <w:pStyle w:val="Tekstpodstawowy"/>
        <w:spacing w:before="3"/>
        <w:ind w:right="175"/>
        <w:jc w:val="both"/>
      </w:pPr>
    </w:p>
    <w:p w14:paraId="5270D184" w14:textId="28DC49AA" w:rsidR="007D3208" w:rsidRPr="00754585" w:rsidRDefault="00754585" w:rsidP="002954C6">
      <w:pPr>
        <w:pStyle w:val="Akapitzlist"/>
        <w:numPr>
          <w:ilvl w:val="1"/>
          <w:numId w:val="3"/>
        </w:numPr>
        <w:tabs>
          <w:tab w:val="left" w:pos="747"/>
        </w:tabs>
        <w:ind w:right="175" w:firstLine="0"/>
        <w:jc w:val="both"/>
      </w:pPr>
      <w:r w:rsidRPr="00754585">
        <w:t xml:space="preserve">Jeśli posiadacz wagonu wyrazi stosowną zgodę, należy zamówić części zamienne dla wagonu, z którego części zostały </w:t>
      </w:r>
      <w:commentRangeStart w:id="154"/>
      <w:del w:id="155" w:author="Arkadiusz Błaszczuk" w:date="2020-03-16T09:55:00Z">
        <w:r w:rsidRPr="00754585" w:rsidDel="008A28C8">
          <w:delText>wymontowane</w:delText>
        </w:r>
      </w:del>
      <w:ins w:id="156" w:author="Arkadiusz Błaszczuk" w:date="2020-03-16T09:55:00Z">
        <w:r w:rsidR="008A28C8">
          <w:t>pobrane</w:t>
        </w:r>
      </w:ins>
      <w:r w:rsidRPr="00754585">
        <w:t>.</w:t>
      </w:r>
      <w:commentRangeEnd w:id="154"/>
      <w:r w:rsidR="008A28C8">
        <w:rPr>
          <w:rStyle w:val="Odwoaniedokomentarza"/>
        </w:rPr>
        <w:commentReference w:id="154"/>
      </w:r>
    </w:p>
    <w:p w14:paraId="4D228D98" w14:textId="77777777" w:rsidR="007D3208" w:rsidRDefault="007D3208">
      <w:pPr>
        <w:rPr>
          <w:rFonts w:ascii="Calibri"/>
        </w:rPr>
        <w:sectPr w:rsidR="007D3208">
          <w:pgSz w:w="11920" w:h="16850"/>
          <w:pgMar w:top="1060" w:right="660" w:bottom="1160" w:left="1020" w:header="758" w:footer="974" w:gutter="0"/>
          <w:cols w:space="708"/>
        </w:sectPr>
      </w:pPr>
    </w:p>
    <w:p w14:paraId="419ED57D" w14:textId="77777777" w:rsidR="007D3208" w:rsidRDefault="007D3208">
      <w:pPr>
        <w:pStyle w:val="Tekstpodstawowy"/>
        <w:spacing w:before="4"/>
        <w:rPr>
          <w:rFonts w:ascii="Calibri"/>
          <w:sz w:val="14"/>
        </w:rPr>
      </w:pPr>
    </w:p>
    <w:p w14:paraId="0570EB04" w14:textId="77777777" w:rsidR="007D3208" w:rsidRDefault="007D3208">
      <w:pPr>
        <w:rPr>
          <w:rFonts w:ascii="Calibri"/>
          <w:sz w:val="14"/>
        </w:rPr>
        <w:sectPr w:rsidR="007D3208">
          <w:pgSz w:w="11920" w:h="16850"/>
          <w:pgMar w:top="1060" w:right="660" w:bottom="1160" w:left="1020" w:header="758" w:footer="974" w:gutter="0"/>
          <w:cols w:space="708"/>
        </w:sectPr>
      </w:pPr>
    </w:p>
    <w:p w14:paraId="57F49A52" w14:textId="0B0C521F" w:rsidR="007D3208" w:rsidRDefault="0014568A">
      <w:pPr>
        <w:pStyle w:val="Tekstpodstawowy"/>
        <w:spacing w:before="1"/>
        <w:rPr>
          <w:rFonts w:ascii="Calibri"/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5E5F6080" wp14:editId="6DAE1048">
                <wp:simplePos x="0" y="0"/>
                <wp:positionH relativeFrom="page">
                  <wp:posOffset>944604</wp:posOffset>
                </wp:positionH>
                <wp:positionV relativeFrom="page">
                  <wp:posOffset>802750</wp:posOffset>
                </wp:positionV>
                <wp:extent cx="5868035" cy="7555856"/>
                <wp:effectExtent l="0" t="0" r="37465" b="26670"/>
                <wp:wrapNone/>
                <wp:docPr id="229" name="Group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7555856"/>
                          <a:chOff x="1495" y="1212"/>
                          <a:chExt cx="9241" cy="11740"/>
                        </a:xfrm>
                      </wpg:grpSpPr>
                      <wps:wsp>
                        <wps:cNvPr id="230" name="AutoShape 1645"/>
                        <wps:cNvSpPr>
                          <a:spLocks/>
                        </wps:cNvSpPr>
                        <wps:spPr bwMode="auto">
                          <a:xfrm>
                            <a:off x="3885" y="1401"/>
                            <a:ext cx="6851" cy="11283"/>
                          </a:xfrm>
                          <a:custGeom>
                            <a:avLst/>
                            <a:gdLst>
                              <a:gd name="T0" fmla="+- 0 10736 3885"/>
                              <a:gd name="T1" fmla="*/ T0 w 6851"/>
                              <a:gd name="T2" fmla="+- 0 1402 1402"/>
                              <a:gd name="T3" fmla="*/ 1402 h 11283"/>
                              <a:gd name="T4" fmla="+- 0 9747 3885"/>
                              <a:gd name="T5" fmla="*/ T4 w 6851"/>
                              <a:gd name="T6" fmla="+- 0 1402 1402"/>
                              <a:gd name="T7" fmla="*/ 1402 h 11283"/>
                              <a:gd name="T8" fmla="+- 0 9747 3885"/>
                              <a:gd name="T9" fmla="*/ T8 w 6851"/>
                              <a:gd name="T10" fmla="+- 0 1882 1402"/>
                              <a:gd name="T11" fmla="*/ 1882 h 11283"/>
                              <a:gd name="T12" fmla="+- 0 10736 3885"/>
                              <a:gd name="T13" fmla="*/ T12 w 6851"/>
                              <a:gd name="T14" fmla="+- 0 1882 1402"/>
                              <a:gd name="T15" fmla="*/ 1882 h 11283"/>
                              <a:gd name="T16" fmla="+- 0 10736 3885"/>
                              <a:gd name="T17" fmla="*/ T16 w 6851"/>
                              <a:gd name="T18" fmla="+- 0 1402 1402"/>
                              <a:gd name="T19" fmla="*/ 1402 h 11283"/>
                              <a:gd name="T20" fmla="+- 0 10736 3885"/>
                              <a:gd name="T21" fmla="*/ T20 w 6851"/>
                              <a:gd name="T22" fmla="+- 0 12315 1402"/>
                              <a:gd name="T23" fmla="*/ 12315 h 11283"/>
                              <a:gd name="T24" fmla="+- 0 8526 3885"/>
                              <a:gd name="T25" fmla="*/ T24 w 6851"/>
                              <a:gd name="T26" fmla="+- 0 12315 1402"/>
                              <a:gd name="T27" fmla="*/ 12315 h 11283"/>
                              <a:gd name="T28" fmla="+- 0 8526 3885"/>
                              <a:gd name="T29" fmla="*/ T28 w 6851"/>
                              <a:gd name="T30" fmla="+- 0 12684 1402"/>
                              <a:gd name="T31" fmla="*/ 12684 h 11283"/>
                              <a:gd name="T32" fmla="+- 0 10736 3885"/>
                              <a:gd name="T33" fmla="*/ T32 w 6851"/>
                              <a:gd name="T34" fmla="+- 0 12684 1402"/>
                              <a:gd name="T35" fmla="*/ 12684 h 11283"/>
                              <a:gd name="T36" fmla="+- 0 10736 3885"/>
                              <a:gd name="T37" fmla="*/ T36 w 6851"/>
                              <a:gd name="T38" fmla="+- 0 12315 1402"/>
                              <a:gd name="T39" fmla="*/ 12315 h 11283"/>
                              <a:gd name="T40" fmla="+- 0 10736 3885"/>
                              <a:gd name="T41" fmla="*/ T40 w 6851"/>
                              <a:gd name="T42" fmla="+- 0 10953 1402"/>
                              <a:gd name="T43" fmla="*/ 10953 h 11283"/>
                              <a:gd name="T44" fmla="+- 0 7549 3885"/>
                              <a:gd name="T45" fmla="*/ T44 w 6851"/>
                              <a:gd name="T46" fmla="+- 0 10953 1402"/>
                              <a:gd name="T47" fmla="*/ 10953 h 11283"/>
                              <a:gd name="T48" fmla="+- 0 7549 3885"/>
                              <a:gd name="T49" fmla="*/ T48 w 6851"/>
                              <a:gd name="T50" fmla="+- 0 12137 1402"/>
                              <a:gd name="T51" fmla="*/ 12137 h 11283"/>
                              <a:gd name="T52" fmla="+- 0 10736 3885"/>
                              <a:gd name="T53" fmla="*/ T52 w 6851"/>
                              <a:gd name="T54" fmla="+- 0 12137 1402"/>
                              <a:gd name="T55" fmla="*/ 12137 h 11283"/>
                              <a:gd name="T56" fmla="+- 0 10736 3885"/>
                              <a:gd name="T57" fmla="*/ T56 w 6851"/>
                              <a:gd name="T58" fmla="+- 0 10953 1402"/>
                              <a:gd name="T59" fmla="*/ 10953 h 11283"/>
                              <a:gd name="T60" fmla="+- 0 10736 3885"/>
                              <a:gd name="T61" fmla="*/ T60 w 6851"/>
                              <a:gd name="T62" fmla="+- 0 10137 1402"/>
                              <a:gd name="T63" fmla="*/ 10137 h 11283"/>
                              <a:gd name="T64" fmla="+- 0 8526 3885"/>
                              <a:gd name="T65" fmla="*/ T64 w 6851"/>
                              <a:gd name="T66" fmla="+- 0 10137 1402"/>
                              <a:gd name="T67" fmla="*/ 10137 h 11283"/>
                              <a:gd name="T68" fmla="+- 0 8526 3885"/>
                              <a:gd name="T69" fmla="*/ T68 w 6851"/>
                              <a:gd name="T70" fmla="+- 0 10394 1402"/>
                              <a:gd name="T71" fmla="*/ 10394 h 11283"/>
                              <a:gd name="T72" fmla="+- 0 10736 3885"/>
                              <a:gd name="T73" fmla="*/ T72 w 6851"/>
                              <a:gd name="T74" fmla="+- 0 10394 1402"/>
                              <a:gd name="T75" fmla="*/ 10394 h 11283"/>
                              <a:gd name="T76" fmla="+- 0 10736 3885"/>
                              <a:gd name="T77" fmla="*/ T76 w 6851"/>
                              <a:gd name="T78" fmla="+- 0 10137 1402"/>
                              <a:gd name="T79" fmla="*/ 10137 h 11283"/>
                              <a:gd name="T80" fmla="+- 0 10736 3885"/>
                              <a:gd name="T81" fmla="*/ T80 w 6851"/>
                              <a:gd name="T82" fmla="+- 0 8897 1402"/>
                              <a:gd name="T83" fmla="*/ 8897 h 11283"/>
                              <a:gd name="T84" fmla="+- 0 8526 3885"/>
                              <a:gd name="T85" fmla="*/ T84 w 6851"/>
                              <a:gd name="T86" fmla="+- 0 8897 1402"/>
                              <a:gd name="T87" fmla="*/ 8897 h 11283"/>
                              <a:gd name="T88" fmla="+- 0 8526 3885"/>
                              <a:gd name="T89" fmla="*/ T88 w 6851"/>
                              <a:gd name="T90" fmla="+- 0 9143 1402"/>
                              <a:gd name="T91" fmla="*/ 9143 h 11283"/>
                              <a:gd name="T92" fmla="+- 0 10736 3885"/>
                              <a:gd name="T93" fmla="*/ T92 w 6851"/>
                              <a:gd name="T94" fmla="+- 0 9143 1402"/>
                              <a:gd name="T95" fmla="*/ 9143 h 11283"/>
                              <a:gd name="T96" fmla="+- 0 10736 3885"/>
                              <a:gd name="T97" fmla="*/ T96 w 6851"/>
                              <a:gd name="T98" fmla="+- 0 8897 1402"/>
                              <a:gd name="T99" fmla="*/ 8897 h 11283"/>
                              <a:gd name="T100" fmla="+- 0 10736 3885"/>
                              <a:gd name="T101" fmla="*/ T100 w 6851"/>
                              <a:gd name="T102" fmla="+- 0 7534 1402"/>
                              <a:gd name="T103" fmla="*/ 7534 h 11283"/>
                              <a:gd name="T104" fmla="+- 0 7549 3885"/>
                              <a:gd name="T105" fmla="*/ T104 w 6851"/>
                              <a:gd name="T106" fmla="+- 0 7534 1402"/>
                              <a:gd name="T107" fmla="*/ 7534 h 11283"/>
                              <a:gd name="T108" fmla="+- 0 7549 3885"/>
                              <a:gd name="T109" fmla="*/ T108 w 6851"/>
                              <a:gd name="T110" fmla="+- 0 7769 1402"/>
                              <a:gd name="T111" fmla="*/ 7769 h 11283"/>
                              <a:gd name="T112" fmla="+- 0 7549 3885"/>
                              <a:gd name="T113" fmla="*/ T112 w 6851"/>
                              <a:gd name="T114" fmla="+- 0 8003 1402"/>
                              <a:gd name="T115" fmla="*/ 8003 h 11283"/>
                              <a:gd name="T116" fmla="+- 0 7549 3885"/>
                              <a:gd name="T117" fmla="*/ T116 w 6851"/>
                              <a:gd name="T118" fmla="+- 0 8718 1402"/>
                              <a:gd name="T119" fmla="*/ 8718 h 11283"/>
                              <a:gd name="T120" fmla="+- 0 10736 3885"/>
                              <a:gd name="T121" fmla="*/ T120 w 6851"/>
                              <a:gd name="T122" fmla="+- 0 8718 1402"/>
                              <a:gd name="T123" fmla="*/ 8718 h 11283"/>
                              <a:gd name="T124" fmla="+- 0 10736 3885"/>
                              <a:gd name="T125" fmla="*/ T124 w 6851"/>
                              <a:gd name="T126" fmla="+- 0 8003 1402"/>
                              <a:gd name="T127" fmla="*/ 8003 h 11283"/>
                              <a:gd name="T128" fmla="+- 0 10736 3885"/>
                              <a:gd name="T129" fmla="*/ T128 w 6851"/>
                              <a:gd name="T130" fmla="+- 0 7769 1402"/>
                              <a:gd name="T131" fmla="*/ 7769 h 11283"/>
                              <a:gd name="T132" fmla="+- 0 10736 3885"/>
                              <a:gd name="T133" fmla="*/ T132 w 6851"/>
                              <a:gd name="T134" fmla="+- 0 7534 1402"/>
                              <a:gd name="T135" fmla="*/ 7534 h 11283"/>
                              <a:gd name="T136" fmla="+- 0 10736 3885"/>
                              <a:gd name="T137" fmla="*/ T136 w 6851"/>
                              <a:gd name="T138" fmla="+- 0 6127 1402"/>
                              <a:gd name="T139" fmla="*/ 6127 h 11283"/>
                              <a:gd name="T140" fmla="+- 0 7549 3885"/>
                              <a:gd name="T141" fmla="*/ T140 w 6851"/>
                              <a:gd name="T142" fmla="+- 0 6127 1402"/>
                              <a:gd name="T143" fmla="*/ 6127 h 11283"/>
                              <a:gd name="T144" fmla="+- 0 7549 3885"/>
                              <a:gd name="T145" fmla="*/ T144 w 6851"/>
                              <a:gd name="T146" fmla="+- 0 7311 1402"/>
                              <a:gd name="T147" fmla="*/ 7311 h 11283"/>
                              <a:gd name="T148" fmla="+- 0 10736 3885"/>
                              <a:gd name="T149" fmla="*/ T148 w 6851"/>
                              <a:gd name="T150" fmla="+- 0 7311 1402"/>
                              <a:gd name="T151" fmla="*/ 7311 h 11283"/>
                              <a:gd name="T152" fmla="+- 0 10736 3885"/>
                              <a:gd name="T153" fmla="*/ T152 w 6851"/>
                              <a:gd name="T154" fmla="+- 0 6127 1402"/>
                              <a:gd name="T155" fmla="*/ 6127 h 11283"/>
                              <a:gd name="T156" fmla="+- 0 10736 3885"/>
                              <a:gd name="T157" fmla="*/ T156 w 6851"/>
                              <a:gd name="T158" fmla="+- 0 4262 1402"/>
                              <a:gd name="T159" fmla="*/ 4262 h 11283"/>
                              <a:gd name="T160" fmla="+- 0 3885 3885"/>
                              <a:gd name="T161" fmla="*/ T160 w 6851"/>
                              <a:gd name="T162" fmla="+- 0 4262 1402"/>
                              <a:gd name="T163" fmla="*/ 4262 h 11283"/>
                              <a:gd name="T164" fmla="+- 0 3885 3885"/>
                              <a:gd name="T165" fmla="*/ T164 w 6851"/>
                              <a:gd name="T166" fmla="+- 0 4496 1402"/>
                              <a:gd name="T167" fmla="*/ 4496 h 11283"/>
                              <a:gd name="T168" fmla="+- 0 3885 3885"/>
                              <a:gd name="T169" fmla="*/ T168 w 6851"/>
                              <a:gd name="T170" fmla="+- 0 5446 1402"/>
                              <a:gd name="T171" fmla="*/ 5446 h 11283"/>
                              <a:gd name="T172" fmla="+- 0 10736 3885"/>
                              <a:gd name="T173" fmla="*/ T172 w 6851"/>
                              <a:gd name="T174" fmla="+- 0 5446 1402"/>
                              <a:gd name="T175" fmla="*/ 5446 h 11283"/>
                              <a:gd name="T176" fmla="+- 0 10736 3885"/>
                              <a:gd name="T177" fmla="*/ T176 w 6851"/>
                              <a:gd name="T178" fmla="+- 0 4496 1402"/>
                              <a:gd name="T179" fmla="*/ 4496 h 11283"/>
                              <a:gd name="T180" fmla="+- 0 10736 3885"/>
                              <a:gd name="T181" fmla="*/ T180 w 6851"/>
                              <a:gd name="T182" fmla="+- 0 4262 1402"/>
                              <a:gd name="T183" fmla="*/ 4262 h 11283"/>
                              <a:gd name="T184" fmla="+- 0 10736 3885"/>
                              <a:gd name="T185" fmla="*/ T184 w 6851"/>
                              <a:gd name="T186" fmla="+- 0 3446 1402"/>
                              <a:gd name="T187" fmla="*/ 3446 h 11283"/>
                              <a:gd name="T188" fmla="+- 0 8282 3885"/>
                              <a:gd name="T189" fmla="*/ T188 w 6851"/>
                              <a:gd name="T190" fmla="+- 0 3446 1402"/>
                              <a:gd name="T191" fmla="*/ 3446 h 11283"/>
                              <a:gd name="T192" fmla="+- 0 8282 3885"/>
                              <a:gd name="T193" fmla="*/ T192 w 6851"/>
                              <a:gd name="T194" fmla="+- 0 3815 1402"/>
                              <a:gd name="T195" fmla="*/ 3815 h 11283"/>
                              <a:gd name="T196" fmla="+- 0 10736 3885"/>
                              <a:gd name="T197" fmla="*/ T196 w 6851"/>
                              <a:gd name="T198" fmla="+- 0 3815 1402"/>
                              <a:gd name="T199" fmla="*/ 3815 h 11283"/>
                              <a:gd name="T200" fmla="+- 0 10736 3885"/>
                              <a:gd name="T201" fmla="*/ T200 w 6851"/>
                              <a:gd name="T202" fmla="+- 0 3446 1402"/>
                              <a:gd name="T203" fmla="*/ 3446 h 1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851" h="11283">
                                <a:moveTo>
                                  <a:pt x="6851" y="0"/>
                                </a:moveTo>
                                <a:lnTo>
                                  <a:pt x="5862" y="0"/>
                                </a:lnTo>
                                <a:lnTo>
                                  <a:pt x="5862" y="480"/>
                                </a:lnTo>
                                <a:lnTo>
                                  <a:pt x="6851" y="480"/>
                                </a:lnTo>
                                <a:lnTo>
                                  <a:pt x="6851" y="0"/>
                                </a:lnTo>
                                <a:moveTo>
                                  <a:pt x="6851" y="10913"/>
                                </a:moveTo>
                                <a:lnTo>
                                  <a:pt x="4641" y="10913"/>
                                </a:lnTo>
                                <a:lnTo>
                                  <a:pt x="4641" y="11282"/>
                                </a:lnTo>
                                <a:lnTo>
                                  <a:pt x="6851" y="11282"/>
                                </a:lnTo>
                                <a:lnTo>
                                  <a:pt x="6851" y="10913"/>
                                </a:lnTo>
                                <a:moveTo>
                                  <a:pt x="6851" y="9551"/>
                                </a:moveTo>
                                <a:lnTo>
                                  <a:pt x="3664" y="9551"/>
                                </a:lnTo>
                                <a:lnTo>
                                  <a:pt x="3664" y="10735"/>
                                </a:lnTo>
                                <a:lnTo>
                                  <a:pt x="6851" y="10735"/>
                                </a:lnTo>
                                <a:lnTo>
                                  <a:pt x="6851" y="9551"/>
                                </a:lnTo>
                                <a:moveTo>
                                  <a:pt x="6851" y="8735"/>
                                </a:moveTo>
                                <a:lnTo>
                                  <a:pt x="4641" y="8735"/>
                                </a:lnTo>
                                <a:lnTo>
                                  <a:pt x="4641" y="8992"/>
                                </a:lnTo>
                                <a:lnTo>
                                  <a:pt x="6851" y="8992"/>
                                </a:lnTo>
                                <a:lnTo>
                                  <a:pt x="6851" y="8735"/>
                                </a:lnTo>
                                <a:moveTo>
                                  <a:pt x="6851" y="7495"/>
                                </a:moveTo>
                                <a:lnTo>
                                  <a:pt x="4641" y="7495"/>
                                </a:lnTo>
                                <a:lnTo>
                                  <a:pt x="4641" y="7741"/>
                                </a:lnTo>
                                <a:lnTo>
                                  <a:pt x="6851" y="7741"/>
                                </a:lnTo>
                                <a:lnTo>
                                  <a:pt x="6851" y="7495"/>
                                </a:lnTo>
                                <a:moveTo>
                                  <a:pt x="6851" y="6132"/>
                                </a:moveTo>
                                <a:lnTo>
                                  <a:pt x="3664" y="6132"/>
                                </a:lnTo>
                                <a:lnTo>
                                  <a:pt x="3664" y="6367"/>
                                </a:lnTo>
                                <a:lnTo>
                                  <a:pt x="3664" y="6601"/>
                                </a:lnTo>
                                <a:lnTo>
                                  <a:pt x="3664" y="7316"/>
                                </a:lnTo>
                                <a:lnTo>
                                  <a:pt x="6851" y="7316"/>
                                </a:lnTo>
                                <a:lnTo>
                                  <a:pt x="6851" y="6601"/>
                                </a:lnTo>
                                <a:lnTo>
                                  <a:pt x="6851" y="6367"/>
                                </a:lnTo>
                                <a:lnTo>
                                  <a:pt x="6851" y="6132"/>
                                </a:lnTo>
                                <a:moveTo>
                                  <a:pt x="6851" y="4725"/>
                                </a:moveTo>
                                <a:lnTo>
                                  <a:pt x="3664" y="4725"/>
                                </a:lnTo>
                                <a:lnTo>
                                  <a:pt x="3664" y="5909"/>
                                </a:lnTo>
                                <a:lnTo>
                                  <a:pt x="6851" y="5909"/>
                                </a:lnTo>
                                <a:lnTo>
                                  <a:pt x="6851" y="4725"/>
                                </a:lnTo>
                                <a:moveTo>
                                  <a:pt x="6851" y="2860"/>
                                </a:moveTo>
                                <a:lnTo>
                                  <a:pt x="0" y="2860"/>
                                </a:lnTo>
                                <a:lnTo>
                                  <a:pt x="0" y="3094"/>
                                </a:lnTo>
                                <a:lnTo>
                                  <a:pt x="0" y="4044"/>
                                </a:lnTo>
                                <a:lnTo>
                                  <a:pt x="6851" y="4044"/>
                                </a:lnTo>
                                <a:lnTo>
                                  <a:pt x="6851" y="3094"/>
                                </a:lnTo>
                                <a:lnTo>
                                  <a:pt x="6851" y="2860"/>
                                </a:lnTo>
                                <a:moveTo>
                                  <a:pt x="6851" y="2044"/>
                                </a:moveTo>
                                <a:lnTo>
                                  <a:pt x="4397" y="2044"/>
                                </a:lnTo>
                                <a:lnTo>
                                  <a:pt x="4397" y="2413"/>
                                </a:lnTo>
                                <a:lnTo>
                                  <a:pt x="6851" y="2413"/>
                                </a:lnTo>
                                <a:lnTo>
                                  <a:pt x="6851" y="204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644"/>
                        <wps:cNvCnPr>
                          <a:cxnSpLocks noChangeShapeType="1"/>
                        </wps:cNvCnPr>
                        <wps:spPr bwMode="auto">
                          <a:xfrm>
                            <a:off x="10730" y="1229"/>
                            <a:ext cx="0" cy="11717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643"/>
                        <wps:cNvCnPr>
                          <a:cxnSpLocks noChangeShapeType="1"/>
                        </wps:cNvCnPr>
                        <wps:spPr bwMode="auto">
                          <a:xfrm>
                            <a:off x="10730" y="1223"/>
                            <a:ext cx="0" cy="11729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642"/>
                        <wps:cNvCnPr>
                          <a:cxnSpLocks noChangeShapeType="1"/>
                        </wps:cNvCnPr>
                        <wps:spPr bwMode="auto">
                          <a:xfrm>
                            <a:off x="3891" y="4278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641"/>
                        <wps:cNvCnPr>
                          <a:cxnSpLocks noChangeShapeType="1"/>
                        </wps:cNvCnPr>
                        <wps:spPr bwMode="auto">
                          <a:xfrm>
                            <a:off x="3891" y="4273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4129" y="2340"/>
                            <a:ext cx="500" cy="32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639"/>
                        <wps:cNvSpPr>
                          <a:spLocks/>
                        </wps:cNvSpPr>
                        <wps:spPr bwMode="auto">
                          <a:xfrm>
                            <a:off x="4141" y="2328"/>
                            <a:ext cx="489" cy="336"/>
                          </a:xfrm>
                          <a:custGeom>
                            <a:avLst/>
                            <a:gdLst>
                              <a:gd name="T0" fmla="+- 0 4630 4141"/>
                              <a:gd name="T1" fmla="*/ T0 w 489"/>
                              <a:gd name="T2" fmla="+- 0 2642 2329"/>
                              <a:gd name="T3" fmla="*/ 2642 h 336"/>
                              <a:gd name="T4" fmla="+- 0 4141 4141"/>
                              <a:gd name="T5" fmla="*/ T4 w 489"/>
                              <a:gd name="T6" fmla="+- 0 2642 2329"/>
                              <a:gd name="T7" fmla="*/ 2642 h 336"/>
                              <a:gd name="T8" fmla="+- 0 4141 4141"/>
                              <a:gd name="T9" fmla="*/ T8 w 489"/>
                              <a:gd name="T10" fmla="+- 0 2664 2329"/>
                              <a:gd name="T11" fmla="*/ 2664 h 336"/>
                              <a:gd name="T12" fmla="+- 0 4630 4141"/>
                              <a:gd name="T13" fmla="*/ T12 w 489"/>
                              <a:gd name="T14" fmla="+- 0 2664 2329"/>
                              <a:gd name="T15" fmla="*/ 2664 h 336"/>
                              <a:gd name="T16" fmla="+- 0 4630 4141"/>
                              <a:gd name="T17" fmla="*/ T16 w 489"/>
                              <a:gd name="T18" fmla="+- 0 2642 2329"/>
                              <a:gd name="T19" fmla="*/ 2642 h 336"/>
                              <a:gd name="T20" fmla="+- 0 4630 4141"/>
                              <a:gd name="T21" fmla="*/ T20 w 489"/>
                              <a:gd name="T22" fmla="+- 0 2329 2329"/>
                              <a:gd name="T23" fmla="*/ 2329 h 336"/>
                              <a:gd name="T24" fmla="+- 0 4141 4141"/>
                              <a:gd name="T25" fmla="*/ T24 w 489"/>
                              <a:gd name="T26" fmla="+- 0 2329 2329"/>
                              <a:gd name="T27" fmla="*/ 2329 h 336"/>
                              <a:gd name="T28" fmla="+- 0 4141 4141"/>
                              <a:gd name="T29" fmla="*/ T28 w 489"/>
                              <a:gd name="T30" fmla="+- 0 2351 2329"/>
                              <a:gd name="T31" fmla="*/ 2351 h 336"/>
                              <a:gd name="T32" fmla="+- 0 4630 4141"/>
                              <a:gd name="T33" fmla="*/ T32 w 489"/>
                              <a:gd name="T34" fmla="+- 0 2351 2329"/>
                              <a:gd name="T35" fmla="*/ 2351 h 336"/>
                              <a:gd name="T36" fmla="+- 0 4630 4141"/>
                              <a:gd name="T37" fmla="*/ T36 w 489"/>
                              <a:gd name="T38" fmla="+- 0 2329 2329"/>
                              <a:gd name="T39" fmla="*/ 232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9" h="336">
                                <a:moveTo>
                                  <a:pt x="489" y="313"/>
                                </a:moveTo>
                                <a:lnTo>
                                  <a:pt x="0" y="313"/>
                                </a:lnTo>
                                <a:lnTo>
                                  <a:pt x="0" y="335"/>
                                </a:lnTo>
                                <a:lnTo>
                                  <a:pt x="489" y="335"/>
                                </a:lnTo>
                                <a:lnTo>
                                  <a:pt x="489" y="313"/>
                                </a:lnTo>
                                <a:moveTo>
                                  <a:pt x="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89" y="22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638"/>
                        <wps:cNvCnPr>
                          <a:cxnSpLocks noChangeShapeType="1"/>
                        </wps:cNvCnPr>
                        <wps:spPr bwMode="auto">
                          <a:xfrm>
                            <a:off x="4130" y="2329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637"/>
                        <wps:cNvCnPr>
                          <a:cxnSpLocks noChangeShapeType="1"/>
                        </wps:cNvCnPr>
                        <wps:spPr bwMode="auto">
                          <a:xfrm>
                            <a:off x="4380" y="2357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636"/>
                        <wps:cNvCnPr>
                          <a:cxnSpLocks noChangeShapeType="1"/>
                        </wps:cNvCnPr>
                        <wps:spPr bwMode="auto">
                          <a:xfrm>
                            <a:off x="4380" y="235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635"/>
                        <wps:cNvCnPr>
                          <a:cxnSpLocks noChangeShapeType="1"/>
                        </wps:cNvCnPr>
                        <wps:spPr bwMode="auto">
                          <a:xfrm>
                            <a:off x="4618" y="2351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4868" y="4278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633"/>
                        <wps:cNvCnPr>
                          <a:cxnSpLocks noChangeShapeType="1"/>
                        </wps:cNvCnPr>
                        <wps:spPr bwMode="auto">
                          <a:xfrm>
                            <a:off x="4868" y="4273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6083" y="10137"/>
                            <a:ext cx="256" cy="25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1631"/>
                        <wps:cNvSpPr>
                          <a:spLocks/>
                        </wps:cNvSpPr>
                        <wps:spPr bwMode="auto">
                          <a:xfrm>
                            <a:off x="6095" y="10125"/>
                            <a:ext cx="245" cy="268"/>
                          </a:xfrm>
                          <a:custGeom>
                            <a:avLst/>
                            <a:gdLst>
                              <a:gd name="T0" fmla="+- 0 6340 6095"/>
                              <a:gd name="T1" fmla="*/ T0 w 245"/>
                              <a:gd name="T2" fmla="+- 0 10371 10126"/>
                              <a:gd name="T3" fmla="*/ 10371 h 268"/>
                              <a:gd name="T4" fmla="+- 0 6095 6095"/>
                              <a:gd name="T5" fmla="*/ T4 w 245"/>
                              <a:gd name="T6" fmla="+- 0 10371 10126"/>
                              <a:gd name="T7" fmla="*/ 10371 h 268"/>
                              <a:gd name="T8" fmla="+- 0 6095 6095"/>
                              <a:gd name="T9" fmla="*/ T8 w 245"/>
                              <a:gd name="T10" fmla="+- 0 10394 10126"/>
                              <a:gd name="T11" fmla="*/ 10394 h 268"/>
                              <a:gd name="T12" fmla="+- 0 6340 6095"/>
                              <a:gd name="T13" fmla="*/ T12 w 245"/>
                              <a:gd name="T14" fmla="+- 0 10394 10126"/>
                              <a:gd name="T15" fmla="*/ 10394 h 268"/>
                              <a:gd name="T16" fmla="+- 0 6340 6095"/>
                              <a:gd name="T17" fmla="*/ T16 w 245"/>
                              <a:gd name="T18" fmla="+- 0 10371 10126"/>
                              <a:gd name="T19" fmla="*/ 10371 h 268"/>
                              <a:gd name="T20" fmla="+- 0 6340 6095"/>
                              <a:gd name="T21" fmla="*/ T20 w 245"/>
                              <a:gd name="T22" fmla="+- 0 10126 10126"/>
                              <a:gd name="T23" fmla="*/ 10126 h 268"/>
                              <a:gd name="T24" fmla="+- 0 6095 6095"/>
                              <a:gd name="T25" fmla="*/ T24 w 245"/>
                              <a:gd name="T26" fmla="+- 0 10126 10126"/>
                              <a:gd name="T27" fmla="*/ 10126 h 268"/>
                              <a:gd name="T28" fmla="+- 0 6095 6095"/>
                              <a:gd name="T29" fmla="*/ T28 w 245"/>
                              <a:gd name="T30" fmla="+- 0 10148 10126"/>
                              <a:gd name="T31" fmla="*/ 10148 h 268"/>
                              <a:gd name="T32" fmla="+- 0 6340 6095"/>
                              <a:gd name="T33" fmla="*/ T32 w 245"/>
                              <a:gd name="T34" fmla="+- 0 10148 10126"/>
                              <a:gd name="T35" fmla="*/ 10148 h 268"/>
                              <a:gd name="T36" fmla="+- 0 6340 6095"/>
                              <a:gd name="T37" fmla="*/ T36 w 245"/>
                              <a:gd name="T38" fmla="+- 0 10126 10126"/>
                              <a:gd name="T39" fmla="*/ 1012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" h="268">
                                <a:moveTo>
                                  <a:pt x="245" y="245"/>
                                </a:moveTo>
                                <a:lnTo>
                                  <a:pt x="0" y="245"/>
                                </a:lnTo>
                                <a:lnTo>
                                  <a:pt x="0" y="268"/>
                                </a:lnTo>
                                <a:lnTo>
                                  <a:pt x="245" y="268"/>
                                </a:lnTo>
                                <a:lnTo>
                                  <a:pt x="245" y="245"/>
                                </a:lnTo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45" y="22"/>
                                </a:ln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630"/>
                        <wps:cNvCnPr>
                          <a:cxnSpLocks noChangeShapeType="1"/>
                        </wps:cNvCnPr>
                        <wps:spPr bwMode="auto">
                          <a:xfrm>
                            <a:off x="6084" y="10126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6328" y="10148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7060" y="2340"/>
                            <a:ext cx="256" cy="32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1627"/>
                        <wps:cNvCnPr>
                          <a:cxnSpLocks noChangeShapeType="1"/>
                        </wps:cNvCnPr>
                        <wps:spPr bwMode="auto">
                          <a:xfrm>
                            <a:off x="7305" y="2351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7061" y="2329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7305" y="10137"/>
                            <a:ext cx="256" cy="25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7316" y="10371"/>
                            <a:ext cx="244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623"/>
                        <wps:cNvCnPr>
                          <a:cxnSpLocks noChangeShapeType="1"/>
                        </wps:cNvCnPr>
                        <wps:spPr bwMode="auto">
                          <a:xfrm>
                            <a:off x="7305" y="10126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622"/>
                        <wps:cNvCnPr>
                          <a:cxnSpLocks noChangeShapeType="1"/>
                        </wps:cNvCnPr>
                        <wps:spPr bwMode="auto">
                          <a:xfrm>
                            <a:off x="8288" y="4278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8288" y="4273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620"/>
                        <wps:cNvCnPr>
                          <a:cxnSpLocks noChangeShapeType="1"/>
                        </wps:cNvCnPr>
                        <wps:spPr bwMode="auto">
                          <a:xfrm>
                            <a:off x="8532" y="4278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619"/>
                        <wps:cNvCnPr>
                          <a:cxnSpLocks noChangeShapeType="1"/>
                        </wps:cNvCnPr>
                        <wps:spPr bwMode="auto">
                          <a:xfrm>
                            <a:off x="8532" y="4273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618"/>
                        <wps:cNvCnPr>
                          <a:cxnSpLocks noChangeShapeType="1"/>
                        </wps:cNvCnPr>
                        <wps:spPr bwMode="auto">
                          <a:xfrm>
                            <a:off x="7549" y="10148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617"/>
                        <wps:cNvCnPr>
                          <a:cxnSpLocks noChangeShapeType="1"/>
                        </wps:cNvCnPr>
                        <wps:spPr bwMode="auto">
                          <a:xfrm>
                            <a:off x="1507" y="1877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616"/>
                        <wps:cNvCnPr>
                          <a:cxnSpLocks noChangeShapeType="1"/>
                        </wps:cNvCnPr>
                        <wps:spPr bwMode="auto">
                          <a:xfrm>
                            <a:off x="1501" y="1877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615"/>
                        <wps:cNvCnPr>
                          <a:cxnSpLocks noChangeShapeType="1"/>
                        </wps:cNvCnPr>
                        <wps:spPr bwMode="auto">
                          <a:xfrm>
                            <a:off x="3403" y="1229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614"/>
                        <wps:cNvCnPr>
                          <a:cxnSpLocks noChangeShapeType="1"/>
                        </wps:cNvCnPr>
                        <wps:spPr bwMode="auto">
                          <a:xfrm>
                            <a:off x="3403" y="1223"/>
                            <a:ext cx="0" cy="659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613"/>
                        <wps:cNvCnPr>
                          <a:cxnSpLocks noChangeShapeType="1"/>
                        </wps:cNvCnPr>
                        <wps:spPr bwMode="auto">
                          <a:xfrm>
                            <a:off x="1495" y="1217"/>
                            <a:ext cx="0" cy="11729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612"/>
                        <wps:cNvCnPr>
                          <a:cxnSpLocks noChangeShapeType="1"/>
                        </wps:cNvCnPr>
                        <wps:spPr bwMode="auto">
                          <a:xfrm>
                            <a:off x="1495" y="1212"/>
                            <a:ext cx="0" cy="11740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611"/>
                        <wps:cNvCnPr>
                          <a:cxnSpLocks noChangeShapeType="1"/>
                        </wps:cNvCnPr>
                        <wps:spPr bwMode="auto">
                          <a:xfrm>
                            <a:off x="3403" y="4267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610"/>
                        <wps:cNvCnPr>
                          <a:cxnSpLocks noChangeShapeType="1"/>
                        </wps:cNvCnPr>
                        <wps:spPr bwMode="auto">
                          <a:xfrm>
                            <a:off x="3403" y="4261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609"/>
                        <wps:cNvCnPr>
                          <a:cxnSpLocks noChangeShapeType="1"/>
                        </wps:cNvCnPr>
                        <wps:spPr bwMode="auto">
                          <a:xfrm>
                            <a:off x="1507" y="1217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08"/>
                        <wps:cNvCnPr>
                          <a:cxnSpLocks noChangeShapeType="1"/>
                        </wps:cNvCnPr>
                        <wps:spPr bwMode="auto">
                          <a:xfrm>
                            <a:off x="1501" y="1218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607"/>
                        <wps:cNvCnPr>
                          <a:cxnSpLocks noChangeShapeType="1"/>
                        </wps:cNvCnPr>
                        <wps:spPr bwMode="auto">
                          <a:xfrm>
                            <a:off x="9753" y="1877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606"/>
                        <wps:cNvCnPr>
                          <a:cxnSpLocks noChangeShapeType="1"/>
                        </wps:cNvCnPr>
                        <wps:spPr bwMode="auto">
                          <a:xfrm>
                            <a:off x="9747" y="1877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7072" y="2328"/>
                            <a:ext cx="2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604"/>
                        <wps:cNvCnPr>
                          <a:cxnSpLocks noChangeShapeType="1"/>
                        </wps:cNvCnPr>
                        <wps:spPr bwMode="auto">
                          <a:xfrm>
                            <a:off x="7072" y="2653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14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3397" y="2842"/>
                            <a:ext cx="4164" cy="4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602"/>
                        <wps:cNvCnPr>
                          <a:cxnSpLocks noChangeShapeType="1"/>
                        </wps:cNvCnPr>
                        <wps:spPr bwMode="auto">
                          <a:xfrm>
                            <a:off x="3403" y="3262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601"/>
                        <wps:cNvCnPr>
                          <a:cxnSpLocks noChangeShapeType="1"/>
                        </wps:cNvCnPr>
                        <wps:spPr bwMode="auto">
                          <a:xfrm>
                            <a:off x="3397" y="3262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600"/>
                        <wps:cNvCnPr>
                          <a:cxnSpLocks noChangeShapeType="1"/>
                        </wps:cNvCnPr>
                        <wps:spPr bwMode="auto">
                          <a:xfrm>
                            <a:off x="8288" y="3809"/>
                            <a:ext cx="2442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599"/>
                        <wps:cNvCnPr>
                          <a:cxnSpLocks noChangeShapeType="1"/>
                        </wps:cNvCnPr>
                        <wps:spPr bwMode="auto">
                          <a:xfrm>
                            <a:off x="8282" y="3809"/>
                            <a:ext cx="2454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598"/>
                        <wps:cNvCnPr>
                          <a:cxnSpLocks noChangeShapeType="1"/>
                        </wps:cNvCnPr>
                        <wps:spPr bwMode="auto">
                          <a:xfrm>
                            <a:off x="3414" y="4267"/>
                            <a:ext cx="731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97"/>
                        <wps:cNvCnPr>
                          <a:cxnSpLocks noChangeShapeType="1"/>
                        </wps:cNvCnPr>
                        <wps:spPr bwMode="auto">
                          <a:xfrm>
                            <a:off x="3409" y="4267"/>
                            <a:ext cx="732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596"/>
                        <wps:cNvCnPr>
                          <a:cxnSpLocks noChangeShapeType="1"/>
                        </wps:cNvCnPr>
                        <wps:spPr bwMode="auto">
                          <a:xfrm>
                            <a:off x="3414" y="4501"/>
                            <a:ext cx="731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595"/>
                        <wps:cNvCnPr>
                          <a:cxnSpLocks noChangeShapeType="1"/>
                        </wps:cNvCnPr>
                        <wps:spPr bwMode="auto">
                          <a:xfrm>
                            <a:off x="3409" y="4501"/>
                            <a:ext cx="732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594"/>
                        <wps:cNvCnPr>
                          <a:cxnSpLocks noChangeShapeType="1"/>
                        </wps:cNvCnPr>
                        <wps:spPr bwMode="auto">
                          <a:xfrm>
                            <a:off x="3414" y="4736"/>
                            <a:ext cx="731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593"/>
                        <wps:cNvCnPr>
                          <a:cxnSpLocks noChangeShapeType="1"/>
                        </wps:cNvCnPr>
                        <wps:spPr bwMode="auto">
                          <a:xfrm>
                            <a:off x="3409" y="4736"/>
                            <a:ext cx="732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592"/>
                        <wps:cNvCnPr>
                          <a:cxnSpLocks noChangeShapeType="1"/>
                        </wps:cNvCnPr>
                        <wps:spPr bwMode="auto">
                          <a:xfrm>
                            <a:off x="3414" y="4971"/>
                            <a:ext cx="731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591"/>
                        <wps:cNvCnPr>
                          <a:cxnSpLocks noChangeShapeType="1"/>
                        </wps:cNvCnPr>
                        <wps:spPr bwMode="auto">
                          <a:xfrm>
                            <a:off x="3409" y="4971"/>
                            <a:ext cx="732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590"/>
                        <wps:cNvCnPr>
                          <a:cxnSpLocks noChangeShapeType="1"/>
                        </wps:cNvCnPr>
                        <wps:spPr bwMode="auto">
                          <a:xfrm>
                            <a:off x="3414" y="5205"/>
                            <a:ext cx="731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3409" y="5205"/>
                            <a:ext cx="732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588"/>
                        <wps:cNvCnPr>
                          <a:cxnSpLocks noChangeShapeType="1"/>
                        </wps:cNvCnPr>
                        <wps:spPr bwMode="auto">
                          <a:xfrm>
                            <a:off x="3414" y="5440"/>
                            <a:ext cx="731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587"/>
                        <wps:cNvCnPr>
                          <a:cxnSpLocks noChangeShapeType="1"/>
                        </wps:cNvCnPr>
                        <wps:spPr bwMode="auto">
                          <a:xfrm>
                            <a:off x="3409" y="5440"/>
                            <a:ext cx="732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586"/>
                        <wps:cNvCnPr>
                          <a:cxnSpLocks noChangeShapeType="1"/>
                        </wps:cNvCnPr>
                        <wps:spPr bwMode="auto">
                          <a:xfrm>
                            <a:off x="8532" y="9137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585"/>
                        <wps:cNvCnPr>
                          <a:cxnSpLocks noChangeShapeType="1"/>
                        </wps:cNvCnPr>
                        <wps:spPr bwMode="auto">
                          <a:xfrm>
                            <a:off x="8526" y="9137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584"/>
                        <wps:cNvCnPr>
                          <a:cxnSpLocks noChangeShapeType="1"/>
                        </wps:cNvCnPr>
                        <wps:spPr bwMode="auto">
                          <a:xfrm>
                            <a:off x="1507" y="9327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583"/>
                        <wps:cNvCnPr>
                          <a:cxnSpLocks noChangeShapeType="1"/>
                        </wps:cNvCnPr>
                        <wps:spPr bwMode="auto">
                          <a:xfrm>
                            <a:off x="1501" y="9327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6083" y="9701"/>
                            <a:ext cx="2699" cy="24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1581"/>
                        <wps:cNvCnPr>
                          <a:cxnSpLocks noChangeShapeType="1"/>
                        </wps:cNvCnPr>
                        <wps:spPr bwMode="auto">
                          <a:xfrm>
                            <a:off x="6089" y="9941"/>
                            <a:ext cx="2687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580"/>
                        <wps:cNvCnPr>
                          <a:cxnSpLocks noChangeShapeType="1"/>
                        </wps:cNvCnPr>
                        <wps:spPr bwMode="auto">
                          <a:xfrm>
                            <a:off x="6084" y="9941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7316" y="10125"/>
                            <a:ext cx="244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578"/>
                        <wps:cNvCnPr>
                          <a:cxnSpLocks noChangeShapeType="1"/>
                        </wps:cNvCnPr>
                        <wps:spPr bwMode="auto">
                          <a:xfrm>
                            <a:off x="8532" y="10388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577"/>
                        <wps:cNvCnPr>
                          <a:cxnSpLocks noChangeShapeType="1"/>
                        </wps:cNvCnPr>
                        <wps:spPr bwMode="auto">
                          <a:xfrm>
                            <a:off x="8520" y="10425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576"/>
                        <wps:cNvCnPr>
                          <a:cxnSpLocks noChangeShapeType="1"/>
                        </wps:cNvCnPr>
                        <wps:spPr bwMode="auto">
                          <a:xfrm>
                            <a:off x="8532" y="12678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575"/>
                        <wps:cNvCnPr>
                          <a:cxnSpLocks noChangeShapeType="1"/>
                        </wps:cNvCnPr>
                        <wps:spPr bwMode="auto">
                          <a:xfrm>
                            <a:off x="8526" y="12678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574"/>
                        <wps:cNvCnPr>
                          <a:cxnSpLocks noChangeShapeType="1"/>
                        </wps:cNvCnPr>
                        <wps:spPr bwMode="auto">
                          <a:xfrm>
                            <a:off x="1507" y="12946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573"/>
                        <wps:cNvCnPr>
                          <a:cxnSpLocks noChangeShapeType="1"/>
                        </wps:cNvCnPr>
                        <wps:spPr bwMode="auto">
                          <a:xfrm>
                            <a:off x="1501" y="12946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572"/>
                        <wps:cNvCnPr>
                          <a:cxnSpLocks noChangeShapeType="1"/>
                        </wps:cNvCnPr>
                        <wps:spPr bwMode="auto">
                          <a:xfrm>
                            <a:off x="6879" y="2506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14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7422E" id="Group 1571" o:spid="_x0000_s1026" style="position:absolute;margin-left:74.4pt;margin-top:63.2pt;width:462.05pt;height:594.95pt;z-index:-251606528;mso-position-horizontal-relative:page;mso-position-vertical-relative:page" coordorigin="1495,1212" coordsize="9241,1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">
                <v:shape id="AutoShape 1645" o:spid="_x0000_s1027" style="position:absolute;left:3885;top:1401;width:6851;height:11283;visibility:visible;mso-wrap-style:square;v-text-anchor:top" coordsize="6851,1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" path="m6851,l5862,r,480l6851,480,6851,t,10913l4641,10913r,369l6851,11282r,-369m6851,9551r-3187,l3664,10735r3187,l6851,9551t,-816l4641,8735r,257l6851,8992r,-257m6851,7495r-2210,l4641,7741r2210,l6851,7495t,-1363l3664,6132r,235l3664,6601r,715l6851,7316r,-715l6851,6367r,-235m6851,4725r-3187,l3664,5909r3187,l6851,4725t,-1865l,2860r,234l,4044r6851,l6851,3094r,-234m6851,2044r-2454,l4397,2413r2454,l6851,2044e" fillcolor="#ffc" stroked="f">
                  <v:path arrowok="t" o:connecttype="custom" o:connectlocs="6851,1402;5862,1402;5862,1882;6851,1882;6851,1402;6851,12315;4641,12315;4641,12684;6851,12684;6851,12315;6851,10953;3664,10953;3664,12137;6851,12137;6851,10953;6851,10137;4641,10137;4641,10394;6851,10394;6851,10137;6851,8897;4641,8897;4641,9143;6851,9143;6851,8897;6851,7534;3664,7534;3664,7769;3664,8003;3664,8718;6851,8718;6851,8003;6851,7769;6851,7534;6851,6127;3664,6127;3664,7311;6851,7311;6851,6127;6851,4262;0,4262;0,4496;0,5446;6851,5446;6851,4496;6851,4262;6851,3446;4397,3446;4397,3815;6851,3815;6851,3446" o:connectangles="0,0,0,0,0,0,0,0,0,0,0,0,0,0,0,0,0,0,0,0,0,0,0,0,0,0,0,0,0,0,0,0,0,0,0,0,0,0,0,0,0,0,0,0,0,0,0,0,0,0,0"/>
                </v:shape>
                <v:line id="Line 1644" o:spid="_x0000_s1028" style="position:absolute;visibility:visible;mso-wrap-style:square" from="10730,1229" to="10730,1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" strokeweight=".20492mm"/>
                <v:line id="Line 1643" o:spid="_x0000_s1029" style="position:absolute;visibility:visible;mso-wrap-style:square" from="10730,1223" to="10730,1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" strokeweight=".20492mm"/>
                <v:line id="Line 1642" o:spid="_x0000_s1030" style="position:absolute;visibility:visible;mso-wrap-style:square" from="3891,4278" to="3891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" strokeweight=".20492mm"/>
                <v:line id="Line 1641" o:spid="_x0000_s1031" style="position:absolute;visibility:visible;mso-wrap-style:square" from="3891,4273" to="3891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" strokeweight=".20492mm"/>
                <v:rect id="Rectangle 1640" o:spid="_x0000_s1032" style="position:absolute;left:4129;top:2340;width:50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" fillcolor="#ffc" stroked="f"/>
                <v:shape id="AutoShape 1639" o:spid="_x0000_s1033" style="position:absolute;left:4141;top:2328;width:489;height:336;visibility:visible;mso-wrap-style:square;v-text-anchor:top" coordsize="48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" path="m489,313l,313r,22l489,335r,-22m489,l,,,22r489,l489,e" fillcolor="black" stroked="f">
                  <v:path arrowok="t" o:connecttype="custom" o:connectlocs="489,2642;0,2642;0,2664;489,2664;489,2642;489,2329;0,2329;0,2351;489,2351;489,2329" o:connectangles="0,0,0,0,0,0,0,0,0,0"/>
                </v:shape>
                <v:line id="Line 1638" o:spid="_x0000_s1034" style="position:absolute;visibility:visible;mso-wrap-style:square" from="4130,2329" to="4130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" strokeweight=".40983mm"/>
                <v:line id="Line 1637" o:spid="_x0000_s1035" style="position:absolute;visibility:visible;mso-wrap-style:square" from="4380,2357" to="4380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" strokeweight=".20492mm"/>
                <v:line id="Line 1636" o:spid="_x0000_s1036" style="position:absolute;visibility:visible;mso-wrap-style:square" from="4380,2351" to="4380,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" strokeweight=".20492mm"/>
                <v:line id="Line 1635" o:spid="_x0000_s1037" style="position:absolute;visibility:visible;mso-wrap-style:square" from="4618,2351" to="4618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" strokeweight=".40983mm"/>
                <v:line id="Line 1634" o:spid="_x0000_s1038" style="position:absolute;visibility:visible;mso-wrap-style:square" from="4868,4278" to="4868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" strokeweight=".20492mm"/>
                <v:line id="Line 1633" o:spid="_x0000_s1039" style="position:absolute;visibility:visible;mso-wrap-style:square" from="4868,4273" to="4868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" strokeweight=".20492mm"/>
                <v:rect id="Rectangle 1632" o:spid="_x0000_s1040" style="position:absolute;left:6083;top:10137;width:25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" fillcolor="#ffc" stroked="f"/>
                <v:shape id="AutoShape 1631" o:spid="_x0000_s1041" style="position:absolute;left:6095;top:10125;width:245;height:268;visibility:visible;mso-wrap-style:square;v-text-anchor:top" coordsize="24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" path="m245,245l,245r,23l245,268r,-23m245,l,,,22r245,l245,e" fillcolor="black" stroked="f">
                  <v:path arrowok="t" o:connecttype="custom" o:connectlocs="245,10371;0,10371;0,10394;245,10394;245,10371;245,10126;0,10126;0,10148;245,10148;245,10126" o:connectangles="0,0,0,0,0,0,0,0,0,0"/>
                </v:shape>
                <v:line id="Line 1630" o:spid="_x0000_s1042" style="position:absolute;visibility:visible;mso-wrap-style:square" from="6084,10126" to="6084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" strokeweight=".40983mm"/>
                <v:line id="Line 1629" o:spid="_x0000_s1043" style="position:absolute;visibility:visible;mso-wrap-style:square" from="6328,10148" to="6328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" strokeweight=".40983mm"/>
                <v:rect id="Rectangle 1628" o:spid="_x0000_s1044" style="position:absolute;left:7060;top:2340;width:25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" fillcolor="#ffc" stroked="f"/>
                <v:line id="Line 1627" o:spid="_x0000_s1045" style="position:absolute;visibility:visible;mso-wrap-style:square" from="7305,2351" to="7305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" strokeweight=".40983mm"/>
                <v:line id="Line 1626" o:spid="_x0000_s1046" style="position:absolute;visibility:visible;mso-wrap-style:square" from="7061,2329" to="7061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" strokeweight=".40983mm"/>
                <v:rect id="Rectangle 1625" o:spid="_x0000_s1047" style="position:absolute;left:7305;top:10137;width:25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" fillcolor="#ffc" stroked="f"/>
                <v:rect id="Rectangle 1624" o:spid="_x0000_s1048" style="position:absolute;left:7316;top:10371;width:24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1623" o:spid="_x0000_s1049" style="position:absolute;visibility:visible;mso-wrap-style:square" from="7305,10126" to="7305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" strokeweight=".40983mm"/>
                <v:line id="Line 1622" o:spid="_x0000_s1050" style="position:absolute;visibility:visible;mso-wrap-style:square" from="8288,4278" to="8288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" strokeweight=".20492mm"/>
                <v:line id="Line 1621" o:spid="_x0000_s1051" style="position:absolute;visibility:visible;mso-wrap-style:square" from="8288,4273" to="8288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" strokeweight=".20492mm"/>
                <v:line id="Line 1620" o:spid="_x0000_s1052" style="position:absolute;visibility:visible;mso-wrap-style:square" from="8532,4278" to="8532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" strokeweight=".20492mm"/>
                <v:line id="Line 1619" o:spid="_x0000_s1053" style="position:absolute;visibility:visible;mso-wrap-style:square" from="8532,4273" to="8532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" strokeweight=".20492mm"/>
                <v:line id="Line 1618" o:spid="_x0000_s1054" style="position:absolute;visibility:visible;mso-wrap-style:square" from="7549,10148" to="7549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" strokeweight=".40983mm"/>
                <v:line id="Line 1617" o:spid="_x0000_s1055" style="position:absolute;visibility:visible;mso-wrap-style:square" from="1507,1877" to="3403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" strokeweight=".19683mm"/>
                <v:line id="Line 1616" o:spid="_x0000_s1056" style="position:absolute;visibility:visible;mso-wrap-style:square" from="1501,1877" to="3409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" strokeweight=".19683mm"/>
                <v:line id="Line 1615" o:spid="_x0000_s1057" style="position:absolute;visibility:visible;mso-wrap-style:square" from="3403,1229" to="3403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" strokeweight=".20492mm"/>
                <v:line id="Line 1614" o:spid="_x0000_s1058" style="position:absolute;visibility:visible;mso-wrap-style:square" from="3403,1223" to="340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" strokeweight=".20492mm"/>
                <v:line id="Line 1613" o:spid="_x0000_s1059" style="position:absolute;visibility:visible;mso-wrap-style:square" from="1495,1217" to="1495,1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" strokeweight=".20492mm"/>
                <v:line id="Line 1612" o:spid="_x0000_s1060" style="position:absolute;visibility:visible;mso-wrap-style:square" from="1495,1212" to="1495,1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" strokeweight=".20492mm"/>
                <v:line id="Line 1611" o:spid="_x0000_s1061" style="position:absolute;visibility:visible;mso-wrap-style:square" from="3403,4267" to="3403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" strokeweight=".20492mm"/>
                <v:line id="Line 1610" o:spid="_x0000_s1062" style="position:absolute;visibility:visible;mso-wrap-style:square" from="3403,4261" to="3403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" strokeweight=".20492mm"/>
                <v:line id="Line 1609" o:spid="_x0000_s1063" style="position:absolute;visibility:visible;mso-wrap-style:square" from="1507,1217" to="10730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" strokeweight=".19683mm"/>
                <v:line id="Line 1608" o:spid="_x0000_s1064" style="position:absolute;visibility:visible;mso-wrap-style:square" from="1501,1218" to="10736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" strokeweight=".19683mm"/>
                <v:line id="Line 1607" o:spid="_x0000_s1065" style="position:absolute;visibility:visible;mso-wrap-style:square" from="9753,1877" to="10730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" strokeweight=".19683mm"/>
                <v:line id="Line 1606" o:spid="_x0000_s1066" style="position:absolute;visibility:visible;mso-wrap-style:square" from="9747,1877" to="10736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" strokeweight=".19683mm"/>
                <v:rect id="Rectangle 1605" o:spid="_x0000_s1067" style="position:absolute;left:7072;top:2328;width:24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1604" o:spid="_x0000_s1068" style="position:absolute;visibility:visible;mso-wrap-style:square" from="7072,2653" to="7317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" strokeweight=".39369mm"/>
                <v:rect id="Rectangle 1603" o:spid="_x0000_s1069" style="position:absolute;left:3397;top:2842;width:416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" fillcolor="#ffc" stroked="f"/>
                <v:line id="Line 1602" o:spid="_x0000_s1070" style="position:absolute;visibility:visible;mso-wrap-style:square" from="3403,3262" to="7555,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" strokeweight=".19683mm"/>
                <v:line id="Line 1601" o:spid="_x0000_s1071" style="position:absolute;visibility:visible;mso-wrap-style:square" from="3397,3262" to="7561,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" strokeweight=".19683mm"/>
                <v:line id="Line 1600" o:spid="_x0000_s1072" style="position:absolute;visibility:visible;mso-wrap-style:square" from="8288,3809" to="10730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" strokeweight=".19683mm"/>
                <v:line id="Line 1599" o:spid="_x0000_s1073" style="position:absolute;visibility:visible;mso-wrap-style:square" from="8282,3809" to="10736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" strokeweight=".19683mm"/>
                <v:line id="Line 1598" o:spid="_x0000_s1074" style="position:absolute;visibility:visible;mso-wrap-style:square" from="3414,4267" to="10730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" strokeweight=".19683mm"/>
                <v:line id="Line 1597" o:spid="_x0000_s1075" style="position:absolute;visibility:visible;mso-wrap-style:square" from="3409,4267" to="10736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" strokeweight=".19683mm"/>
                <v:line id="Line 1596" o:spid="_x0000_s1076" style="position:absolute;visibility:visible;mso-wrap-style:square" from="3414,4501" to="10730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" strokeweight=".19683mm"/>
                <v:line id="Line 1595" o:spid="_x0000_s1077" style="position:absolute;visibility:visible;mso-wrap-style:square" from="3409,4501" to="10736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" strokeweight=".19683mm"/>
                <v:line id="Line 1594" o:spid="_x0000_s1078" style="position:absolute;visibility:visible;mso-wrap-style:square" from="3414,4736" to="10730,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" strokeweight=".19683mm"/>
                <v:line id="Line 1593" o:spid="_x0000_s1079" style="position:absolute;visibility:visible;mso-wrap-style:square" from="3409,4736" to="10736,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" strokeweight=".19683mm"/>
                <v:line id="Line 1592" o:spid="_x0000_s1080" style="position:absolute;visibility:visible;mso-wrap-style:square" from="3414,4971" to="10730,4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" strokeweight=".19683mm"/>
                <v:line id="Line 1591" o:spid="_x0000_s1081" style="position:absolute;visibility:visible;mso-wrap-style:square" from="3409,4971" to="10736,4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" strokeweight=".19683mm"/>
                <v:line id="Line 1590" o:spid="_x0000_s1082" style="position:absolute;visibility:visible;mso-wrap-style:square" from="3414,5205" to="10730,5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" strokeweight=".19683mm"/>
                <v:line id="Line 1589" o:spid="_x0000_s1083" style="position:absolute;visibility:visible;mso-wrap-style:square" from="3409,5205" to="10736,5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" strokeweight=".19683mm"/>
                <v:line id="Line 1588" o:spid="_x0000_s1084" style="position:absolute;visibility:visible;mso-wrap-style:square" from="3414,5440" to="10730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" strokeweight=".19683mm"/>
                <v:line id="Line 1587" o:spid="_x0000_s1085" style="position:absolute;visibility:visible;mso-wrap-style:square" from="3409,5440" to="10736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" strokeweight=".19683mm"/>
                <v:line id="Line 1586" o:spid="_x0000_s1086" style="position:absolute;visibility:visible;mso-wrap-style:square" from="8532,9137" to="10730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" strokeweight=".19683mm"/>
                <v:line id="Line 1585" o:spid="_x0000_s1087" style="position:absolute;visibility:visible;mso-wrap-style:square" from="8526,9137" to="10736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" strokeweight=".19683mm"/>
                <v:line id="Line 1584" o:spid="_x0000_s1088" style="position:absolute;visibility:visible;mso-wrap-style:square" from="1507,9327" to="10730,9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" strokeweight=".19683mm"/>
                <v:line id="Line 1583" o:spid="_x0000_s1089" style="position:absolute;visibility:visible;mso-wrap-style:square" from="1501,9327" to="10736,9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" strokeweight=".19683mm"/>
                <v:rect id="Rectangle 1582" o:spid="_x0000_s1090" style="position:absolute;left:6083;top:9701;width:269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" fillcolor="#ffc" stroked="f"/>
                <v:line id="Line 1581" o:spid="_x0000_s1091" style="position:absolute;visibility:visible;mso-wrap-style:square" from="6089,9941" to="8776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" strokeweight=".19683mm"/>
                <v:line id="Line 1580" o:spid="_x0000_s1092" style="position:absolute;visibility:visible;mso-wrap-style:square" from="6084,9941" to="8782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" strokeweight=".19683mm"/>
                <v:rect id="Rectangle 1579" o:spid="_x0000_s1093" style="position:absolute;left:7316;top:10125;width:24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1578" o:spid="_x0000_s1094" style="position:absolute;visibility:visible;mso-wrap-style:square" from="8532,10388" to="10730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" strokeweight=".19683mm"/>
                <v:line id="Line 1577" o:spid="_x0000_s1095" style="position:absolute;visibility:visible;mso-wrap-style:square" from="8520,10425" to="10730,10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" strokeweight=".19683mm"/>
                <v:line id="Line 1576" o:spid="_x0000_s1096" style="position:absolute;visibility:visible;mso-wrap-style:square" from="8532,12678" to="10730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" strokeweight=".19683mm"/>
                <v:line id="Line 1575" o:spid="_x0000_s1097" style="position:absolute;visibility:visible;mso-wrap-style:square" from="8526,12678" to="10736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" strokeweight=".19683mm"/>
                <v:line id="Line 1574" o:spid="_x0000_s1098" style="position:absolute;visibility:visible;mso-wrap-style:square" from="1507,12946" to="10730,1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" strokeweight=".19683mm"/>
                <v:line id="Line 1573" o:spid="_x0000_s1099" style="position:absolute;visibility:visible;mso-wrap-style:square" from="1501,12946" to="10736,1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" strokeweight=".19683mm"/>
                <v:line id="Line 1572" o:spid="_x0000_s1100" style="position:absolute;visibility:visible;mso-wrap-style:square" from="6879,2506" to="6996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" strokeweight=".39369mm"/>
                <w10:wrap anchorx="page" anchory="page"/>
              </v:group>
            </w:pict>
          </mc:Fallback>
        </mc:AlternateContent>
      </w:r>
    </w:p>
    <w:p w14:paraId="5DD11986" w14:textId="77777777" w:rsidR="007D3208" w:rsidRPr="00F655E2" w:rsidRDefault="00754585">
      <w:pPr>
        <w:ind w:left="585"/>
        <w:rPr>
          <w:b/>
          <w:sz w:val="14"/>
          <w:szCs w:val="14"/>
        </w:rPr>
      </w:pPr>
      <w:r w:rsidRPr="00F655E2">
        <w:rPr>
          <w:b/>
          <w:sz w:val="14"/>
          <w:szCs w:val="14"/>
        </w:rPr>
        <w:t xml:space="preserve">znak KPP </w:t>
      </w:r>
      <w:r w:rsidRPr="00AB4AE2">
        <w:rPr>
          <w:b/>
          <w:color w:val="FF0000"/>
          <w:sz w:val="14"/>
          <w:szCs w:val="14"/>
        </w:rPr>
        <w:t>wystawiającego</w:t>
      </w:r>
      <w:r w:rsidR="00AB4AE2" w:rsidRPr="00AB4AE2">
        <w:rPr>
          <w:b/>
          <w:color w:val="FF0000"/>
          <w:sz w:val="14"/>
          <w:szCs w:val="14"/>
        </w:rPr>
        <w:t xml:space="preserve"> (LOGO)</w:t>
      </w:r>
    </w:p>
    <w:p w14:paraId="39CD0C70" w14:textId="77777777" w:rsidR="007D3208" w:rsidRPr="00754585" w:rsidRDefault="00754585">
      <w:pPr>
        <w:spacing w:before="95"/>
        <w:ind w:left="585"/>
        <w:rPr>
          <w:b/>
          <w:sz w:val="35"/>
        </w:rPr>
      </w:pPr>
      <w:r>
        <w:br w:type="column"/>
      </w:r>
      <w:r w:rsidR="00CC1FF5" w:rsidRPr="00CC1FF5">
        <w:rPr>
          <w:b/>
          <w:bCs/>
          <w:color w:val="FF0000"/>
        </w:rPr>
        <w:t>Wzór</w:t>
      </w:r>
      <w:r w:rsidRPr="00754585">
        <w:rPr>
          <w:b/>
        </w:rPr>
        <w:t xml:space="preserve"> H</w:t>
      </w:r>
    </w:p>
    <w:p w14:paraId="0A62E79A" w14:textId="77777777" w:rsidR="007D3208" w:rsidRDefault="00754585">
      <w:pPr>
        <w:pStyle w:val="Tekstpodstawowy"/>
        <w:rPr>
          <w:b/>
          <w:sz w:val="16"/>
        </w:rPr>
      </w:pPr>
      <w:r>
        <w:br w:type="column"/>
      </w:r>
    </w:p>
    <w:p w14:paraId="0F5BBA4B" w14:textId="77777777" w:rsidR="007D3208" w:rsidRDefault="007D3208">
      <w:pPr>
        <w:pStyle w:val="Tekstpodstawowy"/>
        <w:spacing w:before="8"/>
        <w:rPr>
          <w:b/>
        </w:rPr>
      </w:pPr>
    </w:p>
    <w:p w14:paraId="4D067D54" w14:textId="77777777" w:rsidR="007D3208" w:rsidRPr="00754585" w:rsidRDefault="00754585">
      <w:pPr>
        <w:ind w:left="585"/>
        <w:rPr>
          <w:sz w:val="16"/>
          <w:szCs w:val="16"/>
        </w:rPr>
      </w:pPr>
      <w:r w:rsidRPr="00754585">
        <w:rPr>
          <w:sz w:val="16"/>
          <w:szCs w:val="16"/>
        </w:rPr>
        <w:t>nr</w:t>
      </w:r>
    </w:p>
    <w:p w14:paraId="0D02CE32" w14:textId="77777777" w:rsidR="007D3208" w:rsidRDefault="007D3208">
      <w:pPr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num="3" w:space="708" w:equalWidth="0">
            <w:col w:w="2301" w:space="3558"/>
            <w:col w:w="1928" w:space="53"/>
            <w:col w:w="2400"/>
          </w:cols>
        </w:sectPr>
      </w:pPr>
    </w:p>
    <w:p w14:paraId="3FACFD00" w14:textId="77777777" w:rsidR="007D3208" w:rsidRDefault="007D3208">
      <w:pPr>
        <w:pStyle w:val="Tekstpodstawowy"/>
        <w:rPr>
          <w:sz w:val="20"/>
        </w:rPr>
      </w:pPr>
    </w:p>
    <w:p w14:paraId="6A72C29D" w14:textId="77777777" w:rsidR="007D3208" w:rsidRDefault="007D3208">
      <w:pPr>
        <w:pStyle w:val="Tekstpodstawowy"/>
        <w:spacing w:before="4"/>
        <w:rPr>
          <w:sz w:val="25"/>
        </w:rPr>
      </w:pPr>
    </w:p>
    <w:p w14:paraId="4FA0E42A" w14:textId="4DF33AF1" w:rsidR="007D3208" w:rsidRPr="00F655E2" w:rsidRDefault="007B06E5" w:rsidP="00630F04">
      <w:pPr>
        <w:tabs>
          <w:tab w:val="left" w:pos="3218"/>
        </w:tabs>
        <w:spacing w:before="100"/>
        <w:ind w:left="504"/>
        <w:rPr>
          <w:b/>
          <w:sz w:val="14"/>
          <w:szCs w:val="14"/>
        </w:rPr>
      </w:pPr>
      <w:r>
        <w:rPr>
          <w:noProof/>
          <w:sz w:val="14"/>
          <w:szCs w:val="14"/>
          <w:lang w:eastAsia="pl-PL"/>
        </w:rPr>
        <mc:AlternateContent>
          <mc:Choice Requires="wpg">
            <w:drawing>
              <wp:anchor distT="0" distB="0" distL="114300" distR="114300" simplePos="0" relativeHeight="251357696" behindDoc="0" locked="0" layoutInCell="1" allowOverlap="1" wp14:anchorId="3722FCB8" wp14:editId="5445FD07">
                <wp:simplePos x="0" y="0"/>
                <wp:positionH relativeFrom="page">
                  <wp:posOffset>2149475</wp:posOffset>
                </wp:positionH>
                <wp:positionV relativeFrom="paragraph">
                  <wp:posOffset>-30480</wp:posOffset>
                </wp:positionV>
                <wp:extent cx="325120" cy="213360"/>
                <wp:effectExtent l="6350" t="7620" r="1905" b="7620"/>
                <wp:wrapNone/>
                <wp:docPr id="321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13360"/>
                          <a:chOff x="3385" y="-48"/>
                          <a:chExt cx="512" cy="336"/>
                        </a:xfrm>
                      </wpg:grpSpPr>
                      <wps:wsp>
                        <wps:cNvPr id="322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3397" y="-37"/>
                            <a:ext cx="500" cy="32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1668"/>
                        <wps:cNvSpPr>
                          <a:spLocks/>
                        </wps:cNvSpPr>
                        <wps:spPr bwMode="auto">
                          <a:xfrm>
                            <a:off x="3408" y="-49"/>
                            <a:ext cx="489" cy="336"/>
                          </a:xfrm>
                          <a:custGeom>
                            <a:avLst/>
                            <a:gdLst>
                              <a:gd name="T0" fmla="+- 0 3897 3409"/>
                              <a:gd name="T1" fmla="*/ T0 w 489"/>
                              <a:gd name="T2" fmla="+- 0 265 -48"/>
                              <a:gd name="T3" fmla="*/ 265 h 336"/>
                              <a:gd name="T4" fmla="+- 0 3409 3409"/>
                              <a:gd name="T5" fmla="*/ T4 w 489"/>
                              <a:gd name="T6" fmla="+- 0 265 -48"/>
                              <a:gd name="T7" fmla="*/ 265 h 336"/>
                              <a:gd name="T8" fmla="+- 0 3409 3409"/>
                              <a:gd name="T9" fmla="*/ T8 w 489"/>
                              <a:gd name="T10" fmla="+- 0 287 -48"/>
                              <a:gd name="T11" fmla="*/ 287 h 336"/>
                              <a:gd name="T12" fmla="+- 0 3897 3409"/>
                              <a:gd name="T13" fmla="*/ T12 w 489"/>
                              <a:gd name="T14" fmla="+- 0 287 -48"/>
                              <a:gd name="T15" fmla="*/ 287 h 336"/>
                              <a:gd name="T16" fmla="+- 0 3897 3409"/>
                              <a:gd name="T17" fmla="*/ T16 w 489"/>
                              <a:gd name="T18" fmla="+- 0 265 -48"/>
                              <a:gd name="T19" fmla="*/ 265 h 336"/>
                              <a:gd name="T20" fmla="+- 0 3897 3409"/>
                              <a:gd name="T21" fmla="*/ T20 w 489"/>
                              <a:gd name="T22" fmla="+- 0 -48 -48"/>
                              <a:gd name="T23" fmla="*/ -48 h 336"/>
                              <a:gd name="T24" fmla="+- 0 3409 3409"/>
                              <a:gd name="T25" fmla="*/ T24 w 489"/>
                              <a:gd name="T26" fmla="+- 0 -48 -48"/>
                              <a:gd name="T27" fmla="*/ -48 h 336"/>
                              <a:gd name="T28" fmla="+- 0 3409 3409"/>
                              <a:gd name="T29" fmla="*/ T28 w 489"/>
                              <a:gd name="T30" fmla="+- 0 -26 -48"/>
                              <a:gd name="T31" fmla="*/ -26 h 336"/>
                              <a:gd name="T32" fmla="+- 0 3897 3409"/>
                              <a:gd name="T33" fmla="*/ T32 w 489"/>
                              <a:gd name="T34" fmla="+- 0 -26 -48"/>
                              <a:gd name="T35" fmla="*/ -26 h 336"/>
                              <a:gd name="T36" fmla="+- 0 3897 3409"/>
                              <a:gd name="T37" fmla="*/ T36 w 489"/>
                              <a:gd name="T38" fmla="+- 0 -48 -48"/>
                              <a:gd name="T39" fmla="*/ -4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9" h="336">
                                <a:moveTo>
                                  <a:pt x="488" y="313"/>
                                </a:moveTo>
                                <a:lnTo>
                                  <a:pt x="0" y="313"/>
                                </a:lnTo>
                                <a:lnTo>
                                  <a:pt x="0" y="335"/>
                                </a:lnTo>
                                <a:lnTo>
                                  <a:pt x="488" y="335"/>
                                </a:lnTo>
                                <a:lnTo>
                                  <a:pt x="488" y="313"/>
                                </a:lnTo>
                                <a:moveTo>
                                  <a:pt x="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88" y="22"/>
                                </a:ln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3397" y="-48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5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666"/>
                        <wps:cNvCnPr>
                          <a:cxnSpLocks noChangeShapeType="1"/>
                        </wps:cNvCnPr>
                        <wps:spPr bwMode="auto">
                          <a:xfrm>
                            <a:off x="3885" y="-26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14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665"/>
                        <wps:cNvCnPr>
                          <a:cxnSpLocks noChangeShapeType="1"/>
                        </wps:cNvCnPr>
                        <wps:spPr bwMode="auto">
                          <a:xfrm>
                            <a:off x="3647" y="-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664"/>
                        <wps:cNvCnPr>
                          <a:cxnSpLocks noChangeShapeType="1"/>
                        </wps:cNvCnPr>
                        <wps:spPr bwMode="auto">
                          <a:xfrm>
                            <a:off x="3647" y="-2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7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8F23" id="Group 1663" o:spid="_x0000_s1026" style="position:absolute;margin-left:169.25pt;margin-top:-2.4pt;width:25.6pt;height:16.8pt;z-index:251357696;mso-position-horizontal-relative:page" coordorigin="3385,-48" coordsize="51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">
                <v:rect id="Rectangle 1669" o:spid="_x0000_s1027" style="position:absolute;left:3397;top:-37;width:50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" fillcolor="#ffc" stroked="f"/>
                <v:shape id="AutoShape 1668" o:spid="_x0000_s1028" style="position:absolute;left:3408;top:-49;width:489;height:336;visibility:visible;mso-wrap-style:square;v-text-anchor:top" coordsize="48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" path="m488,313l,313r,22l488,335r,-22m488,l,,,22r488,l488,e" fillcolor="black" stroked="f">
                  <v:path arrowok="t" o:connecttype="custom" o:connectlocs="488,265;0,265;0,287;488,287;488,265;488,-48;0,-48;0,-26;488,-26;488,-48" o:connectangles="0,0,0,0,0,0,0,0,0,0"/>
                </v:shape>
                <v:line id="Line 1667" o:spid="_x0000_s1029" style="position:absolute;visibility:visible;mso-wrap-style:square" from="3397,-48" to="339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" strokeweight=".41667mm"/>
                <v:line id="Line 1666" o:spid="_x0000_s1030" style="position:absolute;visibility:visible;mso-wrap-style:square" from="3885,-26" to="388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" strokeweight=".40983mm"/>
                <v:line id="Line 1665" o:spid="_x0000_s1031" style="position:absolute;visibility:visible;mso-wrap-style:square" from="3647,-20" to="3647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" strokeweight=".20492mm"/>
                <v:line id="Line 1664" o:spid="_x0000_s1032" style="position:absolute;visibility:visible;mso-wrap-style:square" from="3647,-26" to="364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" strokeweight=".20492mm"/>
                <w10:wrap anchorx="page"/>
              </v:group>
            </w:pict>
          </mc:Fallback>
        </mc:AlternateContent>
      </w: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1C08DBBF" wp14:editId="1AE2FEF0">
                <wp:simplePos x="0" y="0"/>
                <wp:positionH relativeFrom="page">
                  <wp:posOffset>3080385</wp:posOffset>
                </wp:positionH>
                <wp:positionV relativeFrom="paragraph">
                  <wp:posOffset>-30480</wp:posOffset>
                </wp:positionV>
                <wp:extent cx="642620" cy="213360"/>
                <wp:effectExtent l="3810" t="0" r="1270" b="0"/>
                <wp:wrapNone/>
                <wp:docPr id="320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244"/>
                              <w:gridCol w:w="244"/>
                              <w:gridCol w:w="239"/>
                            </w:tblGrid>
                            <w:tr w:rsidR="00944308" w14:paraId="563143A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39BC964F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12DF2866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161D806A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04D40E3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DD71B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DBBF" id="Text Box 1662" o:spid="_x0000_s1027" type="#_x0000_t202" style="position:absolute;left:0;text-align:left;margin-left:242.55pt;margin-top:-2.4pt;width:50.6pt;height:16.8pt;z-index: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244"/>
                        <w:gridCol w:w="244"/>
                        <w:gridCol w:w="239"/>
                      </w:tblGrid>
                      <w:tr w:rsidR="00944308" w14:paraId="563143AB" w14:textId="77777777">
                        <w:trPr>
                          <w:trHeight w:val="282"/>
                        </w:trPr>
                        <w:tc>
                          <w:tcPr>
                            <w:tcW w:w="250" w:type="dxa"/>
                            <w:tcBorders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39BC964F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12DF2866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161D806A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6" w:space="0" w:color="000000"/>
                            </w:tcBorders>
                            <w:shd w:val="clear" w:color="auto" w:fill="FFFFCC"/>
                          </w:tcPr>
                          <w:p w14:paraId="04D40E3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FDD71B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115AFAC8" wp14:editId="6A5389F8">
                <wp:simplePos x="0" y="0"/>
                <wp:positionH relativeFrom="page">
                  <wp:posOffset>3855720</wp:posOffset>
                </wp:positionH>
                <wp:positionV relativeFrom="paragraph">
                  <wp:posOffset>-30480</wp:posOffset>
                </wp:positionV>
                <wp:extent cx="487680" cy="213360"/>
                <wp:effectExtent l="0" t="0" r="0" b="0"/>
                <wp:wrapNone/>
                <wp:docPr id="319" name="Text Box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244"/>
                              <w:gridCol w:w="239"/>
                            </w:tblGrid>
                            <w:tr w:rsidR="00944308" w14:paraId="0DC07F1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127B270F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19963109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31E3DDC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7DCF0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FAC8" id="Text Box 1661" o:spid="_x0000_s1028" type="#_x0000_t202" style="position:absolute;left:0;text-align:left;margin-left:303.6pt;margin-top:-2.4pt;width:38.4pt;height:16.8pt;z-index: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244"/>
                        <w:gridCol w:w="239"/>
                      </w:tblGrid>
                      <w:tr w:rsidR="00944308" w14:paraId="0DC07F14" w14:textId="77777777">
                        <w:trPr>
                          <w:trHeight w:val="282"/>
                        </w:trPr>
                        <w:tc>
                          <w:tcPr>
                            <w:tcW w:w="250" w:type="dxa"/>
                            <w:tcBorders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127B270F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19963109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6" w:space="0" w:color="000000"/>
                            </w:tcBorders>
                            <w:shd w:val="clear" w:color="auto" w:fill="FFFFCC"/>
                          </w:tcPr>
                          <w:p w14:paraId="31E3DDC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CD7DCF0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4585" w:rsidRPr="00F655E2">
        <w:rPr>
          <w:b/>
          <w:bCs/>
          <w:sz w:val="14"/>
          <w:szCs w:val="14"/>
        </w:rPr>
        <w:t>Numer wagonu</w:t>
      </w:r>
      <w:r w:rsidR="00754585" w:rsidRPr="00F655E2">
        <w:rPr>
          <w:b/>
          <w:sz w:val="14"/>
          <w:szCs w:val="14"/>
        </w:rPr>
        <w:t>:</w:t>
      </w:r>
      <w:ins w:id="157" w:author="Arkadiusz Błaszczuk" w:date="2020-03-16T09:56:00Z">
        <w:r w:rsidR="00944308">
          <w:rPr>
            <w:b/>
            <w:sz w:val="14"/>
            <w:szCs w:val="14"/>
          </w:rPr>
          <w:tab/>
        </w:r>
      </w:ins>
    </w:p>
    <w:p w14:paraId="6A5E0502" w14:textId="77777777" w:rsidR="007D3208" w:rsidRDefault="007D3208">
      <w:pPr>
        <w:pStyle w:val="Tekstpodstawowy"/>
        <w:spacing w:before="10"/>
        <w:rPr>
          <w:b/>
          <w:sz w:val="21"/>
        </w:rPr>
      </w:pPr>
    </w:p>
    <w:p w14:paraId="33F31131" w14:textId="77777777" w:rsidR="007D3208" w:rsidRDefault="00754585">
      <w:pPr>
        <w:spacing w:before="1" w:line="283" w:lineRule="auto"/>
        <w:ind w:left="504" w:right="7975"/>
        <w:rPr>
          <w:b/>
          <w:sz w:val="14"/>
        </w:rPr>
      </w:pPr>
      <w:r>
        <w:rPr>
          <w:b/>
          <w:sz w:val="14"/>
        </w:rPr>
        <w:t>Nr protokołu uszkodzenia:</w:t>
      </w:r>
    </w:p>
    <w:p w14:paraId="0EE75B1F" w14:textId="77777777" w:rsidR="007D3208" w:rsidRDefault="007D3208">
      <w:pPr>
        <w:spacing w:line="283" w:lineRule="auto"/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5C9F7154" w14:textId="77777777" w:rsidR="007D3208" w:rsidRDefault="007D3208">
      <w:pPr>
        <w:pStyle w:val="Tekstpodstawowy"/>
        <w:rPr>
          <w:b/>
          <w:sz w:val="16"/>
        </w:rPr>
      </w:pPr>
    </w:p>
    <w:p w14:paraId="6BCB7EC7" w14:textId="77777777" w:rsidR="007D3208" w:rsidRDefault="007D3208">
      <w:pPr>
        <w:pStyle w:val="Tekstpodstawowy"/>
        <w:rPr>
          <w:b/>
          <w:sz w:val="15"/>
        </w:rPr>
      </w:pPr>
    </w:p>
    <w:p w14:paraId="78CB7B45" w14:textId="77777777" w:rsidR="007D3208" w:rsidRDefault="00754585" w:rsidP="00754585">
      <w:pPr>
        <w:ind w:left="504" w:right="-289"/>
        <w:rPr>
          <w:b/>
          <w:sz w:val="14"/>
        </w:rPr>
      </w:pPr>
      <w:r>
        <w:rPr>
          <w:b/>
          <w:sz w:val="14"/>
        </w:rPr>
        <w:t>Posiadacz:</w:t>
      </w:r>
    </w:p>
    <w:p w14:paraId="31450452" w14:textId="77777777" w:rsidR="007D3208" w:rsidRDefault="00754585">
      <w:pPr>
        <w:pStyle w:val="Tekstpodstawowy"/>
        <w:spacing w:before="6"/>
        <w:rPr>
          <w:b/>
          <w:sz w:val="14"/>
        </w:rPr>
      </w:pPr>
      <w:r>
        <w:br w:type="column"/>
      </w:r>
    </w:p>
    <w:p w14:paraId="3FC39A2D" w14:textId="77777777" w:rsidR="007D3208" w:rsidRDefault="00754585">
      <w:pPr>
        <w:spacing w:line="283" w:lineRule="auto"/>
        <w:ind w:left="4854" w:right="2996" w:hanging="82"/>
        <w:rPr>
          <w:sz w:val="14"/>
        </w:rPr>
      </w:pPr>
      <w:r>
        <w:rPr>
          <w:sz w:val="14"/>
        </w:rPr>
        <w:t>nr faksu: e-mail:</w:t>
      </w:r>
    </w:p>
    <w:p w14:paraId="4DFE88C3" w14:textId="77777777" w:rsidR="007D3208" w:rsidRDefault="007D3208">
      <w:pPr>
        <w:pStyle w:val="Tekstpodstawowy"/>
        <w:spacing w:before="7"/>
        <w:rPr>
          <w:sz w:val="17"/>
        </w:rPr>
      </w:pPr>
    </w:p>
    <w:p w14:paraId="38D18791" w14:textId="77777777" w:rsidR="007D3208" w:rsidRDefault="007B06E5" w:rsidP="006E1A30">
      <w:pPr>
        <w:tabs>
          <w:tab w:val="left" w:pos="992"/>
          <w:tab w:val="left" w:pos="1969"/>
          <w:tab w:val="left" w:pos="5447"/>
        </w:tabs>
        <w:ind w:left="504"/>
        <w:rPr>
          <w:sz w:val="21"/>
        </w:rPr>
        <w:sectPr w:rsidR="007D3208" w:rsidSect="00754585">
          <w:type w:val="continuous"/>
          <w:pgSz w:w="11920" w:h="16850"/>
          <w:pgMar w:top="1320" w:right="660" w:bottom="280" w:left="1020" w:header="708" w:footer="708" w:gutter="0"/>
          <w:cols w:num="2" w:space="426" w:equalWidth="0">
            <w:col w:w="1129" w:space="779"/>
            <w:col w:w="8332"/>
          </w:cols>
        </w:sect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358720" behindDoc="0" locked="0" layoutInCell="1" allowOverlap="1" wp14:anchorId="21E0DB98" wp14:editId="4A550A4B">
                <wp:simplePos x="0" y="0"/>
                <wp:positionH relativeFrom="page">
                  <wp:posOffset>2157095</wp:posOffset>
                </wp:positionH>
                <wp:positionV relativeFrom="paragraph">
                  <wp:posOffset>-364490</wp:posOffset>
                </wp:positionV>
                <wp:extent cx="2644140" cy="234315"/>
                <wp:effectExtent l="13970" t="0" r="8890" b="7620"/>
                <wp:wrapNone/>
                <wp:docPr id="315" name="Group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234315"/>
                          <a:chOff x="3397" y="-574"/>
                          <a:chExt cx="4164" cy="369"/>
                        </a:xfrm>
                      </wpg:grpSpPr>
                      <wps:wsp>
                        <wps:cNvPr id="316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3397" y="-574"/>
                            <a:ext cx="4164" cy="36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659"/>
                        <wps:cNvCnPr>
                          <a:cxnSpLocks noChangeShapeType="1"/>
                        </wps:cNvCnPr>
                        <wps:spPr bwMode="auto">
                          <a:xfrm>
                            <a:off x="3403" y="-211"/>
                            <a:ext cx="4152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658"/>
                        <wps:cNvCnPr>
                          <a:cxnSpLocks noChangeShapeType="1"/>
                        </wps:cNvCnPr>
                        <wps:spPr bwMode="auto">
                          <a:xfrm>
                            <a:off x="3397" y="-211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49485" id="Group 1657" o:spid="_x0000_s1026" style="position:absolute;margin-left:169.85pt;margin-top:-28.7pt;width:208.2pt;height:18.45pt;z-index:251358720;mso-position-horizontal-relative:page" coordorigin="3397,-574" coordsize="416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">
                <v:rect id="Rectangle 1660" o:spid="_x0000_s1027" style="position:absolute;left:3397;top:-574;width:416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" fillcolor="#ffc" stroked="f"/>
                <v:line id="Line 1659" o:spid="_x0000_s1028" style="position:absolute;visibility:visible;mso-wrap-style:square" from="3403,-211" to="7555,-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" strokeweight=".19683mm"/>
                <v:line id="Line 1658" o:spid="_x0000_s1029" style="position:absolute;visibility:visible;mso-wrap-style:square" from="3397,-211" to="7561,-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" strokeweight=".19683mm"/>
                <w10:wrap anchorx="page"/>
              </v:group>
            </w:pict>
          </mc:Fallback>
        </mc:AlternateContent>
      </w:r>
      <w:r w:rsidR="00754585">
        <w:rPr>
          <w:sz w:val="14"/>
        </w:rPr>
        <w:tab/>
      </w:r>
      <w:r w:rsidR="006E1A30">
        <w:rPr>
          <w:sz w:val="21"/>
        </w:rPr>
        <w:t xml:space="preserve">                  </w:t>
      </w:r>
      <w:r w:rsidR="006E1A30">
        <w:rPr>
          <w:sz w:val="21"/>
        </w:rPr>
        <w:tab/>
      </w:r>
    </w:p>
    <w:p w14:paraId="594AA0A3" w14:textId="77777777" w:rsidR="007D3208" w:rsidRDefault="00754585">
      <w:pPr>
        <w:tabs>
          <w:tab w:val="right" w:pos="2670"/>
        </w:tabs>
        <w:spacing w:before="38"/>
        <w:ind w:left="504"/>
        <w:rPr>
          <w:sz w:val="14"/>
        </w:rPr>
      </w:pPr>
      <w:r>
        <w:rPr>
          <w:b/>
          <w:sz w:val="14"/>
        </w:rPr>
        <w:t>Opis części</w:t>
      </w:r>
      <w:r>
        <w:rPr>
          <w:b/>
          <w:sz w:val="14"/>
        </w:rPr>
        <w:tab/>
      </w:r>
      <w:r w:rsidR="006E1A30">
        <w:rPr>
          <w:sz w:val="14"/>
        </w:rPr>
        <w:t>Lp.</w:t>
      </w:r>
      <w:r w:rsidR="006E1A30">
        <w:rPr>
          <w:sz w:val="14"/>
        </w:rPr>
        <w:tab/>
        <w:t>Ilość</w:t>
      </w:r>
      <w:r w:rsidR="006E1A30">
        <w:rPr>
          <w:sz w:val="14"/>
        </w:rPr>
        <w:tab/>
        <w:t xml:space="preserve"> Nazwa</w:t>
      </w:r>
      <w:r w:rsidR="006E1A30">
        <w:rPr>
          <w:sz w:val="14"/>
        </w:rPr>
        <w:tab/>
      </w:r>
      <w:r w:rsidR="006E1A30">
        <w:rPr>
          <w:sz w:val="14"/>
        </w:rPr>
        <w:tab/>
      </w:r>
      <w:r w:rsidR="006E1A30">
        <w:rPr>
          <w:sz w:val="14"/>
        </w:rPr>
        <w:tab/>
      </w:r>
      <w:r w:rsidR="006E1A30">
        <w:rPr>
          <w:sz w:val="14"/>
        </w:rPr>
        <w:tab/>
      </w:r>
      <w:r w:rsidR="006E1A30">
        <w:rPr>
          <w:sz w:val="14"/>
        </w:rPr>
        <w:tab/>
        <w:t xml:space="preserve">     *</w:t>
      </w:r>
    </w:p>
    <w:p w14:paraId="1F017AB0" w14:textId="6C0B01D8" w:rsidR="007D3208" w:rsidRDefault="00F655E2">
      <w:pPr>
        <w:spacing w:before="52"/>
        <w:ind w:left="2586"/>
        <w:rPr>
          <w:sz w:val="14"/>
        </w:rPr>
      </w:pPr>
      <w:r>
        <w:rPr>
          <w:sz w:val="14"/>
        </w:rPr>
        <w:t>1</w:t>
      </w:r>
    </w:p>
    <w:p w14:paraId="16CC73E1" w14:textId="77777777" w:rsidR="007D3208" w:rsidRDefault="00F655E2">
      <w:pPr>
        <w:spacing w:before="73"/>
        <w:ind w:left="2586"/>
        <w:rPr>
          <w:sz w:val="14"/>
        </w:rPr>
      </w:pPr>
      <w:r>
        <w:rPr>
          <w:sz w:val="14"/>
        </w:rPr>
        <w:t>2</w:t>
      </w:r>
    </w:p>
    <w:p w14:paraId="3C862C38" w14:textId="77777777" w:rsidR="007D3208" w:rsidRDefault="00F655E2">
      <w:pPr>
        <w:spacing w:before="74"/>
        <w:ind w:left="2586"/>
        <w:rPr>
          <w:sz w:val="14"/>
        </w:rPr>
      </w:pPr>
      <w:r>
        <w:rPr>
          <w:sz w:val="14"/>
        </w:rPr>
        <w:t>3</w:t>
      </w:r>
    </w:p>
    <w:p w14:paraId="025B4401" w14:textId="77777777" w:rsidR="007D3208" w:rsidRDefault="00F655E2">
      <w:pPr>
        <w:spacing w:before="74"/>
        <w:ind w:left="2586"/>
        <w:rPr>
          <w:sz w:val="14"/>
        </w:rPr>
      </w:pPr>
      <w:r>
        <w:rPr>
          <w:sz w:val="14"/>
        </w:rPr>
        <w:t>4</w:t>
      </w:r>
    </w:p>
    <w:p w14:paraId="024C7DCF" w14:textId="77777777" w:rsidR="00754585" w:rsidRPr="00F655E2" w:rsidRDefault="00F655E2" w:rsidP="00F655E2">
      <w:pPr>
        <w:spacing w:before="63"/>
        <w:ind w:left="2694" w:hanging="142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F655E2">
        <w:rPr>
          <w:sz w:val="14"/>
          <w:szCs w:val="14"/>
        </w:rPr>
        <w:t>5</w:t>
      </w:r>
    </w:p>
    <w:p w14:paraId="4B831E74" w14:textId="77777777" w:rsidR="006E1A30" w:rsidRDefault="006E1A30">
      <w:pPr>
        <w:spacing w:before="63"/>
        <w:ind w:left="2423"/>
        <w:rPr>
          <w:b/>
          <w:sz w:val="14"/>
          <w:szCs w:val="14"/>
        </w:rPr>
      </w:pPr>
    </w:p>
    <w:p w14:paraId="00343815" w14:textId="77777777" w:rsidR="007D3208" w:rsidRPr="00754585" w:rsidRDefault="007B06E5">
      <w:pPr>
        <w:spacing w:before="63"/>
        <w:ind w:left="2423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mc:AlternateContent>
          <mc:Choice Requires="wpg">
            <w:drawing>
              <wp:anchor distT="0" distB="0" distL="114300" distR="114300" simplePos="0" relativeHeight="251359744" behindDoc="0" locked="0" layoutInCell="1" allowOverlap="1" wp14:anchorId="3B78C24D" wp14:editId="22C2E2C2">
                <wp:simplePos x="0" y="0"/>
                <wp:positionH relativeFrom="page">
                  <wp:posOffset>4793615</wp:posOffset>
                </wp:positionH>
                <wp:positionV relativeFrom="paragraph">
                  <wp:posOffset>114300</wp:posOffset>
                </wp:positionV>
                <wp:extent cx="935990" cy="156210"/>
                <wp:effectExtent l="2540" t="1905" r="4445" b="3810"/>
                <wp:wrapNone/>
                <wp:docPr id="312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56210"/>
                          <a:chOff x="7595" y="305"/>
                          <a:chExt cx="1474" cy="246"/>
                        </a:xfrm>
                      </wpg:grpSpPr>
                      <wps:wsp>
                        <wps:cNvPr id="313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7793" y="304"/>
                            <a:ext cx="1233" cy="24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655"/>
                        <wps:cNvSpPr txBox="1">
                          <a:spLocks noChangeArrowheads="1"/>
                        </wps:cNvSpPr>
                        <wps:spPr bwMode="auto">
                          <a:xfrm>
                            <a:off x="7595" y="304"/>
                            <a:ext cx="147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25A8E" w14:textId="77777777" w:rsidR="00944308" w:rsidRDefault="00944308">
                              <w:pPr>
                                <w:tabs>
                                  <w:tab w:val="left" w:pos="1473"/>
                                </w:tabs>
                                <w:spacing w:before="21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EUR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C24D" id="Group 1654" o:spid="_x0000_s1029" style="position:absolute;left:0;text-align:left;margin-left:377.45pt;margin-top:9pt;width:73.7pt;height:12.3pt;z-index:251359744;mso-position-horizontal-relative:page" coordorigin="7595,305" coordsize="14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">
                <v:rect id="Rectangle 1656" o:spid="_x0000_s1030" style="position:absolute;left:7793;top:304;width:12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" fillcolor="#ffc" stroked="f"/>
                <v:shape id="Text Box 1655" o:spid="_x0000_s1031" type="#_x0000_t202" style="position:absolute;left:7595;top:304;width:147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6D425A8E" w14:textId="77777777" w:rsidR="00944308" w:rsidRDefault="00944308">
                        <w:pPr>
                          <w:tabs>
                            <w:tab w:val="left" w:pos="1473"/>
                          </w:tabs>
                          <w:spacing w:before="21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EUR 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4585" w:rsidRPr="00754585">
        <w:rPr>
          <w:b/>
          <w:sz w:val="14"/>
          <w:szCs w:val="14"/>
        </w:rPr>
        <w:t xml:space="preserve">* </w:t>
      </w:r>
      <w:r w:rsidR="00754585" w:rsidRPr="00754585">
        <w:rPr>
          <w:sz w:val="14"/>
          <w:szCs w:val="14"/>
        </w:rPr>
        <w:t>na wagonie brak części</w:t>
      </w:r>
    </w:p>
    <w:p w14:paraId="6E5837B2" w14:textId="77777777" w:rsidR="007D3208" w:rsidRPr="00754585" w:rsidRDefault="00754585">
      <w:pPr>
        <w:tabs>
          <w:tab w:val="left" w:pos="2411"/>
        </w:tabs>
        <w:spacing w:before="59"/>
        <w:ind w:left="504"/>
        <w:rPr>
          <w:sz w:val="14"/>
          <w:szCs w:val="14"/>
        </w:rPr>
      </w:pPr>
      <w:r w:rsidRPr="00754585">
        <w:rPr>
          <w:b/>
          <w:sz w:val="14"/>
          <w:szCs w:val="14"/>
        </w:rPr>
        <w:t>Inne:</w:t>
      </w:r>
      <w:r w:rsidRPr="00754585">
        <w:rPr>
          <w:b/>
          <w:sz w:val="14"/>
          <w:szCs w:val="14"/>
        </w:rPr>
        <w:tab/>
      </w:r>
      <w:r w:rsidRPr="00754585">
        <w:rPr>
          <w:sz w:val="14"/>
          <w:szCs w:val="14"/>
        </w:rPr>
        <w:t>Koszt zajęcia toru wg Zał. 7 pkt 1.2.</w:t>
      </w:r>
    </w:p>
    <w:p w14:paraId="495D9F1A" w14:textId="68973F06" w:rsidR="007D3208" w:rsidRPr="00754585" w:rsidRDefault="00754585">
      <w:pPr>
        <w:tabs>
          <w:tab w:val="left" w:pos="2411"/>
          <w:tab w:val="left" w:pos="6563"/>
        </w:tabs>
        <w:spacing w:before="40"/>
        <w:ind w:left="504"/>
        <w:rPr>
          <w:sz w:val="14"/>
          <w:szCs w:val="14"/>
        </w:rPr>
      </w:pPr>
      <w:r w:rsidRPr="00754585">
        <w:rPr>
          <w:b/>
          <w:bCs/>
          <w:sz w:val="14"/>
          <w:szCs w:val="14"/>
        </w:rPr>
        <w:t>Adresy</w:t>
      </w:r>
      <w:r w:rsidRPr="00754585">
        <w:rPr>
          <w:sz w:val="14"/>
          <w:szCs w:val="14"/>
        </w:rPr>
        <w:t>:</w:t>
      </w:r>
      <w:r w:rsidRPr="00754585">
        <w:rPr>
          <w:b/>
          <w:sz w:val="14"/>
          <w:szCs w:val="14"/>
        </w:rPr>
        <w:tab/>
      </w:r>
      <w:r w:rsidRPr="00754585">
        <w:rPr>
          <w:sz w:val="14"/>
          <w:szCs w:val="14"/>
        </w:rPr>
        <w:t>Adres kontaktowy:</w:t>
      </w:r>
      <w:r w:rsidRPr="00754585">
        <w:rPr>
          <w:sz w:val="14"/>
          <w:szCs w:val="14"/>
        </w:rPr>
        <w:tab/>
        <w:t>Adres dostawy:</w:t>
      </w:r>
    </w:p>
    <w:p w14:paraId="27AD7ED7" w14:textId="0D59A75E" w:rsidR="007D3208" w:rsidRDefault="0014568A">
      <w:pPr>
        <w:pStyle w:val="Tekstpodstawowy"/>
        <w:rPr>
          <w:sz w:val="16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 wp14:anchorId="2981FDB3" wp14:editId="5EDB7C5D">
                <wp:simplePos x="0" y="0"/>
                <wp:positionH relativeFrom="page">
                  <wp:posOffset>2170872</wp:posOffset>
                </wp:positionH>
                <wp:positionV relativeFrom="paragraph">
                  <wp:posOffset>114024</wp:posOffset>
                </wp:positionV>
                <wp:extent cx="2489200" cy="1050290"/>
                <wp:effectExtent l="3810" t="0" r="2540" b="0"/>
                <wp:wrapNone/>
                <wp:docPr id="311" name="Freeform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89200" cy="1050290"/>
                        </a:xfrm>
                        <a:custGeom>
                          <a:avLst/>
                          <a:gdLst>
                            <a:gd name="T0" fmla="+- 0 7317 3397"/>
                            <a:gd name="T1" fmla="*/ T0 w 3920"/>
                            <a:gd name="T2" fmla="+- 0 205 205"/>
                            <a:gd name="T3" fmla="*/ 205 h 1654"/>
                            <a:gd name="T4" fmla="+- 0 3397 3397"/>
                            <a:gd name="T5" fmla="*/ T4 w 3920"/>
                            <a:gd name="T6" fmla="+- 0 205 205"/>
                            <a:gd name="T7" fmla="*/ 205 h 1654"/>
                            <a:gd name="T8" fmla="+- 0 3397 3397"/>
                            <a:gd name="T9" fmla="*/ T8 w 3920"/>
                            <a:gd name="T10" fmla="+- 0 1379 205"/>
                            <a:gd name="T11" fmla="*/ 1379 h 1654"/>
                            <a:gd name="T12" fmla="+- 0 3397 3397"/>
                            <a:gd name="T13" fmla="*/ T12 w 3920"/>
                            <a:gd name="T14" fmla="+- 0 1390 205"/>
                            <a:gd name="T15" fmla="*/ 1390 h 1654"/>
                            <a:gd name="T16" fmla="+- 0 3397 3397"/>
                            <a:gd name="T17" fmla="*/ T16 w 3920"/>
                            <a:gd name="T18" fmla="+- 0 1613 205"/>
                            <a:gd name="T19" fmla="*/ 1613 h 1654"/>
                            <a:gd name="T20" fmla="+- 0 3397 3397"/>
                            <a:gd name="T21" fmla="*/ T20 w 3920"/>
                            <a:gd name="T22" fmla="+- 0 1859 205"/>
                            <a:gd name="T23" fmla="*/ 1859 h 1654"/>
                            <a:gd name="T24" fmla="+- 0 7317 3397"/>
                            <a:gd name="T25" fmla="*/ T24 w 3920"/>
                            <a:gd name="T26" fmla="+- 0 1859 205"/>
                            <a:gd name="T27" fmla="*/ 1859 h 1654"/>
                            <a:gd name="T28" fmla="+- 0 7317 3397"/>
                            <a:gd name="T29" fmla="*/ T28 w 3920"/>
                            <a:gd name="T30" fmla="+- 0 1613 205"/>
                            <a:gd name="T31" fmla="*/ 1613 h 1654"/>
                            <a:gd name="T32" fmla="+- 0 7317 3397"/>
                            <a:gd name="T33" fmla="*/ T32 w 3920"/>
                            <a:gd name="T34" fmla="+- 0 1390 205"/>
                            <a:gd name="T35" fmla="*/ 1390 h 1654"/>
                            <a:gd name="T36" fmla="+- 0 7317 3397"/>
                            <a:gd name="T37" fmla="*/ T36 w 3920"/>
                            <a:gd name="T38" fmla="+- 0 1379 205"/>
                            <a:gd name="T39" fmla="*/ 1379 h 1654"/>
                            <a:gd name="T40" fmla="+- 0 7317 3397"/>
                            <a:gd name="T41" fmla="*/ T40 w 3920"/>
                            <a:gd name="T42" fmla="+- 0 205 205"/>
                            <a:gd name="T43" fmla="*/ 205 h 1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20" h="1654">
                              <a:moveTo>
                                <a:pt x="3920" y="0"/>
                              </a:moveTo>
                              <a:lnTo>
                                <a:pt x="0" y="0"/>
                              </a:lnTo>
                              <a:lnTo>
                                <a:pt x="0" y="1174"/>
                              </a:lnTo>
                              <a:lnTo>
                                <a:pt x="0" y="1185"/>
                              </a:lnTo>
                              <a:lnTo>
                                <a:pt x="0" y="1408"/>
                              </a:lnTo>
                              <a:lnTo>
                                <a:pt x="0" y="1654"/>
                              </a:lnTo>
                              <a:lnTo>
                                <a:pt x="3920" y="1654"/>
                              </a:lnTo>
                              <a:lnTo>
                                <a:pt x="3920" y="1408"/>
                              </a:lnTo>
                              <a:lnTo>
                                <a:pt x="3920" y="1185"/>
                              </a:lnTo>
                              <a:lnTo>
                                <a:pt x="3920" y="1174"/>
                              </a:ln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1BE64" id="Freeform 1653" o:spid="_x0000_s1026" style="position:absolute;z-index: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6.95pt,9pt,170.95pt,9pt,170.95pt,67.7pt,170.95pt,68.25pt,170.95pt,79.4pt,170.95pt,91.7pt,366.95pt,91.7pt,366.95pt,79.4pt,366.95pt,68.25pt,366.95pt,67.7pt,366.95pt,9pt" coordsize="3920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" fillcolor="#ffc" stroked="f">
                <v:path arrowok="t" o:connecttype="custom" o:connectlocs="2489200,130175;0,130175;0,875665;0,882650;0,1024255;0,1180465;2489200,1180465;2489200,1024255;2489200,882650;2489200,875665;2489200,130175" o:connectangles="0,0,0,0,0,0,0,0,0,0,0"/>
                <o:lock v:ext="edit" verticies="t"/>
                <w10:wrap anchorx="page"/>
              </v:polyline>
            </w:pict>
          </mc:Fallback>
        </mc:AlternateContent>
      </w:r>
    </w:p>
    <w:p w14:paraId="45E7C224" w14:textId="77777777" w:rsidR="007D3208" w:rsidRDefault="007D3208">
      <w:pPr>
        <w:pStyle w:val="Tekstpodstawowy"/>
        <w:rPr>
          <w:sz w:val="16"/>
        </w:rPr>
      </w:pPr>
    </w:p>
    <w:p w14:paraId="670FB638" w14:textId="4E85774E" w:rsidR="007D3208" w:rsidRDefault="007D3208">
      <w:pPr>
        <w:pStyle w:val="Tekstpodstawowy"/>
        <w:rPr>
          <w:sz w:val="16"/>
        </w:rPr>
      </w:pPr>
    </w:p>
    <w:p w14:paraId="60CE65B2" w14:textId="34F33DE3" w:rsidR="007D3208" w:rsidRDefault="007D3208">
      <w:pPr>
        <w:pStyle w:val="Tekstpodstawowy"/>
        <w:rPr>
          <w:sz w:val="16"/>
        </w:rPr>
      </w:pPr>
    </w:p>
    <w:p w14:paraId="69205852" w14:textId="77777777" w:rsidR="007D3208" w:rsidRDefault="007D3208">
      <w:pPr>
        <w:pStyle w:val="Tekstpodstawowy"/>
        <w:rPr>
          <w:sz w:val="16"/>
        </w:rPr>
      </w:pPr>
    </w:p>
    <w:p w14:paraId="18E928E5" w14:textId="77777777" w:rsidR="007D3208" w:rsidRDefault="007D3208">
      <w:pPr>
        <w:pStyle w:val="Tekstpodstawowy"/>
        <w:rPr>
          <w:sz w:val="16"/>
        </w:rPr>
      </w:pPr>
    </w:p>
    <w:p w14:paraId="43D28A45" w14:textId="77777777" w:rsidR="007D3208" w:rsidRDefault="00754585">
      <w:pPr>
        <w:spacing w:before="132"/>
        <w:ind w:left="6563"/>
        <w:rPr>
          <w:sz w:val="14"/>
        </w:rPr>
      </w:pPr>
      <w:r>
        <w:rPr>
          <w:sz w:val="14"/>
        </w:rPr>
        <w:t>Ew. ograniczenia związane z dostawą</w:t>
      </w:r>
    </w:p>
    <w:p w14:paraId="7F0F51EE" w14:textId="77777777" w:rsidR="007D3208" w:rsidRDefault="007D3208">
      <w:pPr>
        <w:pStyle w:val="Tekstpodstawowy"/>
        <w:rPr>
          <w:sz w:val="16"/>
        </w:rPr>
      </w:pPr>
    </w:p>
    <w:p w14:paraId="09C701A3" w14:textId="77777777" w:rsidR="007D3208" w:rsidRDefault="007D3208">
      <w:pPr>
        <w:pStyle w:val="Tekstpodstawowy"/>
        <w:rPr>
          <w:sz w:val="16"/>
        </w:rPr>
      </w:pPr>
    </w:p>
    <w:p w14:paraId="32968C87" w14:textId="77777777" w:rsidR="007D3208" w:rsidRDefault="007D3208">
      <w:pPr>
        <w:pStyle w:val="Tekstpodstawowy"/>
        <w:spacing w:before="2"/>
        <w:rPr>
          <w:sz w:val="15"/>
        </w:rPr>
      </w:pPr>
    </w:p>
    <w:p w14:paraId="5499E75D" w14:textId="77777777" w:rsidR="007D3208" w:rsidRPr="00630F04" w:rsidRDefault="007B06E5">
      <w:pPr>
        <w:spacing w:line="350" w:lineRule="auto"/>
        <w:ind w:left="2411" w:right="7389"/>
        <w:rPr>
          <w:sz w:val="14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2D62BE0C" wp14:editId="40219C04">
                <wp:simplePos x="0" y="0"/>
                <wp:positionH relativeFrom="page">
                  <wp:posOffset>2466975</wp:posOffset>
                </wp:positionH>
                <wp:positionV relativeFrom="paragraph">
                  <wp:posOffset>-37465</wp:posOffset>
                </wp:positionV>
                <wp:extent cx="2179320" cy="454025"/>
                <wp:effectExtent l="0" t="0" r="1905" b="0"/>
                <wp:wrapNone/>
                <wp:docPr id="310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54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CE42E" w14:textId="77777777" w:rsidR="00944308" w:rsidRDefault="00944308">
                            <w:pPr>
                              <w:pStyle w:val="Tekstpodstawowy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BEABEAE" w14:textId="77777777" w:rsidR="00944308" w:rsidRDefault="00944308">
                            <w:pPr>
                              <w:pStyle w:val="Tekstpodstawowy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7A210B8" w14:textId="77777777" w:rsidR="00944308" w:rsidRDefault="00944308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F685842" w14:textId="77777777" w:rsidR="00944308" w:rsidRDefault="00944308">
                            <w:pPr>
                              <w:ind w:left="-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BE0C" id="Text Box 1652" o:spid="_x0000_s1032" type="#_x0000_t202" style="position:absolute;left:0;text-align:left;margin-left:194.25pt;margin-top:-2.95pt;width:171.6pt;height:35.75pt;z-index: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" fillcolor="#ffc" stroked="f">
                <v:textbox inset="0,0,0,0">
                  <w:txbxContent>
                    <w:p w14:paraId="769CE42E" w14:textId="77777777" w:rsidR="00944308" w:rsidRDefault="00944308">
                      <w:pPr>
                        <w:pStyle w:val="Tekstpodstawowy"/>
                        <w:rPr>
                          <w:b/>
                          <w:sz w:val="16"/>
                        </w:rPr>
                      </w:pPr>
                    </w:p>
                    <w:p w14:paraId="7BEABEAE" w14:textId="77777777" w:rsidR="00944308" w:rsidRDefault="00944308">
                      <w:pPr>
                        <w:pStyle w:val="Tekstpodstawowy"/>
                        <w:rPr>
                          <w:b/>
                          <w:sz w:val="16"/>
                        </w:rPr>
                      </w:pPr>
                    </w:p>
                    <w:p w14:paraId="77A210B8" w14:textId="77777777" w:rsidR="00944308" w:rsidRDefault="00944308">
                      <w:pPr>
                        <w:pStyle w:val="Tekstpodstawowy"/>
                        <w:spacing w:before="10"/>
                        <w:rPr>
                          <w:b/>
                          <w:sz w:val="13"/>
                        </w:rPr>
                      </w:pPr>
                    </w:p>
                    <w:p w14:paraId="1F685842" w14:textId="77777777" w:rsidR="00944308" w:rsidRDefault="00944308">
                      <w:pPr>
                        <w:ind w:left="-2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4585" w:rsidRPr="00630F04">
        <w:rPr>
          <w:sz w:val="14"/>
          <w:szCs w:val="14"/>
        </w:rPr>
        <w:t>Tel.</w:t>
      </w:r>
      <w:r w:rsidR="00754585" w:rsidRPr="00630F04">
        <w:rPr>
          <w:sz w:val="14"/>
        </w:rPr>
        <w:t xml:space="preserve"> Faks: </w:t>
      </w:r>
      <w:r w:rsidR="00F655E2" w:rsidRPr="00630F04">
        <w:rPr>
          <w:sz w:val="14"/>
        </w:rPr>
        <w:t>E</w:t>
      </w:r>
      <w:r w:rsidR="00754585" w:rsidRPr="00630F04">
        <w:rPr>
          <w:sz w:val="14"/>
        </w:rPr>
        <w:t>-mail</w:t>
      </w:r>
    </w:p>
    <w:p w14:paraId="2F4DD033" w14:textId="77777777" w:rsidR="007D3208" w:rsidRPr="00630F04" w:rsidRDefault="007D3208">
      <w:pPr>
        <w:pStyle w:val="Tekstpodstawowy"/>
        <w:spacing w:before="4"/>
        <w:rPr>
          <w:sz w:val="16"/>
        </w:rPr>
      </w:pPr>
    </w:p>
    <w:p w14:paraId="57390034" w14:textId="77777777" w:rsidR="007D3208" w:rsidRPr="00630F04" w:rsidRDefault="007B06E5">
      <w:pPr>
        <w:tabs>
          <w:tab w:val="left" w:pos="6761"/>
        </w:tabs>
        <w:ind w:left="504"/>
        <w:rPr>
          <w:b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646B0E22" wp14:editId="7A0A0F88">
                <wp:simplePos x="0" y="0"/>
                <wp:positionH relativeFrom="page">
                  <wp:posOffset>1551305</wp:posOffset>
                </wp:positionH>
                <wp:positionV relativeFrom="paragraph">
                  <wp:posOffset>-36830</wp:posOffset>
                </wp:positionV>
                <wp:extent cx="1078865" cy="156210"/>
                <wp:effectExtent l="8255" t="1270" r="8255" b="4445"/>
                <wp:wrapNone/>
                <wp:docPr id="306" name="Group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56210"/>
                          <a:chOff x="2443" y="-58"/>
                          <a:chExt cx="1699" cy="246"/>
                        </a:xfrm>
                      </wpg:grpSpPr>
                      <wps:wsp>
                        <wps:cNvPr id="307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2443" y="-59"/>
                            <a:ext cx="1699" cy="24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1650"/>
                        <wps:cNvCnPr>
                          <a:cxnSpLocks noChangeShapeType="1"/>
                        </wps:cNvCnPr>
                        <wps:spPr bwMode="auto">
                          <a:xfrm>
                            <a:off x="2449" y="181"/>
                            <a:ext cx="1686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649"/>
                        <wps:cNvCnPr>
                          <a:cxnSpLocks noChangeShapeType="1"/>
                        </wps:cNvCnPr>
                        <wps:spPr bwMode="auto">
                          <a:xfrm>
                            <a:off x="2443" y="182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7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52F22" id="Group 1648" o:spid="_x0000_s1026" style="position:absolute;margin-left:122.15pt;margin-top:-2.9pt;width:84.95pt;height:12.3pt;z-index:-251605504;mso-position-horizontal-relative:page" coordorigin="2443,-58" coordsize="169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">
                <v:rect id="Rectangle 1651" o:spid="_x0000_s1027" style="position:absolute;left:2443;top:-59;width:169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" fillcolor="#ffc" stroked="f"/>
                <v:line id="Line 1650" o:spid="_x0000_s1028" style="position:absolute;visibility:visible;mso-wrap-style:square" from="2449,181" to="4135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" strokeweight=".19683mm"/>
                <v:line id="Line 1649" o:spid="_x0000_s1029" style="position:absolute;visibility:visible;mso-wrap-style:square" from="2443,182" to="4141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" strokeweight=".19683mm"/>
                <w10:wrap anchorx="page"/>
              </v:group>
            </w:pict>
          </mc:Fallback>
        </mc:AlternateContent>
      </w:r>
      <w:r w:rsidR="00754585" w:rsidRPr="00630F04">
        <w:rPr>
          <w:b/>
          <w:sz w:val="14"/>
        </w:rPr>
        <w:t>Data</w:t>
      </w:r>
      <w:r w:rsidR="00754585" w:rsidRPr="00630F04">
        <w:rPr>
          <w:b/>
          <w:sz w:val="14"/>
        </w:rPr>
        <w:tab/>
        <w:t>Podpis</w:t>
      </w:r>
    </w:p>
    <w:p w14:paraId="40C9B643" w14:textId="77777777" w:rsidR="007D3208" w:rsidRPr="00630F04" w:rsidRDefault="007D3208">
      <w:pPr>
        <w:pStyle w:val="Tekstpodstawowy"/>
        <w:spacing w:before="8"/>
        <w:rPr>
          <w:b/>
          <w:sz w:val="20"/>
        </w:rPr>
      </w:pPr>
    </w:p>
    <w:p w14:paraId="15620D59" w14:textId="77777777" w:rsidR="00F655E2" w:rsidRPr="00630F04" w:rsidRDefault="00F655E2">
      <w:pPr>
        <w:ind w:left="504"/>
        <w:rPr>
          <w:sz w:val="12"/>
        </w:rPr>
      </w:pPr>
    </w:p>
    <w:p w14:paraId="6DA6BD1C" w14:textId="77777777" w:rsidR="007D3208" w:rsidRDefault="00754585">
      <w:pPr>
        <w:ind w:left="504"/>
        <w:rPr>
          <w:sz w:val="12"/>
        </w:rPr>
      </w:pPr>
      <w:r>
        <w:rPr>
          <w:sz w:val="12"/>
        </w:rPr>
        <w:t>Wypełnia posiadacz</w:t>
      </w:r>
    </w:p>
    <w:p w14:paraId="30B1DAB3" w14:textId="77777777" w:rsidR="007D3208" w:rsidRDefault="007D3208">
      <w:pPr>
        <w:pStyle w:val="Tekstpodstawowy"/>
        <w:rPr>
          <w:sz w:val="14"/>
        </w:rPr>
      </w:pPr>
    </w:p>
    <w:p w14:paraId="321FE4DD" w14:textId="77777777" w:rsidR="007D3208" w:rsidRDefault="00754585">
      <w:pPr>
        <w:tabs>
          <w:tab w:val="left" w:pos="2411"/>
        </w:tabs>
        <w:spacing w:before="107"/>
        <w:ind w:left="504"/>
        <w:rPr>
          <w:sz w:val="14"/>
        </w:rPr>
      </w:pPr>
      <w:r>
        <w:rPr>
          <w:b/>
          <w:sz w:val="14"/>
        </w:rPr>
        <w:t>Odpowiedź</w:t>
      </w:r>
      <w:r>
        <w:rPr>
          <w:b/>
          <w:sz w:val="14"/>
        </w:rPr>
        <w:tab/>
      </w:r>
      <w:r>
        <w:rPr>
          <w:sz w:val="14"/>
        </w:rPr>
        <w:t>Orientacyjny termin dostawy:</w:t>
      </w:r>
    </w:p>
    <w:p w14:paraId="0C9BB1FA" w14:textId="77777777" w:rsidR="007D3208" w:rsidRDefault="007D3208">
      <w:pPr>
        <w:pStyle w:val="Tekstpodstawowy"/>
        <w:spacing w:before="2"/>
        <w:rPr>
          <w:sz w:val="15"/>
        </w:rPr>
      </w:pPr>
    </w:p>
    <w:p w14:paraId="4C07866E" w14:textId="77777777" w:rsidR="007D3208" w:rsidRDefault="007D3208">
      <w:pPr>
        <w:rPr>
          <w:sz w:val="15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57BD1628" w14:textId="77777777" w:rsidR="007D3208" w:rsidRDefault="00754585" w:rsidP="00754585">
      <w:pPr>
        <w:spacing w:before="100"/>
        <w:ind w:left="1843"/>
        <w:rPr>
          <w:sz w:val="14"/>
        </w:rPr>
      </w:pPr>
      <w:r>
        <w:rPr>
          <w:sz w:val="14"/>
        </w:rPr>
        <w:t>Żądanie zwrotu uszkodzonej części</w:t>
      </w:r>
    </w:p>
    <w:p w14:paraId="0C07E177" w14:textId="77777777" w:rsidR="007D3208" w:rsidRPr="00754585" w:rsidRDefault="00754585">
      <w:pPr>
        <w:spacing w:before="100"/>
        <w:jc w:val="right"/>
        <w:rPr>
          <w:b/>
          <w:sz w:val="14"/>
          <w:szCs w:val="14"/>
        </w:rPr>
      </w:pPr>
      <w:r>
        <w:br w:type="column"/>
      </w:r>
      <w:r w:rsidRPr="00754585">
        <w:rPr>
          <w:b/>
          <w:sz w:val="14"/>
          <w:szCs w:val="14"/>
        </w:rPr>
        <w:t>TAK</w:t>
      </w:r>
    </w:p>
    <w:p w14:paraId="2561390C" w14:textId="77777777" w:rsidR="007D3208" w:rsidRDefault="00754585">
      <w:pPr>
        <w:tabs>
          <w:tab w:val="left" w:pos="1327"/>
        </w:tabs>
        <w:spacing w:before="100"/>
        <w:ind w:left="838"/>
        <w:rPr>
          <w:sz w:val="14"/>
        </w:rPr>
      </w:pPr>
      <w:r>
        <w:br w:type="column"/>
      </w:r>
      <w:r w:rsidRPr="00754585">
        <w:rPr>
          <w:b/>
          <w:sz w:val="14"/>
        </w:rPr>
        <w:t>NIE</w:t>
      </w:r>
      <w:r>
        <w:rPr>
          <w:sz w:val="14"/>
        </w:rPr>
        <w:tab/>
        <w:t>Lp.</w:t>
      </w:r>
    </w:p>
    <w:p w14:paraId="1DD63849" w14:textId="77777777" w:rsidR="007D3208" w:rsidRDefault="007D3208">
      <w:pPr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num="3" w:space="708" w:equalWidth="0">
            <w:col w:w="4144" w:space="40"/>
            <w:col w:w="1502" w:space="39"/>
            <w:col w:w="4515"/>
          </w:cols>
        </w:sectPr>
      </w:pPr>
    </w:p>
    <w:p w14:paraId="3E3A0177" w14:textId="77777777" w:rsidR="007D3208" w:rsidRDefault="007D3208">
      <w:pPr>
        <w:pStyle w:val="Tekstpodstawowy"/>
        <w:spacing w:before="9"/>
        <w:rPr>
          <w:sz w:val="28"/>
        </w:rPr>
      </w:pPr>
    </w:p>
    <w:p w14:paraId="52570DDE" w14:textId="77777777" w:rsidR="007D3208" w:rsidRDefault="00754585">
      <w:pPr>
        <w:tabs>
          <w:tab w:val="left" w:pos="2411"/>
          <w:tab w:val="left" w:pos="6563"/>
        </w:tabs>
        <w:spacing w:before="100" w:after="4"/>
        <w:ind w:left="504"/>
        <w:rPr>
          <w:sz w:val="14"/>
        </w:rPr>
      </w:pPr>
      <w:r>
        <w:rPr>
          <w:b/>
          <w:sz w:val="14"/>
        </w:rPr>
        <w:t>Adres:</w:t>
      </w:r>
      <w:r>
        <w:rPr>
          <w:b/>
          <w:sz w:val="14"/>
        </w:rPr>
        <w:tab/>
      </w:r>
      <w:r>
        <w:rPr>
          <w:sz w:val="14"/>
        </w:rPr>
        <w:t>Adres dostawy:</w:t>
      </w:r>
      <w:r>
        <w:rPr>
          <w:sz w:val="14"/>
        </w:rPr>
        <w:tab/>
        <w:t>Ew. ograniczenia związane ze zwrotem:</w:t>
      </w:r>
    </w:p>
    <w:p w14:paraId="70BBDD1B" w14:textId="77777777" w:rsidR="007D3208" w:rsidRDefault="007B06E5">
      <w:pPr>
        <w:pStyle w:val="Tekstpodstawowy"/>
        <w:ind w:left="237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F02C4CC" wp14:editId="5844B1A1">
                <wp:extent cx="2489200" cy="752475"/>
                <wp:effectExtent l="4445" t="3175" r="1905" b="0"/>
                <wp:docPr id="304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752475"/>
                          <a:chOff x="0" y="0"/>
                          <a:chExt cx="3920" cy="1185"/>
                        </a:xfrm>
                      </wpg:grpSpPr>
                      <wps:wsp>
                        <wps:cNvPr id="305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0" cy="11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2E015" id="Group 1646" o:spid="_x0000_s1026" style="width:196pt;height:59.25pt;mso-position-horizontal-relative:char;mso-position-vertical-relative:line" coordsize="392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">
                <v:rect id="Rectangle 1647" o:spid="_x0000_s1027" style="position:absolute;width:392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" fillcolor="#ffc" stroked="f"/>
                <w10:anchorlock/>
              </v:group>
            </w:pict>
          </mc:Fallback>
        </mc:AlternateContent>
      </w:r>
    </w:p>
    <w:p w14:paraId="721E3E61" w14:textId="77777777" w:rsidR="007D3208" w:rsidRDefault="007D3208">
      <w:pPr>
        <w:pStyle w:val="Tekstpodstawowy"/>
        <w:spacing w:before="1"/>
        <w:rPr>
          <w:sz w:val="6"/>
        </w:rPr>
      </w:pPr>
    </w:p>
    <w:p w14:paraId="0D4C0CE5" w14:textId="77777777" w:rsidR="007D3208" w:rsidRDefault="007D3208">
      <w:pPr>
        <w:rPr>
          <w:sz w:val="6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39977832" w14:textId="77777777" w:rsidR="007D3208" w:rsidRDefault="007D3208">
      <w:pPr>
        <w:pStyle w:val="Tekstpodstawowy"/>
        <w:spacing w:before="10"/>
        <w:rPr>
          <w:sz w:val="23"/>
        </w:rPr>
      </w:pPr>
    </w:p>
    <w:p w14:paraId="02EAE930" w14:textId="77777777" w:rsidR="007D3208" w:rsidRDefault="00754585">
      <w:pPr>
        <w:spacing w:before="1"/>
        <w:ind w:left="504"/>
        <w:rPr>
          <w:b/>
          <w:sz w:val="14"/>
        </w:rPr>
      </w:pPr>
      <w:r>
        <w:rPr>
          <w:b/>
          <w:sz w:val="14"/>
        </w:rPr>
        <w:t>Data:</w:t>
      </w:r>
    </w:p>
    <w:p w14:paraId="090093CF" w14:textId="77777777" w:rsidR="00754585" w:rsidRDefault="00754585" w:rsidP="00754585">
      <w:pPr>
        <w:spacing w:before="85" w:line="283" w:lineRule="auto"/>
        <w:ind w:left="504" w:right="2081" w:firstLine="63"/>
        <w:rPr>
          <w:b/>
          <w:sz w:val="14"/>
        </w:rPr>
      </w:pPr>
      <w:r>
        <w:br w:type="column"/>
      </w:r>
      <w:r w:rsidRPr="00754585">
        <w:rPr>
          <w:b/>
          <w:bCs/>
          <w:sz w:val="16"/>
          <w:szCs w:val="16"/>
        </w:rPr>
        <w:t>Podpis</w:t>
      </w:r>
      <w:r w:rsidRPr="00754585">
        <w:rPr>
          <w:sz w:val="16"/>
          <w:szCs w:val="16"/>
        </w:rPr>
        <w:t>:</w:t>
      </w:r>
      <w:r>
        <w:rPr>
          <w:b/>
          <w:sz w:val="14"/>
        </w:rPr>
        <w:t xml:space="preserve"> </w:t>
      </w:r>
    </w:p>
    <w:p w14:paraId="7633169C" w14:textId="49B38C7F" w:rsidR="007D3208" w:rsidRDefault="00754585" w:rsidP="00754585">
      <w:pPr>
        <w:spacing w:before="85" w:line="283" w:lineRule="auto"/>
        <w:ind w:left="504" w:right="2081" w:firstLine="63"/>
        <w:rPr>
          <w:b/>
          <w:sz w:val="14"/>
        </w:rPr>
      </w:pPr>
      <w:r>
        <w:rPr>
          <w:b/>
          <w:sz w:val="14"/>
        </w:rPr>
        <w:t xml:space="preserve">Pieczątka </w:t>
      </w:r>
      <w:ins w:id="158" w:author="Arkadiusz Błaszczuk" w:date="2020-03-16T09:58:00Z">
        <w:r w:rsidR="00944308">
          <w:rPr>
            <w:b/>
            <w:sz w:val="14"/>
          </w:rPr>
          <w:t>firmowa</w:t>
        </w:r>
      </w:ins>
      <w:del w:id="159" w:author="Arkadiusz Błaszczuk" w:date="2020-03-16T09:58:00Z">
        <w:r w:rsidDel="00944308">
          <w:rPr>
            <w:b/>
            <w:sz w:val="14"/>
          </w:rPr>
          <w:delText>Spółk</w:delText>
        </w:r>
      </w:del>
      <w:del w:id="160" w:author="Arkadiusz Błaszczuk" w:date="2020-03-16T09:59:00Z">
        <w:r w:rsidDel="00944308">
          <w:rPr>
            <w:b/>
            <w:sz w:val="14"/>
          </w:rPr>
          <w:delText>i</w:delText>
        </w:r>
      </w:del>
      <w:r>
        <w:rPr>
          <w:b/>
          <w:sz w:val="14"/>
        </w:rPr>
        <w:t>:</w:t>
      </w:r>
    </w:p>
    <w:p w14:paraId="20F7482A" w14:textId="77777777" w:rsidR="007D3208" w:rsidRDefault="007D3208">
      <w:pPr>
        <w:spacing w:line="283" w:lineRule="auto"/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num="2" w:space="708" w:equalWidth="0">
            <w:col w:w="932" w:space="4814"/>
            <w:col w:w="4494"/>
          </w:cols>
        </w:sectPr>
      </w:pPr>
    </w:p>
    <w:p w14:paraId="4998345F" w14:textId="148D47E8" w:rsidR="00754585" w:rsidRDefault="007B06E5">
      <w:pPr>
        <w:tabs>
          <w:tab w:val="left" w:pos="8366"/>
          <w:tab w:val="left" w:pos="9168"/>
        </w:tabs>
        <w:spacing w:before="78"/>
        <w:ind w:left="504"/>
        <w:rPr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363840" behindDoc="0" locked="0" layoutInCell="1" allowOverlap="1" wp14:anchorId="5E638D17" wp14:editId="2C28845F">
                <wp:simplePos x="0" y="0"/>
                <wp:positionH relativeFrom="page">
                  <wp:posOffset>1551305</wp:posOffset>
                </wp:positionH>
                <wp:positionV relativeFrom="paragraph">
                  <wp:posOffset>-243205</wp:posOffset>
                </wp:positionV>
                <wp:extent cx="1102360" cy="234315"/>
                <wp:effectExtent l="0" t="0" r="3810" b="4445"/>
                <wp:wrapNone/>
                <wp:docPr id="226" name="Group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234315"/>
                          <a:chOff x="2443" y="-383"/>
                          <a:chExt cx="1736" cy="369"/>
                        </a:xfrm>
                      </wpg:grpSpPr>
                      <wps:wsp>
                        <wps:cNvPr id="227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2443" y="-383"/>
                            <a:ext cx="1699" cy="36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569"/>
                        <wps:cNvSpPr txBox="1">
                          <a:spLocks noChangeArrowheads="1"/>
                        </wps:cNvSpPr>
                        <wps:spPr bwMode="auto">
                          <a:xfrm>
                            <a:off x="2443" y="-383"/>
                            <a:ext cx="173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57CEA" w14:textId="77777777" w:rsidR="00944308" w:rsidRDefault="00944308">
                              <w:pPr>
                                <w:spacing w:before="8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6D5D787" w14:textId="77777777" w:rsidR="00944308" w:rsidRDefault="00944308">
                              <w:pPr>
                                <w:tabs>
                                  <w:tab w:val="left" w:pos="1735"/>
                                </w:tabs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38D17" id="Group 1568" o:spid="_x0000_s1033" style="position:absolute;left:0;text-align:left;margin-left:122.15pt;margin-top:-19.15pt;width:86.8pt;height:18.45pt;z-index:251363840;mso-position-horizontal-relative:page" coordorigin="2443,-383" coordsize="1736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">
                <v:rect id="Rectangle 1570" o:spid="_x0000_s1034" style="position:absolute;left:2443;top:-383;width:169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" fillcolor="#ffc" stroked="f"/>
                <v:shape id="Text Box 1569" o:spid="_x0000_s1035" type="#_x0000_t202" style="position:absolute;left:2443;top:-383;width:1736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A457CEA" w14:textId="77777777" w:rsidR="00944308" w:rsidRDefault="00944308">
                        <w:pPr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14:paraId="46D5D787" w14:textId="77777777" w:rsidR="00944308" w:rsidRDefault="00944308">
                        <w:pPr>
                          <w:tabs>
                            <w:tab w:val="left" w:pos="1735"/>
                          </w:tabs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1DF46E" w14:textId="77777777" w:rsidR="007D3208" w:rsidRDefault="00754585">
      <w:pPr>
        <w:tabs>
          <w:tab w:val="left" w:pos="8366"/>
          <w:tab w:val="left" w:pos="9168"/>
        </w:tabs>
        <w:spacing w:before="78"/>
        <w:ind w:left="504"/>
        <w:rPr>
          <w:b/>
          <w:sz w:val="14"/>
        </w:rPr>
      </w:pPr>
      <w:r>
        <w:rPr>
          <w:sz w:val="14"/>
        </w:rPr>
        <w:t>Wypełniać drukowanymi literami</w:t>
      </w:r>
      <w:r>
        <w:rPr>
          <w:sz w:val="14"/>
        </w:rPr>
        <w:tab/>
        <w:t>Formularz H</w:t>
      </w:r>
      <w:r>
        <w:rPr>
          <w:sz w:val="14"/>
        </w:rPr>
        <w:tab/>
      </w:r>
      <w:r>
        <w:rPr>
          <w:b/>
          <w:sz w:val="14"/>
        </w:rPr>
        <w:t>str. 1</w:t>
      </w:r>
    </w:p>
    <w:p w14:paraId="6B370A95" w14:textId="77777777" w:rsidR="007D3208" w:rsidRDefault="007D3208">
      <w:pPr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399DE240" w14:textId="77777777" w:rsidR="007D3208" w:rsidRDefault="007B06E5">
      <w:pPr>
        <w:pStyle w:val="Tekstpodstawowy"/>
        <w:spacing w:before="2"/>
        <w:rPr>
          <w:rFonts w:ascii="Times New Roman"/>
          <w:sz w:val="12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296B0243" wp14:editId="09427E57">
                <wp:simplePos x="0" y="0"/>
                <wp:positionH relativeFrom="page">
                  <wp:posOffset>1057910</wp:posOffset>
                </wp:positionH>
                <wp:positionV relativeFrom="page">
                  <wp:posOffset>5462905</wp:posOffset>
                </wp:positionV>
                <wp:extent cx="4771390" cy="1026795"/>
                <wp:effectExtent l="635" t="14605" r="9525" b="6350"/>
                <wp:wrapNone/>
                <wp:docPr id="211" name="Group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90" cy="1026795"/>
                          <a:chOff x="1666" y="8603"/>
                          <a:chExt cx="7514" cy="1617"/>
                        </a:xfrm>
                      </wpg:grpSpPr>
                      <wps:wsp>
                        <wps:cNvPr id="212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6816" y="9077"/>
                            <a:ext cx="2364" cy="19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6822" y="9093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565"/>
                        <wps:cNvCnPr>
                          <a:cxnSpLocks noChangeShapeType="1"/>
                        </wps:cNvCnPr>
                        <wps:spPr bwMode="auto">
                          <a:xfrm>
                            <a:off x="6822" y="908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564"/>
                        <wps:cNvCnPr>
                          <a:cxnSpLocks noChangeShapeType="1"/>
                        </wps:cNvCnPr>
                        <wps:spPr bwMode="auto">
                          <a:xfrm>
                            <a:off x="9174" y="9093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63"/>
                        <wps:cNvCnPr>
                          <a:cxnSpLocks noChangeShapeType="1"/>
                        </wps:cNvCnPr>
                        <wps:spPr bwMode="auto">
                          <a:xfrm>
                            <a:off x="9174" y="908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5981" y="908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61"/>
                        <wps:cNvCnPr>
                          <a:cxnSpLocks noChangeShapeType="1"/>
                        </wps:cNvCnPr>
                        <wps:spPr bwMode="auto">
                          <a:xfrm>
                            <a:off x="5981" y="907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0"/>
                        <wps:cNvCnPr>
                          <a:cxnSpLocks noChangeShapeType="1"/>
                        </wps:cNvCnPr>
                        <wps:spPr bwMode="auto">
                          <a:xfrm>
                            <a:off x="5993" y="9082"/>
                            <a:ext cx="3181" cy="0"/>
                          </a:xfrm>
                          <a:prstGeom prst="line">
                            <a:avLst/>
                          </a:prstGeom>
                          <a:noFill/>
                          <a:ln w="6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59"/>
                        <wps:cNvCnPr>
                          <a:cxnSpLocks noChangeShapeType="1"/>
                        </wps:cNvCnPr>
                        <wps:spPr bwMode="auto">
                          <a:xfrm>
                            <a:off x="5987" y="9082"/>
                            <a:ext cx="3193" cy="0"/>
                          </a:xfrm>
                          <a:prstGeom prst="line">
                            <a:avLst/>
                          </a:prstGeom>
                          <a:noFill/>
                          <a:ln w="6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5993" y="9267"/>
                            <a:ext cx="3181" cy="0"/>
                          </a:xfrm>
                          <a:prstGeom prst="line">
                            <a:avLst/>
                          </a:prstGeom>
                          <a:noFill/>
                          <a:ln w="6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5987" y="9267"/>
                            <a:ext cx="3193" cy="0"/>
                          </a:xfrm>
                          <a:prstGeom prst="line">
                            <a:avLst/>
                          </a:prstGeom>
                          <a:noFill/>
                          <a:ln w="6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Picture 1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8613"/>
                            <a:ext cx="4077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AutoShape 1555"/>
                        <wps:cNvSpPr>
                          <a:spLocks/>
                        </wps:cNvSpPr>
                        <wps:spPr bwMode="auto">
                          <a:xfrm>
                            <a:off x="1935" y="12325"/>
                            <a:ext cx="4485" cy="2235"/>
                          </a:xfrm>
                          <a:custGeom>
                            <a:avLst/>
                            <a:gdLst>
                              <a:gd name="T0" fmla="+- 0 5959 1935"/>
                              <a:gd name="T1" fmla="*/ T0 w 4485"/>
                              <a:gd name="T2" fmla="+- 0 9069 12326"/>
                              <a:gd name="T3" fmla="*/ 9069 h 2235"/>
                              <a:gd name="T4" fmla="+- 0 2613 1935"/>
                              <a:gd name="T5" fmla="*/ T4 w 4485"/>
                              <a:gd name="T6" fmla="+- 0 9069 12326"/>
                              <a:gd name="T7" fmla="*/ 9069 h 2235"/>
                              <a:gd name="T8" fmla="+- 0 2949 1935"/>
                              <a:gd name="T9" fmla="*/ T8 w 4485"/>
                              <a:gd name="T10" fmla="+- 0 10197 12326"/>
                              <a:gd name="T11" fmla="*/ 10197 h 2235"/>
                              <a:gd name="T12" fmla="+- 0 2949 1935"/>
                              <a:gd name="T13" fmla="*/ T12 w 4485"/>
                              <a:gd name="T14" fmla="+- 0 8603 12326"/>
                              <a:gd name="T15" fmla="*/ 8603 h 2235"/>
                              <a:gd name="T16" fmla="+- 0 5299 1935"/>
                              <a:gd name="T17" fmla="*/ T16 w 4485"/>
                              <a:gd name="T18" fmla="+- 0 10219 12326"/>
                              <a:gd name="T19" fmla="*/ 10219 h 2235"/>
                              <a:gd name="T20" fmla="+- 0 5299 1935"/>
                              <a:gd name="T21" fmla="*/ T20 w 4485"/>
                              <a:gd name="T22" fmla="+- 0 8635 12326"/>
                              <a:gd name="T23" fmla="*/ 8635 h 2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85" h="2235">
                                <a:moveTo>
                                  <a:pt x="4024" y="-3257"/>
                                </a:moveTo>
                                <a:lnTo>
                                  <a:pt x="678" y="-3257"/>
                                </a:lnTo>
                                <a:moveTo>
                                  <a:pt x="1014" y="-2129"/>
                                </a:moveTo>
                                <a:lnTo>
                                  <a:pt x="1014" y="-3723"/>
                                </a:lnTo>
                                <a:moveTo>
                                  <a:pt x="3364" y="-2107"/>
                                </a:moveTo>
                                <a:lnTo>
                                  <a:pt x="3364" y="-3691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1554"/>
                        <wps:cNvSpPr>
                          <a:spLocks/>
                        </wps:cNvSpPr>
                        <wps:spPr bwMode="auto">
                          <a:xfrm>
                            <a:off x="2943" y="10018"/>
                            <a:ext cx="2372" cy="87"/>
                          </a:xfrm>
                          <a:custGeom>
                            <a:avLst/>
                            <a:gdLst>
                              <a:gd name="T0" fmla="+- 0 3033 2944"/>
                              <a:gd name="T1" fmla="*/ T0 w 2372"/>
                              <a:gd name="T2" fmla="+- 0 10018 10018"/>
                              <a:gd name="T3" fmla="*/ 10018 h 87"/>
                              <a:gd name="T4" fmla="+- 0 2944 2944"/>
                              <a:gd name="T5" fmla="*/ T4 w 2372"/>
                              <a:gd name="T6" fmla="+- 0 10062 10018"/>
                              <a:gd name="T7" fmla="*/ 10062 h 87"/>
                              <a:gd name="T8" fmla="+- 0 3033 2944"/>
                              <a:gd name="T9" fmla="*/ T8 w 2372"/>
                              <a:gd name="T10" fmla="+- 0 10105 10018"/>
                              <a:gd name="T11" fmla="*/ 10105 h 87"/>
                              <a:gd name="T12" fmla="+- 0 3033 2944"/>
                              <a:gd name="T13" fmla="*/ T12 w 2372"/>
                              <a:gd name="T14" fmla="+- 0 10067 10018"/>
                              <a:gd name="T15" fmla="*/ 10067 h 87"/>
                              <a:gd name="T16" fmla="+- 0 3018 2944"/>
                              <a:gd name="T17" fmla="*/ T16 w 2372"/>
                              <a:gd name="T18" fmla="+- 0 10067 10018"/>
                              <a:gd name="T19" fmla="*/ 10067 h 87"/>
                              <a:gd name="T20" fmla="+- 0 3018 2944"/>
                              <a:gd name="T21" fmla="*/ T20 w 2372"/>
                              <a:gd name="T22" fmla="+- 0 10056 10018"/>
                              <a:gd name="T23" fmla="*/ 10056 h 87"/>
                              <a:gd name="T24" fmla="+- 0 3033 2944"/>
                              <a:gd name="T25" fmla="*/ T24 w 2372"/>
                              <a:gd name="T26" fmla="+- 0 10056 10018"/>
                              <a:gd name="T27" fmla="*/ 10056 h 87"/>
                              <a:gd name="T28" fmla="+- 0 3033 2944"/>
                              <a:gd name="T29" fmla="*/ T28 w 2372"/>
                              <a:gd name="T30" fmla="+- 0 10018 10018"/>
                              <a:gd name="T31" fmla="*/ 10018 h 87"/>
                              <a:gd name="T32" fmla="+- 0 5226 2944"/>
                              <a:gd name="T33" fmla="*/ T32 w 2372"/>
                              <a:gd name="T34" fmla="+- 0 10018 10018"/>
                              <a:gd name="T35" fmla="*/ 10018 h 87"/>
                              <a:gd name="T36" fmla="+- 0 5226 2944"/>
                              <a:gd name="T37" fmla="*/ T36 w 2372"/>
                              <a:gd name="T38" fmla="+- 0 10105 10018"/>
                              <a:gd name="T39" fmla="*/ 10105 h 87"/>
                              <a:gd name="T40" fmla="+- 0 5304 2944"/>
                              <a:gd name="T41" fmla="*/ T40 w 2372"/>
                              <a:gd name="T42" fmla="+- 0 10067 10018"/>
                              <a:gd name="T43" fmla="*/ 10067 h 87"/>
                              <a:gd name="T44" fmla="+- 0 5241 2944"/>
                              <a:gd name="T45" fmla="*/ T44 w 2372"/>
                              <a:gd name="T46" fmla="+- 0 10067 10018"/>
                              <a:gd name="T47" fmla="*/ 10067 h 87"/>
                              <a:gd name="T48" fmla="+- 0 5241 2944"/>
                              <a:gd name="T49" fmla="*/ T48 w 2372"/>
                              <a:gd name="T50" fmla="+- 0 10056 10018"/>
                              <a:gd name="T51" fmla="*/ 10056 h 87"/>
                              <a:gd name="T52" fmla="+- 0 5304 2944"/>
                              <a:gd name="T53" fmla="*/ T52 w 2372"/>
                              <a:gd name="T54" fmla="+- 0 10056 10018"/>
                              <a:gd name="T55" fmla="*/ 10056 h 87"/>
                              <a:gd name="T56" fmla="+- 0 5226 2944"/>
                              <a:gd name="T57" fmla="*/ T56 w 2372"/>
                              <a:gd name="T58" fmla="+- 0 10018 10018"/>
                              <a:gd name="T59" fmla="*/ 10018 h 87"/>
                              <a:gd name="T60" fmla="+- 0 3033 2944"/>
                              <a:gd name="T61" fmla="*/ T60 w 2372"/>
                              <a:gd name="T62" fmla="+- 0 10056 10018"/>
                              <a:gd name="T63" fmla="*/ 10056 h 87"/>
                              <a:gd name="T64" fmla="+- 0 3018 2944"/>
                              <a:gd name="T65" fmla="*/ T64 w 2372"/>
                              <a:gd name="T66" fmla="+- 0 10056 10018"/>
                              <a:gd name="T67" fmla="*/ 10056 h 87"/>
                              <a:gd name="T68" fmla="+- 0 3018 2944"/>
                              <a:gd name="T69" fmla="*/ T68 w 2372"/>
                              <a:gd name="T70" fmla="+- 0 10067 10018"/>
                              <a:gd name="T71" fmla="*/ 10067 h 87"/>
                              <a:gd name="T72" fmla="+- 0 3033 2944"/>
                              <a:gd name="T73" fmla="*/ T72 w 2372"/>
                              <a:gd name="T74" fmla="+- 0 10067 10018"/>
                              <a:gd name="T75" fmla="*/ 10067 h 87"/>
                              <a:gd name="T76" fmla="+- 0 3033 2944"/>
                              <a:gd name="T77" fmla="*/ T76 w 2372"/>
                              <a:gd name="T78" fmla="+- 0 10056 10018"/>
                              <a:gd name="T79" fmla="*/ 10056 h 87"/>
                              <a:gd name="T80" fmla="+- 0 5226 2944"/>
                              <a:gd name="T81" fmla="*/ T80 w 2372"/>
                              <a:gd name="T82" fmla="+- 0 10056 10018"/>
                              <a:gd name="T83" fmla="*/ 10056 h 87"/>
                              <a:gd name="T84" fmla="+- 0 3033 2944"/>
                              <a:gd name="T85" fmla="*/ T84 w 2372"/>
                              <a:gd name="T86" fmla="+- 0 10056 10018"/>
                              <a:gd name="T87" fmla="*/ 10056 h 87"/>
                              <a:gd name="T88" fmla="+- 0 3033 2944"/>
                              <a:gd name="T89" fmla="*/ T88 w 2372"/>
                              <a:gd name="T90" fmla="+- 0 10067 10018"/>
                              <a:gd name="T91" fmla="*/ 10067 h 87"/>
                              <a:gd name="T92" fmla="+- 0 5226 2944"/>
                              <a:gd name="T93" fmla="*/ T92 w 2372"/>
                              <a:gd name="T94" fmla="+- 0 10067 10018"/>
                              <a:gd name="T95" fmla="*/ 10067 h 87"/>
                              <a:gd name="T96" fmla="+- 0 5226 2944"/>
                              <a:gd name="T97" fmla="*/ T96 w 2372"/>
                              <a:gd name="T98" fmla="+- 0 10056 10018"/>
                              <a:gd name="T99" fmla="*/ 10056 h 87"/>
                              <a:gd name="T100" fmla="+- 0 5304 2944"/>
                              <a:gd name="T101" fmla="*/ T100 w 2372"/>
                              <a:gd name="T102" fmla="+- 0 10056 10018"/>
                              <a:gd name="T103" fmla="*/ 10056 h 87"/>
                              <a:gd name="T104" fmla="+- 0 5241 2944"/>
                              <a:gd name="T105" fmla="*/ T104 w 2372"/>
                              <a:gd name="T106" fmla="+- 0 10056 10018"/>
                              <a:gd name="T107" fmla="*/ 10056 h 87"/>
                              <a:gd name="T108" fmla="+- 0 5241 2944"/>
                              <a:gd name="T109" fmla="*/ T108 w 2372"/>
                              <a:gd name="T110" fmla="+- 0 10067 10018"/>
                              <a:gd name="T111" fmla="*/ 10067 h 87"/>
                              <a:gd name="T112" fmla="+- 0 5304 2944"/>
                              <a:gd name="T113" fmla="*/ T112 w 2372"/>
                              <a:gd name="T114" fmla="+- 0 10067 10018"/>
                              <a:gd name="T115" fmla="*/ 10067 h 87"/>
                              <a:gd name="T116" fmla="+- 0 5316 2944"/>
                              <a:gd name="T117" fmla="*/ T116 w 2372"/>
                              <a:gd name="T118" fmla="+- 0 10062 10018"/>
                              <a:gd name="T119" fmla="*/ 10062 h 87"/>
                              <a:gd name="T120" fmla="+- 0 5304 2944"/>
                              <a:gd name="T121" fmla="*/ T120 w 2372"/>
                              <a:gd name="T122" fmla="+- 0 10056 10018"/>
                              <a:gd name="T123" fmla="*/ 1005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372" h="87">
                                <a:moveTo>
                                  <a:pt x="89" y="0"/>
                                </a:moveTo>
                                <a:lnTo>
                                  <a:pt x="0" y="44"/>
                                </a:lnTo>
                                <a:lnTo>
                                  <a:pt x="89" y="87"/>
                                </a:lnTo>
                                <a:lnTo>
                                  <a:pt x="89" y="49"/>
                                </a:lnTo>
                                <a:lnTo>
                                  <a:pt x="74" y="49"/>
                                </a:lnTo>
                                <a:lnTo>
                                  <a:pt x="74" y="38"/>
                                </a:lnTo>
                                <a:lnTo>
                                  <a:pt x="89" y="38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282" y="0"/>
                                </a:moveTo>
                                <a:lnTo>
                                  <a:pt x="2282" y="87"/>
                                </a:lnTo>
                                <a:lnTo>
                                  <a:pt x="2360" y="49"/>
                                </a:lnTo>
                                <a:lnTo>
                                  <a:pt x="2297" y="49"/>
                                </a:lnTo>
                                <a:lnTo>
                                  <a:pt x="2297" y="38"/>
                                </a:lnTo>
                                <a:lnTo>
                                  <a:pt x="2360" y="38"/>
                                </a:lnTo>
                                <a:lnTo>
                                  <a:pt x="2282" y="0"/>
                                </a:lnTo>
                                <a:close/>
                                <a:moveTo>
                                  <a:pt x="89" y="38"/>
                                </a:moveTo>
                                <a:lnTo>
                                  <a:pt x="74" y="38"/>
                                </a:lnTo>
                                <a:lnTo>
                                  <a:pt x="74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38"/>
                                </a:lnTo>
                                <a:close/>
                                <a:moveTo>
                                  <a:pt x="2282" y="38"/>
                                </a:moveTo>
                                <a:lnTo>
                                  <a:pt x="89" y="38"/>
                                </a:lnTo>
                                <a:lnTo>
                                  <a:pt x="89" y="49"/>
                                </a:lnTo>
                                <a:lnTo>
                                  <a:pt x="2282" y="49"/>
                                </a:lnTo>
                                <a:lnTo>
                                  <a:pt x="2282" y="38"/>
                                </a:lnTo>
                                <a:close/>
                                <a:moveTo>
                                  <a:pt x="2360" y="38"/>
                                </a:moveTo>
                                <a:lnTo>
                                  <a:pt x="2297" y="38"/>
                                </a:lnTo>
                                <a:lnTo>
                                  <a:pt x="2297" y="49"/>
                                </a:lnTo>
                                <a:lnTo>
                                  <a:pt x="2360" y="49"/>
                                </a:lnTo>
                                <a:lnTo>
                                  <a:pt x="2372" y="44"/>
                                </a:lnTo>
                                <a:lnTo>
                                  <a:pt x="23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05A3C" id="Group 1553" o:spid="_x0000_s1026" style="position:absolute;margin-left:83.3pt;margin-top:430.15pt;width:375.7pt;height:80.85pt;z-index:-251604480;mso-position-horizontal-relative:page;mso-position-vertical-relative:page" coordorigin="1666,8603" coordsize="7514,16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">
                <v:rect id="Rectangle 1567" o:spid="_x0000_s1027" style="position:absolute;left:6816;top:9077;width:236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" fillcolor="#ffc" stroked="f"/>
                <v:line id="Line 1566" o:spid="_x0000_s1028" style="position:absolute;visibility:visible;mso-wrap-style:square" from="6822,9093" to="6822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" strokeweight=".19736mm"/>
                <v:line id="Line 1565" o:spid="_x0000_s1029" style="position:absolute;visibility:visible;mso-wrap-style:square" from="6822,9088" to="6822,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" strokeweight=".19736mm"/>
                <v:line id="Line 1564" o:spid="_x0000_s1030" style="position:absolute;visibility:visible;mso-wrap-style:square" from="9174,9093" to="9174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" strokeweight=".19736mm"/>
                <v:line id="Line 1563" o:spid="_x0000_s1031" style="position:absolute;visibility:visible;mso-wrap-style:square" from="9174,9088" to="9174,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" strokeweight=".19736mm"/>
                <v:line id="Line 1562" o:spid="_x0000_s1032" style="position:absolute;visibility:visible;mso-wrap-style:square" from="5981,9082" to="5981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" strokeweight=".19736mm"/>
                <v:line id="Line 1561" o:spid="_x0000_s1033" style="position:absolute;visibility:visible;mso-wrap-style:square" from="5981,9077" to="5981,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" strokeweight=".19736mm"/>
                <v:line id="Line 1560" o:spid="_x0000_s1034" style="position:absolute;visibility:visible;mso-wrap-style:square" from="5993,9082" to="9174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" strokeweight=".19136mm"/>
                <v:line id="Line 1559" o:spid="_x0000_s1035" style="position:absolute;visibility:visible;mso-wrap-style:square" from="5987,9082" to="9180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" strokeweight=".19136mm"/>
                <v:line id="Line 1558" o:spid="_x0000_s1036" style="position:absolute;visibility:visible;mso-wrap-style:square" from="5993,9267" to="9174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" strokeweight=".19136mm"/>
                <v:line id="Line 1557" o:spid="_x0000_s1037" style="position:absolute;visibility:visible;mso-wrap-style:square" from="5987,9267" to="9180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" strokeweight=".191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6" o:spid="_x0000_s1038" type="#_x0000_t75" style="position:absolute;left:1666;top:8613;width:4077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">
                  <v:imagedata r:id="rId14" o:title=""/>
                </v:shape>
                <v:shape id="AutoShape 1555" o:spid="_x0000_s1039" style="position:absolute;left:1935;top:12325;width:4485;height:2235;visibility:visible;mso-wrap-style:square;v-text-anchor:top" coordsize="448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" path="m4024,-3257r-3346,m1014,-2129r,-1594m3364,-2107r,-1584e" filled="f" strokeweight=".38872mm">
                  <v:stroke dashstyle="longDashDot"/>
                  <v:path arrowok="t" o:connecttype="custom" o:connectlocs="4024,9069;678,9069;1014,10197;1014,8603;3364,10219;3364,8635" o:connectangles="0,0,0,0,0,0"/>
                </v:shape>
                <v:shape id="AutoShape 1554" o:spid="_x0000_s1040" style="position:absolute;left:2943;top:10018;width:2372;height:87;visibility:visible;mso-wrap-style:square;v-text-anchor:top" coordsize="237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" path="m89,l,44,89,87r,-38l74,49r,-11l89,38,89,xm2282,r,87l2360,49r-63,l2297,38r63,l2282,xm89,38r-15,l74,49r15,l89,38xm2282,38l89,38r,11l2282,49r,-11xm2360,38r-63,l2297,49r63,l2372,44r-12,-6xe" fillcolor="black" stroked="f">
                  <v:path arrowok="t" o:connecttype="custom" o:connectlocs="89,10018;0,10062;89,10105;89,10067;74,10067;74,10056;89,10056;89,10018;2282,10018;2282,10105;2360,10067;2297,10067;2297,10056;2360,10056;2282,10018;89,10056;74,10056;74,10067;89,10067;89,10056;2282,10056;89,10056;89,10067;2282,10067;2282,10056;2360,10056;2297,10056;2297,10067;2360,10067;2372,10062;2360,10056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56F57358" wp14:editId="2156E976">
                <wp:simplePos x="0" y="0"/>
                <wp:positionH relativeFrom="page">
                  <wp:posOffset>995045</wp:posOffset>
                </wp:positionH>
                <wp:positionV relativeFrom="page">
                  <wp:posOffset>836930</wp:posOffset>
                </wp:positionV>
                <wp:extent cx="3307715" cy="1553845"/>
                <wp:effectExtent l="13970" t="8255" r="2540" b="0"/>
                <wp:wrapNone/>
                <wp:docPr id="202" name="Group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715" cy="1553845"/>
                          <a:chOff x="1567" y="1318"/>
                          <a:chExt cx="5209" cy="2447"/>
                        </a:xfrm>
                      </wpg:grpSpPr>
                      <pic:pic xmlns:pic="http://schemas.openxmlformats.org/drawingml/2006/picture">
                        <pic:nvPicPr>
                          <pic:cNvPr id="203" name="Picture 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1771"/>
                            <a:ext cx="2594" cy="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AutoShape 1551"/>
                        <wps:cNvSpPr>
                          <a:spLocks/>
                        </wps:cNvSpPr>
                        <wps:spPr bwMode="auto">
                          <a:xfrm>
                            <a:off x="1312" y="4023"/>
                            <a:ext cx="3466" cy="1305"/>
                          </a:xfrm>
                          <a:custGeom>
                            <a:avLst/>
                            <a:gdLst>
                              <a:gd name="T0" fmla="+- 0 2149 1312"/>
                              <a:gd name="T1" fmla="*/ T0 w 3466"/>
                              <a:gd name="T2" fmla="+- 0 2598 4023"/>
                              <a:gd name="T3" fmla="*/ 2598 h 1305"/>
                              <a:gd name="T4" fmla="+- 0 2149 1312"/>
                              <a:gd name="T5" fmla="*/ T4 w 3466"/>
                              <a:gd name="T6" fmla="+- 0 3509 4023"/>
                              <a:gd name="T7" fmla="*/ 3509 h 1305"/>
                              <a:gd name="T8" fmla="+- 0 4734 1312"/>
                              <a:gd name="T9" fmla="*/ T8 w 3466"/>
                              <a:gd name="T10" fmla="+- 0 2772 4023"/>
                              <a:gd name="T11" fmla="*/ 2772 h 1305"/>
                              <a:gd name="T12" fmla="+- 0 4734 1312"/>
                              <a:gd name="T13" fmla="*/ T12 w 3466"/>
                              <a:gd name="T14" fmla="+- 0 3542 4023"/>
                              <a:gd name="T15" fmla="*/ 354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6" h="1305">
                                <a:moveTo>
                                  <a:pt x="837" y="-1425"/>
                                </a:moveTo>
                                <a:lnTo>
                                  <a:pt x="837" y="-514"/>
                                </a:lnTo>
                                <a:moveTo>
                                  <a:pt x="3422" y="-1251"/>
                                </a:moveTo>
                                <a:lnTo>
                                  <a:pt x="3422" y="-481"/>
                                </a:lnTo>
                              </a:path>
                            </a:pathLst>
                          </a:custGeom>
                          <a:noFill/>
                          <a:ln w="7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550"/>
                        <wps:cNvSpPr>
                          <a:spLocks/>
                        </wps:cNvSpPr>
                        <wps:spPr bwMode="auto">
                          <a:xfrm>
                            <a:off x="2149" y="3400"/>
                            <a:ext cx="2585" cy="87"/>
                          </a:xfrm>
                          <a:custGeom>
                            <a:avLst/>
                            <a:gdLst>
                              <a:gd name="T0" fmla="+- 0 2239 2149"/>
                              <a:gd name="T1" fmla="*/ T0 w 2585"/>
                              <a:gd name="T2" fmla="+- 0 3401 3401"/>
                              <a:gd name="T3" fmla="*/ 3401 h 87"/>
                              <a:gd name="T4" fmla="+- 0 2149 2149"/>
                              <a:gd name="T5" fmla="*/ T4 w 2585"/>
                              <a:gd name="T6" fmla="+- 0 3444 3401"/>
                              <a:gd name="T7" fmla="*/ 3444 h 87"/>
                              <a:gd name="T8" fmla="+- 0 2239 2149"/>
                              <a:gd name="T9" fmla="*/ T8 w 2585"/>
                              <a:gd name="T10" fmla="+- 0 3488 3401"/>
                              <a:gd name="T11" fmla="*/ 3488 h 87"/>
                              <a:gd name="T12" fmla="+- 0 2239 2149"/>
                              <a:gd name="T13" fmla="*/ T12 w 2585"/>
                              <a:gd name="T14" fmla="+- 0 3450 3401"/>
                              <a:gd name="T15" fmla="*/ 3450 h 87"/>
                              <a:gd name="T16" fmla="+- 0 2224 2149"/>
                              <a:gd name="T17" fmla="*/ T16 w 2585"/>
                              <a:gd name="T18" fmla="+- 0 3450 3401"/>
                              <a:gd name="T19" fmla="*/ 3450 h 87"/>
                              <a:gd name="T20" fmla="+- 0 2224 2149"/>
                              <a:gd name="T21" fmla="*/ T20 w 2585"/>
                              <a:gd name="T22" fmla="+- 0 3439 3401"/>
                              <a:gd name="T23" fmla="*/ 3439 h 87"/>
                              <a:gd name="T24" fmla="+- 0 2239 2149"/>
                              <a:gd name="T25" fmla="*/ T24 w 2585"/>
                              <a:gd name="T26" fmla="+- 0 3439 3401"/>
                              <a:gd name="T27" fmla="*/ 3439 h 87"/>
                              <a:gd name="T28" fmla="+- 0 2239 2149"/>
                              <a:gd name="T29" fmla="*/ T28 w 2585"/>
                              <a:gd name="T30" fmla="+- 0 3401 3401"/>
                              <a:gd name="T31" fmla="*/ 3401 h 87"/>
                              <a:gd name="T32" fmla="+- 0 4644 2149"/>
                              <a:gd name="T33" fmla="*/ T32 w 2585"/>
                              <a:gd name="T34" fmla="+- 0 3401 3401"/>
                              <a:gd name="T35" fmla="*/ 3401 h 87"/>
                              <a:gd name="T36" fmla="+- 0 4644 2149"/>
                              <a:gd name="T37" fmla="*/ T36 w 2585"/>
                              <a:gd name="T38" fmla="+- 0 3488 3401"/>
                              <a:gd name="T39" fmla="*/ 3488 h 87"/>
                              <a:gd name="T40" fmla="+- 0 4722 2149"/>
                              <a:gd name="T41" fmla="*/ T40 w 2585"/>
                              <a:gd name="T42" fmla="+- 0 3450 3401"/>
                              <a:gd name="T43" fmla="*/ 3450 h 87"/>
                              <a:gd name="T44" fmla="+- 0 4659 2149"/>
                              <a:gd name="T45" fmla="*/ T44 w 2585"/>
                              <a:gd name="T46" fmla="+- 0 3450 3401"/>
                              <a:gd name="T47" fmla="*/ 3450 h 87"/>
                              <a:gd name="T48" fmla="+- 0 4659 2149"/>
                              <a:gd name="T49" fmla="*/ T48 w 2585"/>
                              <a:gd name="T50" fmla="+- 0 3439 3401"/>
                              <a:gd name="T51" fmla="*/ 3439 h 87"/>
                              <a:gd name="T52" fmla="+- 0 4723 2149"/>
                              <a:gd name="T53" fmla="*/ T52 w 2585"/>
                              <a:gd name="T54" fmla="+- 0 3439 3401"/>
                              <a:gd name="T55" fmla="*/ 3439 h 87"/>
                              <a:gd name="T56" fmla="+- 0 4644 2149"/>
                              <a:gd name="T57" fmla="*/ T56 w 2585"/>
                              <a:gd name="T58" fmla="+- 0 3401 3401"/>
                              <a:gd name="T59" fmla="*/ 3401 h 87"/>
                              <a:gd name="T60" fmla="+- 0 2239 2149"/>
                              <a:gd name="T61" fmla="*/ T60 w 2585"/>
                              <a:gd name="T62" fmla="+- 0 3439 3401"/>
                              <a:gd name="T63" fmla="*/ 3439 h 87"/>
                              <a:gd name="T64" fmla="+- 0 2224 2149"/>
                              <a:gd name="T65" fmla="*/ T64 w 2585"/>
                              <a:gd name="T66" fmla="+- 0 3439 3401"/>
                              <a:gd name="T67" fmla="*/ 3439 h 87"/>
                              <a:gd name="T68" fmla="+- 0 2224 2149"/>
                              <a:gd name="T69" fmla="*/ T68 w 2585"/>
                              <a:gd name="T70" fmla="+- 0 3450 3401"/>
                              <a:gd name="T71" fmla="*/ 3450 h 87"/>
                              <a:gd name="T72" fmla="+- 0 2239 2149"/>
                              <a:gd name="T73" fmla="*/ T72 w 2585"/>
                              <a:gd name="T74" fmla="+- 0 3450 3401"/>
                              <a:gd name="T75" fmla="*/ 3450 h 87"/>
                              <a:gd name="T76" fmla="+- 0 2239 2149"/>
                              <a:gd name="T77" fmla="*/ T76 w 2585"/>
                              <a:gd name="T78" fmla="+- 0 3439 3401"/>
                              <a:gd name="T79" fmla="*/ 3439 h 87"/>
                              <a:gd name="T80" fmla="+- 0 4644 2149"/>
                              <a:gd name="T81" fmla="*/ T80 w 2585"/>
                              <a:gd name="T82" fmla="+- 0 3439 3401"/>
                              <a:gd name="T83" fmla="*/ 3439 h 87"/>
                              <a:gd name="T84" fmla="+- 0 2239 2149"/>
                              <a:gd name="T85" fmla="*/ T84 w 2585"/>
                              <a:gd name="T86" fmla="+- 0 3439 3401"/>
                              <a:gd name="T87" fmla="*/ 3439 h 87"/>
                              <a:gd name="T88" fmla="+- 0 2239 2149"/>
                              <a:gd name="T89" fmla="*/ T88 w 2585"/>
                              <a:gd name="T90" fmla="+- 0 3450 3401"/>
                              <a:gd name="T91" fmla="*/ 3450 h 87"/>
                              <a:gd name="T92" fmla="+- 0 4644 2149"/>
                              <a:gd name="T93" fmla="*/ T92 w 2585"/>
                              <a:gd name="T94" fmla="+- 0 3450 3401"/>
                              <a:gd name="T95" fmla="*/ 3450 h 87"/>
                              <a:gd name="T96" fmla="+- 0 4644 2149"/>
                              <a:gd name="T97" fmla="*/ T96 w 2585"/>
                              <a:gd name="T98" fmla="+- 0 3439 3401"/>
                              <a:gd name="T99" fmla="*/ 3439 h 87"/>
                              <a:gd name="T100" fmla="+- 0 4723 2149"/>
                              <a:gd name="T101" fmla="*/ T100 w 2585"/>
                              <a:gd name="T102" fmla="+- 0 3439 3401"/>
                              <a:gd name="T103" fmla="*/ 3439 h 87"/>
                              <a:gd name="T104" fmla="+- 0 4659 2149"/>
                              <a:gd name="T105" fmla="*/ T104 w 2585"/>
                              <a:gd name="T106" fmla="+- 0 3439 3401"/>
                              <a:gd name="T107" fmla="*/ 3439 h 87"/>
                              <a:gd name="T108" fmla="+- 0 4659 2149"/>
                              <a:gd name="T109" fmla="*/ T108 w 2585"/>
                              <a:gd name="T110" fmla="+- 0 3450 3401"/>
                              <a:gd name="T111" fmla="*/ 3450 h 87"/>
                              <a:gd name="T112" fmla="+- 0 4722 2149"/>
                              <a:gd name="T113" fmla="*/ T112 w 2585"/>
                              <a:gd name="T114" fmla="+- 0 3450 3401"/>
                              <a:gd name="T115" fmla="*/ 3450 h 87"/>
                              <a:gd name="T116" fmla="+- 0 4734 2149"/>
                              <a:gd name="T117" fmla="*/ T116 w 2585"/>
                              <a:gd name="T118" fmla="+- 0 3444 3401"/>
                              <a:gd name="T119" fmla="*/ 3444 h 87"/>
                              <a:gd name="T120" fmla="+- 0 4723 2149"/>
                              <a:gd name="T121" fmla="*/ T120 w 2585"/>
                              <a:gd name="T122" fmla="+- 0 3439 3401"/>
                              <a:gd name="T123" fmla="*/ 343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585" h="87">
                                <a:moveTo>
                                  <a:pt x="90" y="0"/>
                                </a:moveTo>
                                <a:lnTo>
                                  <a:pt x="0" y="43"/>
                                </a:lnTo>
                                <a:lnTo>
                                  <a:pt x="90" y="87"/>
                                </a:lnTo>
                                <a:lnTo>
                                  <a:pt x="90" y="49"/>
                                </a:lnTo>
                                <a:lnTo>
                                  <a:pt x="75" y="49"/>
                                </a:lnTo>
                                <a:lnTo>
                                  <a:pt x="75" y="38"/>
                                </a:lnTo>
                                <a:lnTo>
                                  <a:pt x="90" y="38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2495" y="0"/>
                                </a:moveTo>
                                <a:lnTo>
                                  <a:pt x="2495" y="87"/>
                                </a:lnTo>
                                <a:lnTo>
                                  <a:pt x="2573" y="49"/>
                                </a:lnTo>
                                <a:lnTo>
                                  <a:pt x="2510" y="49"/>
                                </a:lnTo>
                                <a:lnTo>
                                  <a:pt x="2510" y="38"/>
                                </a:lnTo>
                                <a:lnTo>
                                  <a:pt x="2574" y="38"/>
                                </a:lnTo>
                                <a:lnTo>
                                  <a:pt x="2495" y="0"/>
                                </a:lnTo>
                                <a:close/>
                                <a:moveTo>
                                  <a:pt x="90" y="38"/>
                                </a:moveTo>
                                <a:lnTo>
                                  <a:pt x="75" y="38"/>
                                </a:lnTo>
                                <a:lnTo>
                                  <a:pt x="75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38"/>
                                </a:lnTo>
                                <a:close/>
                                <a:moveTo>
                                  <a:pt x="2495" y="38"/>
                                </a:moveTo>
                                <a:lnTo>
                                  <a:pt x="90" y="38"/>
                                </a:lnTo>
                                <a:lnTo>
                                  <a:pt x="90" y="49"/>
                                </a:lnTo>
                                <a:lnTo>
                                  <a:pt x="2495" y="49"/>
                                </a:lnTo>
                                <a:lnTo>
                                  <a:pt x="2495" y="38"/>
                                </a:lnTo>
                                <a:close/>
                                <a:moveTo>
                                  <a:pt x="2574" y="38"/>
                                </a:moveTo>
                                <a:lnTo>
                                  <a:pt x="2510" y="38"/>
                                </a:lnTo>
                                <a:lnTo>
                                  <a:pt x="2510" y="49"/>
                                </a:lnTo>
                                <a:lnTo>
                                  <a:pt x="2573" y="49"/>
                                </a:lnTo>
                                <a:lnTo>
                                  <a:pt x="2585" y="43"/>
                                </a:lnTo>
                                <a:lnTo>
                                  <a:pt x="257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1549"/>
                        <wps:cNvSpPr>
                          <a:spLocks/>
                        </wps:cNvSpPr>
                        <wps:spPr bwMode="auto">
                          <a:xfrm>
                            <a:off x="532" y="2883"/>
                            <a:ext cx="1005" cy="1740"/>
                          </a:xfrm>
                          <a:custGeom>
                            <a:avLst/>
                            <a:gdLst>
                              <a:gd name="T0" fmla="+- 0 2317 533"/>
                              <a:gd name="T1" fmla="*/ T0 w 1005"/>
                              <a:gd name="T2" fmla="+- 0 3032 2883"/>
                              <a:gd name="T3" fmla="*/ 3032 h 1740"/>
                              <a:gd name="T4" fmla="+- 0 1567 533"/>
                              <a:gd name="T5" fmla="*/ T4 w 1005"/>
                              <a:gd name="T6" fmla="+- 0 3032 2883"/>
                              <a:gd name="T7" fmla="*/ 3032 h 1740"/>
                              <a:gd name="T8" fmla="+- 0 2295 533"/>
                              <a:gd name="T9" fmla="*/ T8 w 1005"/>
                              <a:gd name="T10" fmla="+- 0 1774 2883"/>
                              <a:gd name="T11" fmla="*/ 1774 h 1740"/>
                              <a:gd name="T12" fmla="+- 0 1590 533"/>
                              <a:gd name="T13" fmla="*/ T12 w 1005"/>
                              <a:gd name="T14" fmla="+- 0 1774 2883"/>
                              <a:gd name="T15" fmla="*/ 1774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5" h="1740">
                                <a:moveTo>
                                  <a:pt x="1784" y="149"/>
                                </a:moveTo>
                                <a:lnTo>
                                  <a:pt x="1034" y="149"/>
                                </a:lnTo>
                                <a:moveTo>
                                  <a:pt x="1762" y="-1109"/>
                                </a:moveTo>
                                <a:lnTo>
                                  <a:pt x="1057" y="-1109"/>
                                </a:lnTo>
                              </a:path>
                            </a:pathLst>
                          </a:custGeom>
                          <a:noFill/>
                          <a:ln w="7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1548"/>
                        <wps:cNvSpPr>
                          <a:spLocks/>
                        </wps:cNvSpPr>
                        <wps:spPr bwMode="auto">
                          <a:xfrm>
                            <a:off x="1623" y="1773"/>
                            <a:ext cx="90" cy="1259"/>
                          </a:xfrm>
                          <a:custGeom>
                            <a:avLst/>
                            <a:gdLst>
                              <a:gd name="T0" fmla="+- 0 1662 1623"/>
                              <a:gd name="T1" fmla="*/ T0 w 90"/>
                              <a:gd name="T2" fmla="+- 0 2945 1774"/>
                              <a:gd name="T3" fmla="*/ 2945 h 1259"/>
                              <a:gd name="T4" fmla="+- 0 1623 1623"/>
                              <a:gd name="T5" fmla="*/ T4 w 90"/>
                              <a:gd name="T6" fmla="+- 0 2945 1774"/>
                              <a:gd name="T7" fmla="*/ 2945 h 1259"/>
                              <a:gd name="T8" fmla="+- 0 1668 1623"/>
                              <a:gd name="T9" fmla="*/ T8 w 90"/>
                              <a:gd name="T10" fmla="+- 0 3032 1774"/>
                              <a:gd name="T11" fmla="*/ 3032 h 1259"/>
                              <a:gd name="T12" fmla="+- 0 1705 1623"/>
                              <a:gd name="T13" fmla="*/ T12 w 90"/>
                              <a:gd name="T14" fmla="+- 0 2960 1774"/>
                              <a:gd name="T15" fmla="*/ 2960 h 1259"/>
                              <a:gd name="T16" fmla="+- 0 1662 1623"/>
                              <a:gd name="T17" fmla="*/ T16 w 90"/>
                              <a:gd name="T18" fmla="+- 0 2960 1774"/>
                              <a:gd name="T19" fmla="*/ 2960 h 1259"/>
                              <a:gd name="T20" fmla="+- 0 1662 1623"/>
                              <a:gd name="T21" fmla="*/ T20 w 90"/>
                              <a:gd name="T22" fmla="+- 0 2945 1774"/>
                              <a:gd name="T23" fmla="*/ 2945 h 1259"/>
                              <a:gd name="T24" fmla="+- 0 1674 1623"/>
                              <a:gd name="T25" fmla="*/ T24 w 90"/>
                              <a:gd name="T26" fmla="+- 0 1846 1774"/>
                              <a:gd name="T27" fmla="*/ 1846 h 1259"/>
                              <a:gd name="T28" fmla="+- 0 1662 1623"/>
                              <a:gd name="T29" fmla="*/ T28 w 90"/>
                              <a:gd name="T30" fmla="+- 0 1846 1774"/>
                              <a:gd name="T31" fmla="*/ 1846 h 1259"/>
                              <a:gd name="T32" fmla="+- 0 1662 1623"/>
                              <a:gd name="T33" fmla="*/ T32 w 90"/>
                              <a:gd name="T34" fmla="+- 0 2960 1774"/>
                              <a:gd name="T35" fmla="*/ 2960 h 1259"/>
                              <a:gd name="T36" fmla="+- 0 1674 1623"/>
                              <a:gd name="T37" fmla="*/ T36 w 90"/>
                              <a:gd name="T38" fmla="+- 0 2960 1774"/>
                              <a:gd name="T39" fmla="*/ 2960 h 1259"/>
                              <a:gd name="T40" fmla="+- 0 1674 1623"/>
                              <a:gd name="T41" fmla="*/ T40 w 90"/>
                              <a:gd name="T42" fmla="+- 0 1846 1774"/>
                              <a:gd name="T43" fmla="*/ 1846 h 1259"/>
                              <a:gd name="T44" fmla="+- 0 1713 1623"/>
                              <a:gd name="T45" fmla="*/ T44 w 90"/>
                              <a:gd name="T46" fmla="+- 0 2945 1774"/>
                              <a:gd name="T47" fmla="*/ 2945 h 1259"/>
                              <a:gd name="T48" fmla="+- 0 1674 1623"/>
                              <a:gd name="T49" fmla="*/ T48 w 90"/>
                              <a:gd name="T50" fmla="+- 0 2945 1774"/>
                              <a:gd name="T51" fmla="*/ 2945 h 1259"/>
                              <a:gd name="T52" fmla="+- 0 1674 1623"/>
                              <a:gd name="T53" fmla="*/ T52 w 90"/>
                              <a:gd name="T54" fmla="+- 0 2960 1774"/>
                              <a:gd name="T55" fmla="*/ 2960 h 1259"/>
                              <a:gd name="T56" fmla="+- 0 1705 1623"/>
                              <a:gd name="T57" fmla="*/ T56 w 90"/>
                              <a:gd name="T58" fmla="+- 0 2960 1774"/>
                              <a:gd name="T59" fmla="*/ 2960 h 1259"/>
                              <a:gd name="T60" fmla="+- 0 1713 1623"/>
                              <a:gd name="T61" fmla="*/ T60 w 90"/>
                              <a:gd name="T62" fmla="+- 0 2945 1774"/>
                              <a:gd name="T63" fmla="*/ 2945 h 1259"/>
                              <a:gd name="T64" fmla="+- 0 1668 1623"/>
                              <a:gd name="T65" fmla="*/ T64 w 90"/>
                              <a:gd name="T66" fmla="+- 0 1774 1774"/>
                              <a:gd name="T67" fmla="*/ 1774 h 1259"/>
                              <a:gd name="T68" fmla="+- 0 1623 1623"/>
                              <a:gd name="T69" fmla="*/ T68 w 90"/>
                              <a:gd name="T70" fmla="+- 0 1860 1774"/>
                              <a:gd name="T71" fmla="*/ 1860 h 1259"/>
                              <a:gd name="T72" fmla="+- 0 1662 1623"/>
                              <a:gd name="T73" fmla="*/ T72 w 90"/>
                              <a:gd name="T74" fmla="+- 0 1860 1774"/>
                              <a:gd name="T75" fmla="*/ 1860 h 1259"/>
                              <a:gd name="T76" fmla="+- 0 1662 1623"/>
                              <a:gd name="T77" fmla="*/ T76 w 90"/>
                              <a:gd name="T78" fmla="+- 0 1846 1774"/>
                              <a:gd name="T79" fmla="*/ 1846 h 1259"/>
                              <a:gd name="T80" fmla="+- 0 1705 1623"/>
                              <a:gd name="T81" fmla="*/ T80 w 90"/>
                              <a:gd name="T82" fmla="+- 0 1846 1774"/>
                              <a:gd name="T83" fmla="*/ 1846 h 1259"/>
                              <a:gd name="T84" fmla="+- 0 1668 1623"/>
                              <a:gd name="T85" fmla="*/ T84 w 90"/>
                              <a:gd name="T86" fmla="+- 0 1774 1774"/>
                              <a:gd name="T87" fmla="*/ 1774 h 1259"/>
                              <a:gd name="T88" fmla="+- 0 1705 1623"/>
                              <a:gd name="T89" fmla="*/ T88 w 90"/>
                              <a:gd name="T90" fmla="+- 0 1846 1774"/>
                              <a:gd name="T91" fmla="*/ 1846 h 1259"/>
                              <a:gd name="T92" fmla="+- 0 1674 1623"/>
                              <a:gd name="T93" fmla="*/ T92 w 90"/>
                              <a:gd name="T94" fmla="+- 0 1846 1774"/>
                              <a:gd name="T95" fmla="*/ 1846 h 1259"/>
                              <a:gd name="T96" fmla="+- 0 1674 1623"/>
                              <a:gd name="T97" fmla="*/ T96 w 90"/>
                              <a:gd name="T98" fmla="+- 0 1860 1774"/>
                              <a:gd name="T99" fmla="*/ 1860 h 1259"/>
                              <a:gd name="T100" fmla="+- 0 1713 1623"/>
                              <a:gd name="T101" fmla="*/ T100 w 90"/>
                              <a:gd name="T102" fmla="+- 0 1860 1774"/>
                              <a:gd name="T103" fmla="*/ 1860 h 1259"/>
                              <a:gd name="T104" fmla="+- 0 1705 1623"/>
                              <a:gd name="T105" fmla="*/ T104 w 90"/>
                              <a:gd name="T106" fmla="+- 0 1846 1774"/>
                              <a:gd name="T107" fmla="*/ 1846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" h="1259">
                                <a:moveTo>
                                  <a:pt x="39" y="1171"/>
                                </a:moveTo>
                                <a:lnTo>
                                  <a:pt x="0" y="1171"/>
                                </a:lnTo>
                                <a:lnTo>
                                  <a:pt x="45" y="1258"/>
                                </a:lnTo>
                                <a:lnTo>
                                  <a:pt x="82" y="1186"/>
                                </a:lnTo>
                                <a:lnTo>
                                  <a:pt x="39" y="1186"/>
                                </a:lnTo>
                                <a:lnTo>
                                  <a:pt x="39" y="1171"/>
                                </a:lnTo>
                                <a:close/>
                                <a:moveTo>
                                  <a:pt x="51" y="72"/>
                                </a:moveTo>
                                <a:lnTo>
                                  <a:pt x="39" y="72"/>
                                </a:lnTo>
                                <a:lnTo>
                                  <a:pt x="39" y="1186"/>
                                </a:lnTo>
                                <a:lnTo>
                                  <a:pt x="51" y="1186"/>
                                </a:lnTo>
                                <a:lnTo>
                                  <a:pt x="51" y="72"/>
                                </a:lnTo>
                                <a:close/>
                                <a:moveTo>
                                  <a:pt x="90" y="1171"/>
                                </a:moveTo>
                                <a:lnTo>
                                  <a:pt x="51" y="1171"/>
                                </a:lnTo>
                                <a:lnTo>
                                  <a:pt x="51" y="1186"/>
                                </a:lnTo>
                                <a:lnTo>
                                  <a:pt x="82" y="1186"/>
                                </a:lnTo>
                                <a:lnTo>
                                  <a:pt x="90" y="1171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86"/>
                                </a:lnTo>
                                <a:lnTo>
                                  <a:pt x="39" y="86"/>
                                </a:lnTo>
                                <a:lnTo>
                                  <a:pt x="39" y="72"/>
                                </a:lnTo>
                                <a:lnTo>
                                  <a:pt x="82" y="72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82" y="72"/>
                                </a:moveTo>
                                <a:lnTo>
                                  <a:pt x="51" y="72"/>
                                </a:lnTo>
                                <a:lnTo>
                                  <a:pt x="51" y="86"/>
                                </a:lnTo>
                                <a:lnTo>
                                  <a:pt x="90" y="86"/>
                                </a:ln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547"/>
                        <wps:cNvCnPr>
                          <a:cxnSpLocks noChangeShapeType="1"/>
                        </wps:cNvCnPr>
                        <wps:spPr bwMode="auto">
                          <a:xfrm>
                            <a:off x="1925" y="1318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9" name="Picture 1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1942"/>
                            <a:ext cx="22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42"/>
                            <a:ext cx="2003" cy="2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3E36B" id="Group 1544" o:spid="_x0000_s1026" style="position:absolute;margin-left:78.35pt;margin-top:65.9pt;width:260.45pt;height:122.35pt;z-index:-251603456;mso-position-horizontal-relative:page;mso-position-vertical-relative:page" coordorigin="1567,1318" coordsize="5209,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">
                <v:shape id="Picture 1552" o:spid="_x0000_s1027" type="#_x0000_t75" style="position:absolute;left:2140;top:1771;width:2594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">
                  <v:imagedata r:id="rId18" o:title=""/>
                </v:shape>
                <v:shape id="AutoShape 1551" o:spid="_x0000_s1028" style="position:absolute;left:1312;top:4023;width:3466;height:1305;visibility:visible;mso-wrap-style:square;v-text-anchor:top" coordsize="3466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" path="m837,-1425r,911m3422,-1251r,770e" filled="f" strokeweight=".19456mm">
                  <v:path arrowok="t" o:connecttype="custom" o:connectlocs="837,2598;837,3509;3422,2772;3422,3542" o:connectangles="0,0,0,0"/>
                </v:shape>
                <v:shape id="AutoShape 1550" o:spid="_x0000_s1029" style="position:absolute;left:2149;top:3400;width:2585;height:87;visibility:visible;mso-wrap-style:square;v-text-anchor:top" coordsize="258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" path="m90,l,43,90,87r,-38l75,49r,-11l90,38,90,xm2495,r,87l2573,49r-63,l2510,38r64,l2495,xm90,38r-15,l75,49r15,l90,38xm2495,38l90,38r,11l2495,49r,-11xm2574,38r-64,l2510,49r63,l2585,43r-11,-5xe" fillcolor="black" stroked="f">
                  <v:path arrowok="t" o:connecttype="custom" o:connectlocs="90,3401;0,3444;90,3488;90,3450;75,3450;75,3439;90,3439;90,3401;2495,3401;2495,3488;2573,3450;2510,3450;2510,3439;2574,3439;2495,3401;90,3439;75,3439;75,3450;90,3450;90,3439;2495,3439;90,3439;90,3450;2495,3450;2495,3439;2574,3439;2510,3439;2510,3450;2573,3450;2585,3444;2574,3439" o:connectangles="0,0,0,0,0,0,0,0,0,0,0,0,0,0,0,0,0,0,0,0,0,0,0,0,0,0,0,0,0,0,0"/>
                </v:shape>
                <v:shape id="AutoShape 1549" o:spid="_x0000_s1030" style="position:absolute;left:532;top:2883;width:1005;height:1740;visibility:visible;mso-wrap-style:square;v-text-anchor:top" coordsize="1005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" path="m1784,149r-750,m1762,-1109r-705,e" filled="f" strokeweight=".19456mm">
                  <v:path arrowok="t" o:connecttype="custom" o:connectlocs="1784,3032;1034,3032;1762,1774;1057,1774" o:connectangles="0,0,0,0"/>
                </v:shape>
                <v:shape id="AutoShape 1548" o:spid="_x0000_s1031" style="position:absolute;left:1623;top:1773;width:90;height:1259;visibility:visible;mso-wrap-style:square;v-text-anchor:top" coordsize="90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" path="m39,1171r-39,l45,1258r37,-72l39,1186r,-15xm51,72r-12,l39,1186r12,l51,72xm90,1171r-39,l51,1186r31,l90,1171xm45,l,86r39,l39,72r43,l45,xm82,72r-31,l51,86r39,l82,72xe" fillcolor="black" stroked="f">
                  <v:path arrowok="t" o:connecttype="custom" o:connectlocs="39,2945;0,2945;45,3032;82,2960;39,2960;39,2945;51,1846;39,1846;39,2960;51,2960;51,1846;90,2945;51,2945;51,2960;82,2960;90,2945;45,1774;0,1860;39,1860;39,1846;82,1846;45,1774;82,1846;51,1846;51,1860;90,1860;82,1846" o:connectangles="0,0,0,0,0,0,0,0,0,0,0,0,0,0,0,0,0,0,0,0,0,0,0,0,0,0,0"/>
                </v:shape>
                <v:line id="Line 1547" o:spid="_x0000_s1032" style="position:absolute;visibility:visible;mso-wrap-style:square" from="1925,1318" to="1925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" strokeweight=".56pt"/>
                <v:shape id="Picture 1546" o:spid="_x0000_s1033" type="#_x0000_t75" style="position:absolute;left:1922;top:1942;width:22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">
                  <v:imagedata r:id="rId19" o:title=""/>
                </v:shape>
                <v:shape id="Picture 1545" o:spid="_x0000_s1034" type="#_x0000_t75" style="position:absolute;left:4772;top:1442;width:2003;height:2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1E471C53" wp14:editId="2916686E">
                <wp:simplePos x="0" y="0"/>
                <wp:positionH relativeFrom="page">
                  <wp:posOffset>1027430</wp:posOffset>
                </wp:positionH>
                <wp:positionV relativeFrom="page">
                  <wp:posOffset>3564890</wp:posOffset>
                </wp:positionV>
                <wp:extent cx="3407410" cy="1047115"/>
                <wp:effectExtent l="8255" t="12065" r="3810" b="7620"/>
                <wp:wrapNone/>
                <wp:docPr id="184" name="Group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10" cy="1047115"/>
                          <a:chOff x="1618" y="5614"/>
                          <a:chExt cx="5366" cy="1649"/>
                        </a:xfrm>
                      </wpg:grpSpPr>
                      <pic:pic xmlns:pic="http://schemas.openxmlformats.org/drawingml/2006/picture">
                        <pic:nvPicPr>
                          <pic:cNvPr id="185" name="Picture 1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5804"/>
                            <a:ext cx="2456" cy="9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5890"/>
                            <a:ext cx="291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1618" y="6021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13777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5771"/>
                            <a:ext cx="2608" cy="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0" y="5890"/>
                            <a:ext cx="280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6675" y="60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77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537"/>
                        <wps:cNvSpPr>
                          <a:spLocks/>
                        </wps:cNvSpPr>
                        <wps:spPr bwMode="auto">
                          <a:xfrm>
                            <a:off x="982" y="8193"/>
                            <a:ext cx="6031" cy="555"/>
                          </a:xfrm>
                          <a:custGeom>
                            <a:avLst/>
                            <a:gdLst>
                              <a:gd name="T0" fmla="+- 0 1903 982"/>
                              <a:gd name="T1" fmla="*/ T0 w 6031"/>
                              <a:gd name="T2" fmla="+- 0 6015 8193"/>
                              <a:gd name="T3" fmla="*/ 6015 h 555"/>
                              <a:gd name="T4" fmla="+- 0 1903 982"/>
                              <a:gd name="T5" fmla="*/ T4 w 6031"/>
                              <a:gd name="T6" fmla="+- 0 5614 8193"/>
                              <a:gd name="T7" fmla="*/ 5614 h 555"/>
                              <a:gd name="T8" fmla="+- 0 6401 982"/>
                              <a:gd name="T9" fmla="*/ T8 w 6031"/>
                              <a:gd name="T10" fmla="+- 0 6004 8193"/>
                              <a:gd name="T11" fmla="*/ 6004 h 555"/>
                              <a:gd name="T12" fmla="+- 0 6401 982"/>
                              <a:gd name="T13" fmla="*/ T12 w 6031"/>
                              <a:gd name="T14" fmla="+- 0 5614 8193"/>
                              <a:gd name="T15" fmla="*/ 5614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31" h="555">
                                <a:moveTo>
                                  <a:pt x="921" y="-2178"/>
                                </a:moveTo>
                                <a:lnTo>
                                  <a:pt x="921" y="-2579"/>
                                </a:lnTo>
                                <a:moveTo>
                                  <a:pt x="5419" y="-2189"/>
                                </a:moveTo>
                                <a:lnTo>
                                  <a:pt x="5419" y="-2579"/>
                                </a:lnTo>
                              </a:path>
                            </a:pathLst>
                          </a:custGeom>
                          <a:noFill/>
                          <a:ln w="7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536"/>
                        <wps:cNvSpPr>
                          <a:spLocks/>
                        </wps:cNvSpPr>
                        <wps:spPr bwMode="auto">
                          <a:xfrm>
                            <a:off x="1902" y="5646"/>
                            <a:ext cx="4498" cy="87"/>
                          </a:xfrm>
                          <a:custGeom>
                            <a:avLst/>
                            <a:gdLst>
                              <a:gd name="T0" fmla="+- 0 1992 1903"/>
                              <a:gd name="T1" fmla="*/ T0 w 4498"/>
                              <a:gd name="T2" fmla="+- 0 5646 5646"/>
                              <a:gd name="T3" fmla="*/ 5646 h 87"/>
                              <a:gd name="T4" fmla="+- 0 1903 1903"/>
                              <a:gd name="T5" fmla="*/ T4 w 4498"/>
                              <a:gd name="T6" fmla="+- 0 5690 5646"/>
                              <a:gd name="T7" fmla="*/ 5690 h 87"/>
                              <a:gd name="T8" fmla="+- 0 1992 1903"/>
                              <a:gd name="T9" fmla="*/ T8 w 4498"/>
                              <a:gd name="T10" fmla="+- 0 5733 5646"/>
                              <a:gd name="T11" fmla="*/ 5733 h 87"/>
                              <a:gd name="T12" fmla="+- 0 1992 1903"/>
                              <a:gd name="T13" fmla="*/ T12 w 4498"/>
                              <a:gd name="T14" fmla="+- 0 5695 5646"/>
                              <a:gd name="T15" fmla="*/ 5695 h 87"/>
                              <a:gd name="T16" fmla="+- 0 1977 1903"/>
                              <a:gd name="T17" fmla="*/ T16 w 4498"/>
                              <a:gd name="T18" fmla="+- 0 5695 5646"/>
                              <a:gd name="T19" fmla="*/ 5695 h 87"/>
                              <a:gd name="T20" fmla="+- 0 1977 1903"/>
                              <a:gd name="T21" fmla="*/ T20 w 4498"/>
                              <a:gd name="T22" fmla="+- 0 5684 5646"/>
                              <a:gd name="T23" fmla="*/ 5684 h 87"/>
                              <a:gd name="T24" fmla="+- 0 1992 1903"/>
                              <a:gd name="T25" fmla="*/ T24 w 4498"/>
                              <a:gd name="T26" fmla="+- 0 5684 5646"/>
                              <a:gd name="T27" fmla="*/ 5684 h 87"/>
                              <a:gd name="T28" fmla="+- 0 1992 1903"/>
                              <a:gd name="T29" fmla="*/ T28 w 4498"/>
                              <a:gd name="T30" fmla="+- 0 5646 5646"/>
                              <a:gd name="T31" fmla="*/ 5646 h 87"/>
                              <a:gd name="T32" fmla="+- 0 6311 1903"/>
                              <a:gd name="T33" fmla="*/ T32 w 4498"/>
                              <a:gd name="T34" fmla="+- 0 5646 5646"/>
                              <a:gd name="T35" fmla="*/ 5646 h 87"/>
                              <a:gd name="T36" fmla="+- 0 6311 1903"/>
                              <a:gd name="T37" fmla="*/ T36 w 4498"/>
                              <a:gd name="T38" fmla="+- 0 5733 5646"/>
                              <a:gd name="T39" fmla="*/ 5733 h 87"/>
                              <a:gd name="T40" fmla="+- 0 6390 1903"/>
                              <a:gd name="T41" fmla="*/ T40 w 4498"/>
                              <a:gd name="T42" fmla="+- 0 5695 5646"/>
                              <a:gd name="T43" fmla="*/ 5695 h 87"/>
                              <a:gd name="T44" fmla="+- 0 6326 1903"/>
                              <a:gd name="T45" fmla="*/ T44 w 4498"/>
                              <a:gd name="T46" fmla="+- 0 5695 5646"/>
                              <a:gd name="T47" fmla="*/ 5695 h 87"/>
                              <a:gd name="T48" fmla="+- 0 6326 1903"/>
                              <a:gd name="T49" fmla="*/ T48 w 4498"/>
                              <a:gd name="T50" fmla="+- 0 5684 5646"/>
                              <a:gd name="T51" fmla="*/ 5684 h 87"/>
                              <a:gd name="T52" fmla="+- 0 6390 1903"/>
                              <a:gd name="T53" fmla="*/ T52 w 4498"/>
                              <a:gd name="T54" fmla="+- 0 5684 5646"/>
                              <a:gd name="T55" fmla="*/ 5684 h 87"/>
                              <a:gd name="T56" fmla="+- 0 6311 1903"/>
                              <a:gd name="T57" fmla="*/ T56 w 4498"/>
                              <a:gd name="T58" fmla="+- 0 5646 5646"/>
                              <a:gd name="T59" fmla="*/ 5646 h 87"/>
                              <a:gd name="T60" fmla="+- 0 1992 1903"/>
                              <a:gd name="T61" fmla="*/ T60 w 4498"/>
                              <a:gd name="T62" fmla="+- 0 5684 5646"/>
                              <a:gd name="T63" fmla="*/ 5684 h 87"/>
                              <a:gd name="T64" fmla="+- 0 1977 1903"/>
                              <a:gd name="T65" fmla="*/ T64 w 4498"/>
                              <a:gd name="T66" fmla="+- 0 5684 5646"/>
                              <a:gd name="T67" fmla="*/ 5684 h 87"/>
                              <a:gd name="T68" fmla="+- 0 1977 1903"/>
                              <a:gd name="T69" fmla="*/ T68 w 4498"/>
                              <a:gd name="T70" fmla="+- 0 5695 5646"/>
                              <a:gd name="T71" fmla="*/ 5695 h 87"/>
                              <a:gd name="T72" fmla="+- 0 1992 1903"/>
                              <a:gd name="T73" fmla="*/ T72 w 4498"/>
                              <a:gd name="T74" fmla="+- 0 5695 5646"/>
                              <a:gd name="T75" fmla="*/ 5695 h 87"/>
                              <a:gd name="T76" fmla="+- 0 1992 1903"/>
                              <a:gd name="T77" fmla="*/ T76 w 4498"/>
                              <a:gd name="T78" fmla="+- 0 5684 5646"/>
                              <a:gd name="T79" fmla="*/ 5684 h 87"/>
                              <a:gd name="T80" fmla="+- 0 6311 1903"/>
                              <a:gd name="T81" fmla="*/ T80 w 4498"/>
                              <a:gd name="T82" fmla="+- 0 5684 5646"/>
                              <a:gd name="T83" fmla="*/ 5684 h 87"/>
                              <a:gd name="T84" fmla="+- 0 1992 1903"/>
                              <a:gd name="T85" fmla="*/ T84 w 4498"/>
                              <a:gd name="T86" fmla="+- 0 5684 5646"/>
                              <a:gd name="T87" fmla="*/ 5684 h 87"/>
                              <a:gd name="T88" fmla="+- 0 1992 1903"/>
                              <a:gd name="T89" fmla="*/ T88 w 4498"/>
                              <a:gd name="T90" fmla="+- 0 5695 5646"/>
                              <a:gd name="T91" fmla="*/ 5695 h 87"/>
                              <a:gd name="T92" fmla="+- 0 6311 1903"/>
                              <a:gd name="T93" fmla="*/ T92 w 4498"/>
                              <a:gd name="T94" fmla="+- 0 5695 5646"/>
                              <a:gd name="T95" fmla="*/ 5695 h 87"/>
                              <a:gd name="T96" fmla="+- 0 6311 1903"/>
                              <a:gd name="T97" fmla="*/ T96 w 4498"/>
                              <a:gd name="T98" fmla="+- 0 5684 5646"/>
                              <a:gd name="T99" fmla="*/ 5684 h 87"/>
                              <a:gd name="T100" fmla="+- 0 6390 1903"/>
                              <a:gd name="T101" fmla="*/ T100 w 4498"/>
                              <a:gd name="T102" fmla="+- 0 5684 5646"/>
                              <a:gd name="T103" fmla="*/ 5684 h 87"/>
                              <a:gd name="T104" fmla="+- 0 6326 1903"/>
                              <a:gd name="T105" fmla="*/ T104 w 4498"/>
                              <a:gd name="T106" fmla="+- 0 5684 5646"/>
                              <a:gd name="T107" fmla="*/ 5684 h 87"/>
                              <a:gd name="T108" fmla="+- 0 6326 1903"/>
                              <a:gd name="T109" fmla="*/ T108 w 4498"/>
                              <a:gd name="T110" fmla="+- 0 5695 5646"/>
                              <a:gd name="T111" fmla="*/ 5695 h 87"/>
                              <a:gd name="T112" fmla="+- 0 6390 1903"/>
                              <a:gd name="T113" fmla="*/ T112 w 4498"/>
                              <a:gd name="T114" fmla="+- 0 5695 5646"/>
                              <a:gd name="T115" fmla="*/ 5695 h 87"/>
                              <a:gd name="T116" fmla="+- 0 6401 1903"/>
                              <a:gd name="T117" fmla="*/ T116 w 4498"/>
                              <a:gd name="T118" fmla="+- 0 5690 5646"/>
                              <a:gd name="T119" fmla="*/ 5690 h 87"/>
                              <a:gd name="T120" fmla="+- 0 6390 1903"/>
                              <a:gd name="T121" fmla="*/ T120 w 4498"/>
                              <a:gd name="T122" fmla="+- 0 5684 5646"/>
                              <a:gd name="T123" fmla="*/ 568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498" h="87">
                                <a:moveTo>
                                  <a:pt x="89" y="0"/>
                                </a:moveTo>
                                <a:lnTo>
                                  <a:pt x="0" y="44"/>
                                </a:lnTo>
                                <a:lnTo>
                                  <a:pt x="89" y="87"/>
                                </a:lnTo>
                                <a:lnTo>
                                  <a:pt x="89" y="49"/>
                                </a:lnTo>
                                <a:lnTo>
                                  <a:pt x="74" y="49"/>
                                </a:lnTo>
                                <a:lnTo>
                                  <a:pt x="74" y="38"/>
                                </a:lnTo>
                                <a:lnTo>
                                  <a:pt x="89" y="38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4408" y="0"/>
                                </a:moveTo>
                                <a:lnTo>
                                  <a:pt x="4408" y="87"/>
                                </a:lnTo>
                                <a:lnTo>
                                  <a:pt x="4487" y="49"/>
                                </a:lnTo>
                                <a:lnTo>
                                  <a:pt x="4423" y="49"/>
                                </a:lnTo>
                                <a:lnTo>
                                  <a:pt x="4423" y="38"/>
                                </a:lnTo>
                                <a:lnTo>
                                  <a:pt x="4487" y="38"/>
                                </a:lnTo>
                                <a:lnTo>
                                  <a:pt x="4408" y="0"/>
                                </a:lnTo>
                                <a:close/>
                                <a:moveTo>
                                  <a:pt x="89" y="38"/>
                                </a:moveTo>
                                <a:lnTo>
                                  <a:pt x="74" y="38"/>
                                </a:lnTo>
                                <a:lnTo>
                                  <a:pt x="74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38"/>
                                </a:lnTo>
                                <a:close/>
                                <a:moveTo>
                                  <a:pt x="4408" y="38"/>
                                </a:moveTo>
                                <a:lnTo>
                                  <a:pt x="89" y="38"/>
                                </a:lnTo>
                                <a:lnTo>
                                  <a:pt x="89" y="49"/>
                                </a:lnTo>
                                <a:lnTo>
                                  <a:pt x="4408" y="49"/>
                                </a:lnTo>
                                <a:lnTo>
                                  <a:pt x="4408" y="38"/>
                                </a:lnTo>
                                <a:close/>
                                <a:moveTo>
                                  <a:pt x="4487" y="38"/>
                                </a:moveTo>
                                <a:lnTo>
                                  <a:pt x="4423" y="38"/>
                                </a:lnTo>
                                <a:lnTo>
                                  <a:pt x="4423" y="49"/>
                                </a:lnTo>
                                <a:lnTo>
                                  <a:pt x="4487" y="49"/>
                                </a:lnTo>
                                <a:lnTo>
                                  <a:pt x="4498" y="44"/>
                                </a:lnTo>
                                <a:lnTo>
                                  <a:pt x="448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535"/>
                        <wps:cNvSpPr>
                          <a:spLocks/>
                        </wps:cNvSpPr>
                        <wps:spPr bwMode="auto">
                          <a:xfrm>
                            <a:off x="7012" y="8598"/>
                            <a:ext cx="780" cy="330"/>
                          </a:xfrm>
                          <a:custGeom>
                            <a:avLst/>
                            <a:gdLst>
                              <a:gd name="T0" fmla="+- 0 6401 7013"/>
                              <a:gd name="T1" fmla="*/ T0 w 780"/>
                              <a:gd name="T2" fmla="+- 0 5907 8598"/>
                              <a:gd name="T3" fmla="*/ 5907 h 330"/>
                              <a:gd name="T4" fmla="+- 0 6972 7013"/>
                              <a:gd name="T5" fmla="*/ T4 w 780"/>
                              <a:gd name="T6" fmla="+- 0 5907 8598"/>
                              <a:gd name="T7" fmla="*/ 5907 h 330"/>
                              <a:gd name="T8" fmla="+- 0 6401 7013"/>
                              <a:gd name="T9" fmla="*/ T8 w 780"/>
                              <a:gd name="T10" fmla="+- 0 6145 8598"/>
                              <a:gd name="T11" fmla="*/ 6145 h 330"/>
                              <a:gd name="T12" fmla="+- 0 6983 7013"/>
                              <a:gd name="T13" fmla="*/ T12 w 780"/>
                              <a:gd name="T14" fmla="+- 0 6145 8598"/>
                              <a:gd name="T15" fmla="*/ 61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0" h="330">
                                <a:moveTo>
                                  <a:pt x="-612" y="-2691"/>
                                </a:moveTo>
                                <a:lnTo>
                                  <a:pt x="-41" y="-2691"/>
                                </a:lnTo>
                                <a:moveTo>
                                  <a:pt x="-612" y="-2453"/>
                                </a:moveTo>
                                <a:lnTo>
                                  <a:pt x="-30" y="-2453"/>
                                </a:lnTo>
                              </a:path>
                            </a:pathLst>
                          </a:custGeom>
                          <a:noFill/>
                          <a:ln w="7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534"/>
                        <wps:cNvSpPr>
                          <a:spLocks/>
                        </wps:cNvSpPr>
                        <wps:spPr bwMode="auto">
                          <a:xfrm>
                            <a:off x="6882" y="5657"/>
                            <a:ext cx="90" cy="250"/>
                          </a:xfrm>
                          <a:custGeom>
                            <a:avLst/>
                            <a:gdLst>
                              <a:gd name="T0" fmla="+- 0 6921 6882"/>
                              <a:gd name="T1" fmla="*/ T0 w 90"/>
                              <a:gd name="T2" fmla="+- 0 5820 5657"/>
                              <a:gd name="T3" fmla="*/ 5820 h 250"/>
                              <a:gd name="T4" fmla="+- 0 6882 6882"/>
                              <a:gd name="T5" fmla="*/ T4 w 90"/>
                              <a:gd name="T6" fmla="+- 0 5820 5657"/>
                              <a:gd name="T7" fmla="*/ 5820 h 250"/>
                              <a:gd name="T8" fmla="+- 0 6927 6882"/>
                              <a:gd name="T9" fmla="*/ T8 w 90"/>
                              <a:gd name="T10" fmla="+- 0 5907 5657"/>
                              <a:gd name="T11" fmla="*/ 5907 h 250"/>
                              <a:gd name="T12" fmla="+- 0 6964 6882"/>
                              <a:gd name="T13" fmla="*/ T12 w 90"/>
                              <a:gd name="T14" fmla="+- 0 5834 5657"/>
                              <a:gd name="T15" fmla="*/ 5834 h 250"/>
                              <a:gd name="T16" fmla="+- 0 6921 6882"/>
                              <a:gd name="T17" fmla="*/ T16 w 90"/>
                              <a:gd name="T18" fmla="+- 0 5834 5657"/>
                              <a:gd name="T19" fmla="*/ 5834 h 250"/>
                              <a:gd name="T20" fmla="+- 0 6921 6882"/>
                              <a:gd name="T21" fmla="*/ T20 w 90"/>
                              <a:gd name="T22" fmla="+- 0 5820 5657"/>
                              <a:gd name="T23" fmla="*/ 5820 h 250"/>
                              <a:gd name="T24" fmla="+- 0 6932 6882"/>
                              <a:gd name="T25" fmla="*/ T24 w 90"/>
                              <a:gd name="T26" fmla="+- 0 5657 5657"/>
                              <a:gd name="T27" fmla="*/ 5657 h 250"/>
                              <a:gd name="T28" fmla="+- 0 6921 6882"/>
                              <a:gd name="T29" fmla="*/ T28 w 90"/>
                              <a:gd name="T30" fmla="+- 0 5657 5657"/>
                              <a:gd name="T31" fmla="*/ 5657 h 250"/>
                              <a:gd name="T32" fmla="+- 0 6921 6882"/>
                              <a:gd name="T33" fmla="*/ T32 w 90"/>
                              <a:gd name="T34" fmla="+- 0 5834 5657"/>
                              <a:gd name="T35" fmla="*/ 5834 h 250"/>
                              <a:gd name="T36" fmla="+- 0 6932 6882"/>
                              <a:gd name="T37" fmla="*/ T36 w 90"/>
                              <a:gd name="T38" fmla="+- 0 5834 5657"/>
                              <a:gd name="T39" fmla="*/ 5834 h 250"/>
                              <a:gd name="T40" fmla="+- 0 6932 6882"/>
                              <a:gd name="T41" fmla="*/ T40 w 90"/>
                              <a:gd name="T42" fmla="+- 0 5657 5657"/>
                              <a:gd name="T43" fmla="*/ 5657 h 250"/>
                              <a:gd name="T44" fmla="+- 0 6972 6882"/>
                              <a:gd name="T45" fmla="*/ T44 w 90"/>
                              <a:gd name="T46" fmla="+- 0 5820 5657"/>
                              <a:gd name="T47" fmla="*/ 5820 h 250"/>
                              <a:gd name="T48" fmla="+- 0 6932 6882"/>
                              <a:gd name="T49" fmla="*/ T48 w 90"/>
                              <a:gd name="T50" fmla="+- 0 5820 5657"/>
                              <a:gd name="T51" fmla="*/ 5820 h 250"/>
                              <a:gd name="T52" fmla="+- 0 6932 6882"/>
                              <a:gd name="T53" fmla="*/ T52 w 90"/>
                              <a:gd name="T54" fmla="+- 0 5834 5657"/>
                              <a:gd name="T55" fmla="*/ 5834 h 250"/>
                              <a:gd name="T56" fmla="+- 0 6964 6882"/>
                              <a:gd name="T57" fmla="*/ T56 w 90"/>
                              <a:gd name="T58" fmla="+- 0 5834 5657"/>
                              <a:gd name="T59" fmla="*/ 5834 h 250"/>
                              <a:gd name="T60" fmla="+- 0 6972 6882"/>
                              <a:gd name="T61" fmla="*/ T60 w 90"/>
                              <a:gd name="T62" fmla="+- 0 5820 5657"/>
                              <a:gd name="T63" fmla="*/ 582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" h="250">
                                <a:moveTo>
                                  <a:pt x="39" y="163"/>
                                </a:moveTo>
                                <a:lnTo>
                                  <a:pt x="0" y="163"/>
                                </a:lnTo>
                                <a:lnTo>
                                  <a:pt x="45" y="250"/>
                                </a:lnTo>
                                <a:lnTo>
                                  <a:pt x="82" y="177"/>
                                </a:lnTo>
                                <a:lnTo>
                                  <a:pt x="39" y="177"/>
                                </a:lnTo>
                                <a:lnTo>
                                  <a:pt x="39" y="163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77"/>
                                </a:lnTo>
                                <a:lnTo>
                                  <a:pt x="50" y="177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90" y="163"/>
                                </a:moveTo>
                                <a:lnTo>
                                  <a:pt x="50" y="163"/>
                                </a:lnTo>
                                <a:lnTo>
                                  <a:pt x="50" y="177"/>
                                </a:lnTo>
                                <a:lnTo>
                                  <a:pt x="82" y="177"/>
                                </a:lnTo>
                                <a:lnTo>
                                  <a:pt x="9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6927" y="5907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532"/>
                        <wps:cNvSpPr>
                          <a:spLocks/>
                        </wps:cNvSpPr>
                        <wps:spPr bwMode="auto">
                          <a:xfrm>
                            <a:off x="6882" y="6145"/>
                            <a:ext cx="90" cy="586"/>
                          </a:xfrm>
                          <a:custGeom>
                            <a:avLst/>
                            <a:gdLst>
                              <a:gd name="T0" fmla="+- 0 6932 6882"/>
                              <a:gd name="T1" fmla="*/ T0 w 90"/>
                              <a:gd name="T2" fmla="+- 0 6218 6145"/>
                              <a:gd name="T3" fmla="*/ 6218 h 586"/>
                              <a:gd name="T4" fmla="+- 0 6921 6882"/>
                              <a:gd name="T5" fmla="*/ T4 w 90"/>
                              <a:gd name="T6" fmla="+- 0 6218 6145"/>
                              <a:gd name="T7" fmla="*/ 6218 h 586"/>
                              <a:gd name="T8" fmla="+- 0 6921 6882"/>
                              <a:gd name="T9" fmla="*/ T8 w 90"/>
                              <a:gd name="T10" fmla="+- 0 6731 6145"/>
                              <a:gd name="T11" fmla="*/ 6731 h 586"/>
                              <a:gd name="T12" fmla="+- 0 6932 6882"/>
                              <a:gd name="T13" fmla="*/ T12 w 90"/>
                              <a:gd name="T14" fmla="+- 0 6731 6145"/>
                              <a:gd name="T15" fmla="*/ 6731 h 586"/>
                              <a:gd name="T16" fmla="+- 0 6932 6882"/>
                              <a:gd name="T17" fmla="*/ T16 w 90"/>
                              <a:gd name="T18" fmla="+- 0 6218 6145"/>
                              <a:gd name="T19" fmla="*/ 6218 h 586"/>
                              <a:gd name="T20" fmla="+- 0 6927 6882"/>
                              <a:gd name="T21" fmla="*/ T20 w 90"/>
                              <a:gd name="T22" fmla="+- 0 6145 6145"/>
                              <a:gd name="T23" fmla="*/ 6145 h 586"/>
                              <a:gd name="T24" fmla="+- 0 6882 6882"/>
                              <a:gd name="T25" fmla="*/ T24 w 90"/>
                              <a:gd name="T26" fmla="+- 0 6232 6145"/>
                              <a:gd name="T27" fmla="*/ 6232 h 586"/>
                              <a:gd name="T28" fmla="+- 0 6921 6882"/>
                              <a:gd name="T29" fmla="*/ T28 w 90"/>
                              <a:gd name="T30" fmla="+- 0 6232 6145"/>
                              <a:gd name="T31" fmla="*/ 6232 h 586"/>
                              <a:gd name="T32" fmla="+- 0 6921 6882"/>
                              <a:gd name="T33" fmla="*/ T32 w 90"/>
                              <a:gd name="T34" fmla="+- 0 6218 6145"/>
                              <a:gd name="T35" fmla="*/ 6218 h 586"/>
                              <a:gd name="T36" fmla="+- 0 6964 6882"/>
                              <a:gd name="T37" fmla="*/ T36 w 90"/>
                              <a:gd name="T38" fmla="+- 0 6218 6145"/>
                              <a:gd name="T39" fmla="*/ 6218 h 586"/>
                              <a:gd name="T40" fmla="+- 0 6927 6882"/>
                              <a:gd name="T41" fmla="*/ T40 w 90"/>
                              <a:gd name="T42" fmla="+- 0 6145 6145"/>
                              <a:gd name="T43" fmla="*/ 6145 h 586"/>
                              <a:gd name="T44" fmla="+- 0 6964 6882"/>
                              <a:gd name="T45" fmla="*/ T44 w 90"/>
                              <a:gd name="T46" fmla="+- 0 6218 6145"/>
                              <a:gd name="T47" fmla="*/ 6218 h 586"/>
                              <a:gd name="T48" fmla="+- 0 6932 6882"/>
                              <a:gd name="T49" fmla="*/ T48 w 90"/>
                              <a:gd name="T50" fmla="+- 0 6218 6145"/>
                              <a:gd name="T51" fmla="*/ 6218 h 586"/>
                              <a:gd name="T52" fmla="+- 0 6932 6882"/>
                              <a:gd name="T53" fmla="*/ T52 w 90"/>
                              <a:gd name="T54" fmla="+- 0 6232 6145"/>
                              <a:gd name="T55" fmla="*/ 6232 h 586"/>
                              <a:gd name="T56" fmla="+- 0 6972 6882"/>
                              <a:gd name="T57" fmla="*/ T56 w 90"/>
                              <a:gd name="T58" fmla="+- 0 6232 6145"/>
                              <a:gd name="T59" fmla="*/ 6232 h 586"/>
                              <a:gd name="T60" fmla="+- 0 6964 6882"/>
                              <a:gd name="T61" fmla="*/ T60 w 90"/>
                              <a:gd name="T62" fmla="+- 0 6218 6145"/>
                              <a:gd name="T63" fmla="*/ 621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" h="586">
                                <a:moveTo>
                                  <a:pt x="50" y="73"/>
                                </a:moveTo>
                                <a:lnTo>
                                  <a:pt x="39" y="73"/>
                                </a:lnTo>
                                <a:lnTo>
                                  <a:pt x="39" y="586"/>
                                </a:lnTo>
                                <a:lnTo>
                                  <a:pt x="50" y="586"/>
                                </a:lnTo>
                                <a:lnTo>
                                  <a:pt x="50" y="73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73"/>
                                </a:lnTo>
                                <a:lnTo>
                                  <a:pt x="82" y="73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82" y="73"/>
                                </a:moveTo>
                                <a:lnTo>
                                  <a:pt x="50" y="73"/>
                                </a:lnTo>
                                <a:lnTo>
                                  <a:pt x="50" y="87"/>
                                </a:lnTo>
                                <a:lnTo>
                                  <a:pt x="90" y="87"/>
                                </a:lnTo>
                                <a:lnTo>
                                  <a:pt x="8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531"/>
                        <wps:cNvSpPr>
                          <a:spLocks/>
                        </wps:cNvSpPr>
                        <wps:spPr bwMode="auto">
                          <a:xfrm>
                            <a:off x="2362" y="9678"/>
                            <a:ext cx="1740" cy="510"/>
                          </a:xfrm>
                          <a:custGeom>
                            <a:avLst/>
                            <a:gdLst>
                              <a:gd name="T0" fmla="+- 0 4074 2363"/>
                              <a:gd name="T1" fmla="*/ T0 w 1740"/>
                              <a:gd name="T2" fmla="+- 0 6688 9678"/>
                              <a:gd name="T3" fmla="*/ 6688 h 510"/>
                              <a:gd name="T4" fmla="+- 0 2932 2363"/>
                              <a:gd name="T5" fmla="*/ T4 w 1740"/>
                              <a:gd name="T6" fmla="+- 0 6688 9678"/>
                              <a:gd name="T7" fmla="*/ 6688 h 510"/>
                              <a:gd name="T8" fmla="+- 0 4152 2363"/>
                              <a:gd name="T9" fmla="*/ T8 w 1740"/>
                              <a:gd name="T10" fmla="+- 0 6742 9678"/>
                              <a:gd name="T11" fmla="*/ 6742 h 510"/>
                              <a:gd name="T12" fmla="+- 0 2932 2363"/>
                              <a:gd name="T13" fmla="*/ T12 w 1740"/>
                              <a:gd name="T14" fmla="+- 0 6742 9678"/>
                              <a:gd name="T15" fmla="*/ 6742 h 510"/>
                              <a:gd name="T16" fmla="+- 0 4230 2363"/>
                              <a:gd name="T17" fmla="*/ T16 w 1740"/>
                              <a:gd name="T18" fmla="+- 0 6699 9678"/>
                              <a:gd name="T19" fmla="*/ 6699 h 510"/>
                              <a:gd name="T20" fmla="+- 0 4230 2363"/>
                              <a:gd name="T21" fmla="*/ T20 w 1740"/>
                              <a:gd name="T22" fmla="+- 0 7057 9678"/>
                              <a:gd name="T23" fmla="*/ 7057 h 510"/>
                              <a:gd name="T24" fmla="+- 0 4074 2363"/>
                              <a:gd name="T25" fmla="*/ T24 w 1740"/>
                              <a:gd name="T26" fmla="+- 0 6699 9678"/>
                              <a:gd name="T27" fmla="*/ 6699 h 510"/>
                              <a:gd name="T28" fmla="+- 0 4074 2363"/>
                              <a:gd name="T29" fmla="*/ T28 w 1740"/>
                              <a:gd name="T30" fmla="+- 0 7057 9678"/>
                              <a:gd name="T31" fmla="*/ 705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40" h="510">
                                <a:moveTo>
                                  <a:pt x="1711" y="-2990"/>
                                </a:moveTo>
                                <a:lnTo>
                                  <a:pt x="569" y="-2990"/>
                                </a:lnTo>
                                <a:moveTo>
                                  <a:pt x="1789" y="-2936"/>
                                </a:moveTo>
                                <a:lnTo>
                                  <a:pt x="569" y="-2936"/>
                                </a:lnTo>
                                <a:moveTo>
                                  <a:pt x="1867" y="-2979"/>
                                </a:moveTo>
                                <a:lnTo>
                                  <a:pt x="1867" y="-2621"/>
                                </a:lnTo>
                                <a:moveTo>
                                  <a:pt x="1711" y="-2979"/>
                                </a:moveTo>
                                <a:lnTo>
                                  <a:pt x="1711" y="-2621"/>
                                </a:lnTo>
                              </a:path>
                            </a:pathLst>
                          </a:custGeom>
                          <a:noFill/>
                          <a:ln w="7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530"/>
                        <wps:cNvSpPr>
                          <a:spLocks/>
                        </wps:cNvSpPr>
                        <wps:spPr bwMode="auto">
                          <a:xfrm>
                            <a:off x="3816" y="6969"/>
                            <a:ext cx="918" cy="87"/>
                          </a:xfrm>
                          <a:custGeom>
                            <a:avLst/>
                            <a:gdLst>
                              <a:gd name="T0" fmla="+- 0 4062 3816"/>
                              <a:gd name="T1" fmla="*/ T0 w 918"/>
                              <a:gd name="T2" fmla="+- 0 7013 6970"/>
                              <a:gd name="T3" fmla="*/ 7013 h 87"/>
                              <a:gd name="T4" fmla="+- 0 4051 3816"/>
                              <a:gd name="T5" fmla="*/ T4 w 918"/>
                              <a:gd name="T6" fmla="+- 0 7008 6970"/>
                              <a:gd name="T7" fmla="*/ 7008 h 87"/>
                              <a:gd name="T8" fmla="+- 0 3973 3816"/>
                              <a:gd name="T9" fmla="*/ T8 w 918"/>
                              <a:gd name="T10" fmla="+- 0 6970 6970"/>
                              <a:gd name="T11" fmla="*/ 6970 h 87"/>
                              <a:gd name="T12" fmla="+- 0 3973 3816"/>
                              <a:gd name="T13" fmla="*/ T12 w 918"/>
                              <a:gd name="T14" fmla="+- 0 7008 6970"/>
                              <a:gd name="T15" fmla="*/ 7008 h 87"/>
                              <a:gd name="T16" fmla="+- 0 3816 3816"/>
                              <a:gd name="T17" fmla="*/ T16 w 918"/>
                              <a:gd name="T18" fmla="+- 0 7008 6970"/>
                              <a:gd name="T19" fmla="*/ 7008 h 87"/>
                              <a:gd name="T20" fmla="+- 0 3816 3816"/>
                              <a:gd name="T21" fmla="*/ T20 w 918"/>
                              <a:gd name="T22" fmla="+- 0 7019 6970"/>
                              <a:gd name="T23" fmla="*/ 7019 h 87"/>
                              <a:gd name="T24" fmla="+- 0 3973 3816"/>
                              <a:gd name="T25" fmla="*/ T24 w 918"/>
                              <a:gd name="T26" fmla="+- 0 7019 6970"/>
                              <a:gd name="T27" fmla="*/ 7019 h 87"/>
                              <a:gd name="T28" fmla="+- 0 3973 3816"/>
                              <a:gd name="T29" fmla="*/ T28 w 918"/>
                              <a:gd name="T30" fmla="+- 0 7057 6970"/>
                              <a:gd name="T31" fmla="*/ 7057 h 87"/>
                              <a:gd name="T32" fmla="+- 0 4051 3816"/>
                              <a:gd name="T33" fmla="*/ T32 w 918"/>
                              <a:gd name="T34" fmla="+- 0 7019 6970"/>
                              <a:gd name="T35" fmla="*/ 7019 h 87"/>
                              <a:gd name="T36" fmla="+- 0 4062 3816"/>
                              <a:gd name="T37" fmla="*/ T36 w 918"/>
                              <a:gd name="T38" fmla="+- 0 7013 6970"/>
                              <a:gd name="T39" fmla="*/ 7013 h 87"/>
                              <a:gd name="T40" fmla="+- 0 4734 3816"/>
                              <a:gd name="T41" fmla="*/ T40 w 918"/>
                              <a:gd name="T42" fmla="+- 0 7008 6970"/>
                              <a:gd name="T43" fmla="*/ 7008 h 87"/>
                              <a:gd name="T44" fmla="+- 0 4331 3816"/>
                              <a:gd name="T45" fmla="*/ T44 w 918"/>
                              <a:gd name="T46" fmla="+- 0 7008 6970"/>
                              <a:gd name="T47" fmla="*/ 7008 h 87"/>
                              <a:gd name="T48" fmla="+- 0 4331 3816"/>
                              <a:gd name="T49" fmla="*/ T48 w 918"/>
                              <a:gd name="T50" fmla="+- 0 6970 6970"/>
                              <a:gd name="T51" fmla="*/ 6970 h 87"/>
                              <a:gd name="T52" fmla="+- 0 4242 3816"/>
                              <a:gd name="T53" fmla="*/ T52 w 918"/>
                              <a:gd name="T54" fmla="+- 0 7013 6970"/>
                              <a:gd name="T55" fmla="*/ 7013 h 87"/>
                              <a:gd name="T56" fmla="+- 0 4331 3816"/>
                              <a:gd name="T57" fmla="*/ T56 w 918"/>
                              <a:gd name="T58" fmla="+- 0 7057 6970"/>
                              <a:gd name="T59" fmla="*/ 7057 h 87"/>
                              <a:gd name="T60" fmla="+- 0 4331 3816"/>
                              <a:gd name="T61" fmla="*/ T60 w 918"/>
                              <a:gd name="T62" fmla="+- 0 7019 6970"/>
                              <a:gd name="T63" fmla="*/ 7019 h 87"/>
                              <a:gd name="T64" fmla="+- 0 4734 3816"/>
                              <a:gd name="T65" fmla="*/ T64 w 918"/>
                              <a:gd name="T66" fmla="+- 0 7019 6970"/>
                              <a:gd name="T67" fmla="*/ 7019 h 87"/>
                              <a:gd name="T68" fmla="+- 0 4734 3816"/>
                              <a:gd name="T69" fmla="*/ T68 w 918"/>
                              <a:gd name="T70" fmla="+- 0 7008 6970"/>
                              <a:gd name="T71" fmla="*/ 700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8" h="87">
                                <a:moveTo>
                                  <a:pt x="246" y="43"/>
                                </a:moveTo>
                                <a:lnTo>
                                  <a:pt x="235" y="38"/>
                                </a:lnTo>
                                <a:lnTo>
                                  <a:pt x="157" y="0"/>
                                </a:lnTo>
                                <a:lnTo>
                                  <a:pt x="15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49"/>
                                </a:lnTo>
                                <a:lnTo>
                                  <a:pt x="157" y="49"/>
                                </a:lnTo>
                                <a:lnTo>
                                  <a:pt x="157" y="87"/>
                                </a:lnTo>
                                <a:lnTo>
                                  <a:pt x="235" y="49"/>
                                </a:lnTo>
                                <a:lnTo>
                                  <a:pt x="246" y="43"/>
                                </a:lnTo>
                                <a:moveTo>
                                  <a:pt x="918" y="38"/>
                                </a:moveTo>
                                <a:lnTo>
                                  <a:pt x="515" y="38"/>
                                </a:lnTo>
                                <a:lnTo>
                                  <a:pt x="515" y="0"/>
                                </a:lnTo>
                                <a:lnTo>
                                  <a:pt x="426" y="43"/>
                                </a:lnTo>
                                <a:lnTo>
                                  <a:pt x="515" y="87"/>
                                </a:lnTo>
                                <a:lnTo>
                                  <a:pt x="515" y="49"/>
                                </a:lnTo>
                                <a:lnTo>
                                  <a:pt x="918" y="49"/>
                                </a:lnTo>
                                <a:lnTo>
                                  <a:pt x="918" y="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529"/>
                        <wps:cNvCnPr>
                          <a:cxnSpLocks noChangeShapeType="1"/>
                        </wps:cNvCnPr>
                        <wps:spPr bwMode="auto">
                          <a:xfrm>
                            <a:off x="4074" y="701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528"/>
                        <wps:cNvSpPr>
                          <a:spLocks/>
                        </wps:cNvSpPr>
                        <wps:spPr bwMode="auto">
                          <a:xfrm>
                            <a:off x="2921" y="6601"/>
                            <a:ext cx="90" cy="662"/>
                          </a:xfrm>
                          <a:custGeom>
                            <a:avLst/>
                            <a:gdLst>
                              <a:gd name="T0" fmla="+- 0 3011 2921"/>
                              <a:gd name="T1" fmla="*/ T0 w 90"/>
                              <a:gd name="T2" fmla="+- 0 6829 6601"/>
                              <a:gd name="T3" fmla="*/ 6829 h 662"/>
                              <a:gd name="T4" fmla="+- 0 3003 2921"/>
                              <a:gd name="T5" fmla="*/ T4 w 90"/>
                              <a:gd name="T6" fmla="+- 0 6814 6601"/>
                              <a:gd name="T7" fmla="*/ 6814 h 662"/>
                              <a:gd name="T8" fmla="+- 0 2966 2921"/>
                              <a:gd name="T9" fmla="*/ T8 w 90"/>
                              <a:gd name="T10" fmla="+- 0 6742 6601"/>
                              <a:gd name="T11" fmla="*/ 6742 h 662"/>
                              <a:gd name="T12" fmla="+- 0 2921 2921"/>
                              <a:gd name="T13" fmla="*/ T12 w 90"/>
                              <a:gd name="T14" fmla="+- 0 6829 6601"/>
                              <a:gd name="T15" fmla="*/ 6829 h 662"/>
                              <a:gd name="T16" fmla="+- 0 2960 2921"/>
                              <a:gd name="T17" fmla="*/ T16 w 90"/>
                              <a:gd name="T18" fmla="+- 0 6829 6601"/>
                              <a:gd name="T19" fmla="*/ 6829 h 662"/>
                              <a:gd name="T20" fmla="+- 0 2960 2921"/>
                              <a:gd name="T21" fmla="*/ T20 w 90"/>
                              <a:gd name="T22" fmla="+- 0 7263 6601"/>
                              <a:gd name="T23" fmla="*/ 7263 h 662"/>
                              <a:gd name="T24" fmla="+- 0 2971 2921"/>
                              <a:gd name="T25" fmla="*/ T24 w 90"/>
                              <a:gd name="T26" fmla="+- 0 7263 6601"/>
                              <a:gd name="T27" fmla="*/ 7263 h 662"/>
                              <a:gd name="T28" fmla="+- 0 2971 2921"/>
                              <a:gd name="T29" fmla="*/ T28 w 90"/>
                              <a:gd name="T30" fmla="+- 0 6829 6601"/>
                              <a:gd name="T31" fmla="*/ 6829 h 662"/>
                              <a:gd name="T32" fmla="+- 0 3011 2921"/>
                              <a:gd name="T33" fmla="*/ T32 w 90"/>
                              <a:gd name="T34" fmla="+- 0 6829 6601"/>
                              <a:gd name="T35" fmla="*/ 6829 h 662"/>
                              <a:gd name="T36" fmla="+- 0 3011 2921"/>
                              <a:gd name="T37" fmla="*/ T36 w 90"/>
                              <a:gd name="T38" fmla="+- 0 6601 6601"/>
                              <a:gd name="T39" fmla="*/ 6601 h 662"/>
                              <a:gd name="T40" fmla="+- 0 2921 2921"/>
                              <a:gd name="T41" fmla="*/ T40 w 90"/>
                              <a:gd name="T42" fmla="+- 0 6601 6601"/>
                              <a:gd name="T43" fmla="*/ 6601 h 662"/>
                              <a:gd name="T44" fmla="+- 0 2966 2921"/>
                              <a:gd name="T45" fmla="*/ T44 w 90"/>
                              <a:gd name="T46" fmla="+- 0 6688 6601"/>
                              <a:gd name="T47" fmla="*/ 6688 h 662"/>
                              <a:gd name="T48" fmla="+- 0 3011 2921"/>
                              <a:gd name="T49" fmla="*/ T48 w 90"/>
                              <a:gd name="T50" fmla="+- 0 6601 6601"/>
                              <a:gd name="T51" fmla="*/ 660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" h="662">
                                <a:moveTo>
                                  <a:pt x="90" y="228"/>
                                </a:moveTo>
                                <a:lnTo>
                                  <a:pt x="82" y="213"/>
                                </a:lnTo>
                                <a:lnTo>
                                  <a:pt x="45" y="141"/>
                                </a:lnTo>
                                <a:lnTo>
                                  <a:pt x="0" y="228"/>
                                </a:lnTo>
                                <a:lnTo>
                                  <a:pt x="39" y="228"/>
                                </a:lnTo>
                                <a:lnTo>
                                  <a:pt x="39" y="662"/>
                                </a:lnTo>
                                <a:lnTo>
                                  <a:pt x="50" y="662"/>
                                </a:lnTo>
                                <a:lnTo>
                                  <a:pt x="50" y="228"/>
                                </a:lnTo>
                                <a:lnTo>
                                  <a:pt x="90" y="228"/>
                                </a:lnTo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87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2966" y="6655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75238" id="Group 1526" o:spid="_x0000_s1026" style="position:absolute;margin-left:80.9pt;margin-top:280.7pt;width:268.3pt;height:82.45pt;z-index:-251602432;mso-position-horizontal-relative:page;mso-position-vertical-relative:page" coordorigin="1618,5614" coordsize="5366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">
                <v:shape id="Picture 1543" o:spid="_x0000_s1027" type="#_x0000_t75" style="position:absolute;left:1724;top:5804;width:2456;height: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">
                  <v:imagedata r:id="rId25" o:title=""/>
                </v:shape>
                <v:shape id="Picture 1542" o:spid="_x0000_s1028" type="#_x0000_t75" style="position:absolute;left:1763;top:5890;width:29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">
                  <v:imagedata r:id="rId26" o:title=""/>
                </v:shape>
                <v:line id="Line 1541" o:spid="_x0000_s1029" style="position:absolute;visibility:visible;mso-wrap-style:square" from="1618,6021" to="2199,6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" strokeweight=".38269mm">
                  <v:stroke dashstyle="longDashDot"/>
                </v:line>
                <v:shape id="Picture 1540" o:spid="_x0000_s1030" type="#_x0000_t75" style="position:absolute;left:4123;top:5771;width:2608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">
                  <v:imagedata r:id="rId27" o:title=""/>
                </v:shape>
                <v:shape id="Picture 1539" o:spid="_x0000_s1031" type="#_x0000_t75" style="position:absolute;left:6250;top:5890;width:28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">
                  <v:imagedata r:id="rId28" o:title=""/>
                </v:shape>
                <v:line id="Line 1538" o:spid="_x0000_s1032" style="position:absolute;visibility:visible;mso-wrap-style:square" from="6675,6021" to="6675,6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" strokeweight=".38269mm">
                  <v:stroke dashstyle="longDashDot"/>
                </v:line>
                <v:shape id="AutoShape 1537" o:spid="_x0000_s1033" style="position:absolute;left:982;top:8193;width:6031;height:555;visibility:visible;mso-wrap-style:square;v-text-anchor:top" coordsize="6031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" path="m921,-2178r,-401m5419,-2189r,-390e" filled="f" strokeweight=".19456mm">
                  <v:path arrowok="t" o:connecttype="custom" o:connectlocs="921,6015;921,5614;5419,6004;5419,5614" o:connectangles="0,0,0,0"/>
                </v:shape>
                <v:shape id="AutoShape 1536" o:spid="_x0000_s1034" style="position:absolute;left:1902;top:5646;width:4498;height:87;visibility:visible;mso-wrap-style:square;v-text-anchor:top" coordsize="449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" path="m89,l,44,89,87r,-38l74,49r,-11l89,38,89,xm4408,r,87l4487,49r-64,l4423,38r64,l4408,xm89,38r-15,l74,49r15,l89,38xm4408,38l89,38r,11l4408,49r,-11xm4487,38r-64,l4423,49r64,l4498,44r-11,-6xe" fillcolor="black" stroked="f">
                  <v:path arrowok="t" o:connecttype="custom" o:connectlocs="89,5646;0,5690;89,5733;89,5695;74,5695;74,5684;89,5684;89,5646;4408,5646;4408,5733;4487,5695;4423,5695;4423,5684;4487,5684;4408,5646;89,5684;74,5684;74,5695;89,5695;89,5684;4408,5684;89,5684;89,5695;4408,5695;4408,5684;4487,5684;4423,5684;4423,5695;4487,5695;4498,5690;4487,5684" o:connectangles="0,0,0,0,0,0,0,0,0,0,0,0,0,0,0,0,0,0,0,0,0,0,0,0,0,0,0,0,0,0,0"/>
                </v:shape>
                <v:shape id="AutoShape 1535" o:spid="_x0000_s1035" style="position:absolute;left:7012;top:8598;width:780;height:330;visibility:visible;mso-wrap-style:square;v-text-anchor:top" coordsize="7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" path="m-612,-2691r571,m-612,-2453r582,e" filled="f" strokeweight=".19456mm">
                  <v:path arrowok="t" o:connecttype="custom" o:connectlocs="-612,5907;-41,5907;-612,6145;-30,6145" o:connectangles="0,0,0,0"/>
                </v:shape>
                <v:shape id="AutoShape 1534" o:spid="_x0000_s1036" style="position:absolute;left:6882;top:5657;width:90;height:250;visibility:visible;mso-wrap-style:square;v-text-anchor:top" coordsize="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" path="m39,163l,163r45,87l82,177r-43,l39,163xm50,l39,r,177l50,177,50,xm90,163r-40,l50,177r32,l90,163xe" fillcolor="black" stroked="f">
                  <v:path arrowok="t" o:connecttype="custom" o:connectlocs="39,5820;0,5820;45,5907;82,5834;39,5834;39,5820;50,5657;39,5657;39,5834;50,5834;50,5657;90,5820;50,5820;50,5834;82,5834;90,5820" o:connectangles="0,0,0,0,0,0,0,0,0,0,0,0,0,0,0,0"/>
                </v:shape>
                <v:line id="Line 1533" o:spid="_x0000_s1037" style="position:absolute;visibility:visible;mso-wrap-style:square" from="6927,5907" to="6927,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" strokeweight=".56pt"/>
                <v:shape id="AutoShape 1532" o:spid="_x0000_s1038" style="position:absolute;left:6882;top:6145;width:90;height:586;visibility:visible;mso-wrap-style:square;v-text-anchor:top" coordsize="9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" path="m50,73r-11,l39,586r11,l50,73xm45,l,87r39,l39,73r43,l45,xm82,73r-32,l50,87r40,l82,73xe" fillcolor="black" stroked="f">
                  <v:path arrowok="t" o:connecttype="custom" o:connectlocs="50,6218;39,6218;39,6731;50,6731;50,6218;45,6145;0,6232;39,6232;39,6218;82,6218;45,6145;82,6218;50,6218;50,6232;90,6232;82,6218" o:connectangles="0,0,0,0,0,0,0,0,0,0,0,0,0,0,0,0"/>
                </v:shape>
                <v:shape id="AutoShape 1531" o:spid="_x0000_s1039" style="position:absolute;left:2362;top:9678;width:1740;height:510;visibility:visible;mso-wrap-style:square;v-text-anchor:top" coordsize="174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" path="m1711,-2990r-1142,m1789,-2936r-1220,m1867,-2979r,358m1711,-2979r,358e" filled="f" strokeweight=".19456mm">
                  <v:path arrowok="t" o:connecttype="custom" o:connectlocs="1711,6688;569,6688;1789,6742;569,6742;1867,6699;1867,7057;1711,6699;1711,7057" o:connectangles="0,0,0,0,0,0,0,0"/>
                </v:shape>
                <v:shape id="AutoShape 1530" o:spid="_x0000_s1040" style="position:absolute;left:3816;top:6969;width:918;height:87;visibility:visible;mso-wrap-style:square;v-text-anchor:top" coordsize="91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" path="m246,43l235,38,157,r,38l,38,,49r157,l157,87,235,49r11,-6m918,38r-403,l515,,426,43r89,44l515,49r403,l918,38e" fillcolor="black" stroked="f">
                  <v:path arrowok="t" o:connecttype="custom" o:connectlocs="246,7013;235,7008;157,6970;157,7008;0,7008;0,7019;157,7019;157,7057;235,7019;246,7013;918,7008;515,7008;515,6970;426,7013;515,7057;515,7019;918,7019;918,7008" o:connectangles="0,0,0,0,0,0,0,0,0,0,0,0,0,0,0,0,0,0"/>
                </v:shape>
                <v:line id="Line 1529" o:spid="_x0000_s1041" style="position:absolute;visibility:visible;mso-wrap-style:square" from="4074,7013" to="4230,7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" strokeweight=".19153mm"/>
                <v:shape id="AutoShape 1528" o:spid="_x0000_s1042" style="position:absolute;left:2921;top:6601;width:90;height:662;visibility:visible;mso-wrap-style:square;v-text-anchor:top" coordsize="9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" path="m90,228l82,213,45,141,,228r39,l39,662r11,l50,228r40,m90,l,,45,87,90,e" fillcolor="black" stroked="f">
                  <v:path arrowok="t" o:connecttype="custom" o:connectlocs="90,6829;82,6814;45,6742;0,6829;39,6829;39,7263;50,7263;50,6829;90,6829;90,6601;0,6601;45,6688;90,6601" o:connectangles="0,0,0,0,0,0,0,0,0,0,0,0,0"/>
                </v:shape>
                <v:line id="Line 1527" o:spid="_x0000_s1043" style="position:absolute;visibility:visible;mso-wrap-style:square" from="2966,6655" to="2966,6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" strokeweight=".56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BB11A5A" wp14:editId="344CD918">
                <wp:simplePos x="0" y="0"/>
                <wp:positionH relativeFrom="page">
                  <wp:posOffset>4927600</wp:posOffset>
                </wp:positionH>
                <wp:positionV relativeFrom="page">
                  <wp:posOffset>3557905</wp:posOffset>
                </wp:positionV>
                <wp:extent cx="799465" cy="382905"/>
                <wp:effectExtent l="3175" t="5080" r="6985" b="2540"/>
                <wp:wrapNone/>
                <wp:docPr id="178" name="Group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" cy="382905"/>
                          <a:chOff x="7760" y="5603"/>
                          <a:chExt cx="1259" cy="603"/>
                        </a:xfrm>
                      </wpg:grpSpPr>
                      <pic:pic xmlns:pic="http://schemas.openxmlformats.org/drawingml/2006/picture">
                        <pic:nvPicPr>
                          <pic:cNvPr id="179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0" y="5901"/>
                            <a:ext cx="994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1524"/>
                        <wps:cNvSpPr>
                          <a:spLocks/>
                        </wps:cNvSpPr>
                        <wps:spPr bwMode="auto">
                          <a:xfrm>
                            <a:off x="8842" y="8178"/>
                            <a:ext cx="1305" cy="480"/>
                          </a:xfrm>
                          <a:custGeom>
                            <a:avLst/>
                            <a:gdLst>
                              <a:gd name="T0" fmla="+- 0 7766 8843"/>
                              <a:gd name="T1" fmla="*/ T0 w 1305"/>
                              <a:gd name="T2" fmla="+- 0 5950 8178"/>
                              <a:gd name="T3" fmla="*/ 5950 h 480"/>
                              <a:gd name="T4" fmla="+- 0 7766 8843"/>
                              <a:gd name="T5" fmla="*/ T4 w 1305"/>
                              <a:gd name="T6" fmla="+- 0 5636 8178"/>
                              <a:gd name="T7" fmla="*/ 5636 h 480"/>
                              <a:gd name="T8" fmla="+- 0 8740 8843"/>
                              <a:gd name="T9" fmla="*/ T8 w 1305"/>
                              <a:gd name="T10" fmla="+- 0 5950 8178"/>
                              <a:gd name="T11" fmla="*/ 5950 h 480"/>
                              <a:gd name="T12" fmla="+- 0 8740 8843"/>
                              <a:gd name="T13" fmla="*/ T12 w 1305"/>
                              <a:gd name="T14" fmla="+- 0 5603 8178"/>
                              <a:gd name="T15" fmla="*/ 560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5" h="480">
                                <a:moveTo>
                                  <a:pt x="-1077" y="-2228"/>
                                </a:moveTo>
                                <a:lnTo>
                                  <a:pt x="-1077" y="-2542"/>
                                </a:lnTo>
                                <a:moveTo>
                                  <a:pt x="-103" y="-2228"/>
                                </a:moveTo>
                                <a:lnTo>
                                  <a:pt x="-103" y="-2575"/>
                                </a:lnTo>
                              </a:path>
                            </a:pathLst>
                          </a:custGeom>
                          <a:noFill/>
                          <a:ln w="7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523"/>
                        <wps:cNvSpPr>
                          <a:spLocks/>
                        </wps:cNvSpPr>
                        <wps:spPr bwMode="auto">
                          <a:xfrm>
                            <a:off x="7765" y="5646"/>
                            <a:ext cx="974" cy="87"/>
                          </a:xfrm>
                          <a:custGeom>
                            <a:avLst/>
                            <a:gdLst>
                              <a:gd name="T0" fmla="+- 0 7855 7766"/>
                              <a:gd name="T1" fmla="*/ T0 w 974"/>
                              <a:gd name="T2" fmla="+- 0 5646 5646"/>
                              <a:gd name="T3" fmla="*/ 5646 h 87"/>
                              <a:gd name="T4" fmla="+- 0 7766 7766"/>
                              <a:gd name="T5" fmla="*/ T4 w 974"/>
                              <a:gd name="T6" fmla="+- 0 5690 5646"/>
                              <a:gd name="T7" fmla="*/ 5690 h 87"/>
                              <a:gd name="T8" fmla="+- 0 7855 7766"/>
                              <a:gd name="T9" fmla="*/ T8 w 974"/>
                              <a:gd name="T10" fmla="+- 0 5733 5646"/>
                              <a:gd name="T11" fmla="*/ 5733 h 87"/>
                              <a:gd name="T12" fmla="+- 0 7855 7766"/>
                              <a:gd name="T13" fmla="*/ T12 w 974"/>
                              <a:gd name="T14" fmla="+- 0 5695 5646"/>
                              <a:gd name="T15" fmla="*/ 5695 h 87"/>
                              <a:gd name="T16" fmla="+- 0 7841 7766"/>
                              <a:gd name="T17" fmla="*/ T16 w 974"/>
                              <a:gd name="T18" fmla="+- 0 5695 5646"/>
                              <a:gd name="T19" fmla="*/ 5695 h 87"/>
                              <a:gd name="T20" fmla="+- 0 7841 7766"/>
                              <a:gd name="T21" fmla="*/ T20 w 974"/>
                              <a:gd name="T22" fmla="+- 0 5684 5646"/>
                              <a:gd name="T23" fmla="*/ 5684 h 87"/>
                              <a:gd name="T24" fmla="+- 0 7855 7766"/>
                              <a:gd name="T25" fmla="*/ T24 w 974"/>
                              <a:gd name="T26" fmla="+- 0 5684 5646"/>
                              <a:gd name="T27" fmla="*/ 5684 h 87"/>
                              <a:gd name="T28" fmla="+- 0 7855 7766"/>
                              <a:gd name="T29" fmla="*/ T28 w 974"/>
                              <a:gd name="T30" fmla="+- 0 5646 5646"/>
                              <a:gd name="T31" fmla="*/ 5646 h 87"/>
                              <a:gd name="T32" fmla="+- 0 8650 7766"/>
                              <a:gd name="T33" fmla="*/ T32 w 974"/>
                              <a:gd name="T34" fmla="+- 0 5646 5646"/>
                              <a:gd name="T35" fmla="*/ 5646 h 87"/>
                              <a:gd name="T36" fmla="+- 0 8650 7766"/>
                              <a:gd name="T37" fmla="*/ T36 w 974"/>
                              <a:gd name="T38" fmla="+- 0 5733 5646"/>
                              <a:gd name="T39" fmla="*/ 5733 h 87"/>
                              <a:gd name="T40" fmla="+- 0 8728 7766"/>
                              <a:gd name="T41" fmla="*/ T40 w 974"/>
                              <a:gd name="T42" fmla="+- 0 5695 5646"/>
                              <a:gd name="T43" fmla="*/ 5695 h 87"/>
                              <a:gd name="T44" fmla="+- 0 8665 7766"/>
                              <a:gd name="T45" fmla="*/ T44 w 974"/>
                              <a:gd name="T46" fmla="+- 0 5695 5646"/>
                              <a:gd name="T47" fmla="*/ 5695 h 87"/>
                              <a:gd name="T48" fmla="+- 0 8665 7766"/>
                              <a:gd name="T49" fmla="*/ T48 w 974"/>
                              <a:gd name="T50" fmla="+- 0 5684 5646"/>
                              <a:gd name="T51" fmla="*/ 5684 h 87"/>
                              <a:gd name="T52" fmla="+- 0 8728 7766"/>
                              <a:gd name="T53" fmla="*/ T52 w 974"/>
                              <a:gd name="T54" fmla="+- 0 5684 5646"/>
                              <a:gd name="T55" fmla="*/ 5684 h 87"/>
                              <a:gd name="T56" fmla="+- 0 8650 7766"/>
                              <a:gd name="T57" fmla="*/ T56 w 974"/>
                              <a:gd name="T58" fmla="+- 0 5646 5646"/>
                              <a:gd name="T59" fmla="*/ 5646 h 87"/>
                              <a:gd name="T60" fmla="+- 0 7855 7766"/>
                              <a:gd name="T61" fmla="*/ T60 w 974"/>
                              <a:gd name="T62" fmla="+- 0 5684 5646"/>
                              <a:gd name="T63" fmla="*/ 5684 h 87"/>
                              <a:gd name="T64" fmla="+- 0 7841 7766"/>
                              <a:gd name="T65" fmla="*/ T64 w 974"/>
                              <a:gd name="T66" fmla="+- 0 5684 5646"/>
                              <a:gd name="T67" fmla="*/ 5684 h 87"/>
                              <a:gd name="T68" fmla="+- 0 7841 7766"/>
                              <a:gd name="T69" fmla="*/ T68 w 974"/>
                              <a:gd name="T70" fmla="+- 0 5695 5646"/>
                              <a:gd name="T71" fmla="*/ 5695 h 87"/>
                              <a:gd name="T72" fmla="+- 0 7855 7766"/>
                              <a:gd name="T73" fmla="*/ T72 w 974"/>
                              <a:gd name="T74" fmla="+- 0 5695 5646"/>
                              <a:gd name="T75" fmla="*/ 5695 h 87"/>
                              <a:gd name="T76" fmla="+- 0 7855 7766"/>
                              <a:gd name="T77" fmla="*/ T76 w 974"/>
                              <a:gd name="T78" fmla="+- 0 5684 5646"/>
                              <a:gd name="T79" fmla="*/ 5684 h 87"/>
                              <a:gd name="T80" fmla="+- 0 8650 7766"/>
                              <a:gd name="T81" fmla="*/ T80 w 974"/>
                              <a:gd name="T82" fmla="+- 0 5684 5646"/>
                              <a:gd name="T83" fmla="*/ 5684 h 87"/>
                              <a:gd name="T84" fmla="+- 0 7855 7766"/>
                              <a:gd name="T85" fmla="*/ T84 w 974"/>
                              <a:gd name="T86" fmla="+- 0 5684 5646"/>
                              <a:gd name="T87" fmla="*/ 5684 h 87"/>
                              <a:gd name="T88" fmla="+- 0 7855 7766"/>
                              <a:gd name="T89" fmla="*/ T88 w 974"/>
                              <a:gd name="T90" fmla="+- 0 5695 5646"/>
                              <a:gd name="T91" fmla="*/ 5695 h 87"/>
                              <a:gd name="T92" fmla="+- 0 8650 7766"/>
                              <a:gd name="T93" fmla="*/ T92 w 974"/>
                              <a:gd name="T94" fmla="+- 0 5695 5646"/>
                              <a:gd name="T95" fmla="*/ 5695 h 87"/>
                              <a:gd name="T96" fmla="+- 0 8650 7766"/>
                              <a:gd name="T97" fmla="*/ T96 w 974"/>
                              <a:gd name="T98" fmla="+- 0 5684 5646"/>
                              <a:gd name="T99" fmla="*/ 5684 h 87"/>
                              <a:gd name="T100" fmla="+- 0 8728 7766"/>
                              <a:gd name="T101" fmla="*/ T100 w 974"/>
                              <a:gd name="T102" fmla="+- 0 5684 5646"/>
                              <a:gd name="T103" fmla="*/ 5684 h 87"/>
                              <a:gd name="T104" fmla="+- 0 8665 7766"/>
                              <a:gd name="T105" fmla="*/ T104 w 974"/>
                              <a:gd name="T106" fmla="+- 0 5684 5646"/>
                              <a:gd name="T107" fmla="*/ 5684 h 87"/>
                              <a:gd name="T108" fmla="+- 0 8665 7766"/>
                              <a:gd name="T109" fmla="*/ T108 w 974"/>
                              <a:gd name="T110" fmla="+- 0 5695 5646"/>
                              <a:gd name="T111" fmla="*/ 5695 h 87"/>
                              <a:gd name="T112" fmla="+- 0 8728 7766"/>
                              <a:gd name="T113" fmla="*/ T112 w 974"/>
                              <a:gd name="T114" fmla="+- 0 5695 5646"/>
                              <a:gd name="T115" fmla="*/ 5695 h 87"/>
                              <a:gd name="T116" fmla="+- 0 8739 7766"/>
                              <a:gd name="T117" fmla="*/ T116 w 974"/>
                              <a:gd name="T118" fmla="+- 0 5690 5646"/>
                              <a:gd name="T119" fmla="*/ 5690 h 87"/>
                              <a:gd name="T120" fmla="+- 0 8728 7766"/>
                              <a:gd name="T121" fmla="*/ T120 w 974"/>
                              <a:gd name="T122" fmla="+- 0 5684 5646"/>
                              <a:gd name="T123" fmla="*/ 568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" h="87">
                                <a:moveTo>
                                  <a:pt x="89" y="0"/>
                                </a:moveTo>
                                <a:lnTo>
                                  <a:pt x="0" y="44"/>
                                </a:lnTo>
                                <a:lnTo>
                                  <a:pt x="89" y="87"/>
                                </a:lnTo>
                                <a:lnTo>
                                  <a:pt x="89" y="49"/>
                                </a:lnTo>
                                <a:lnTo>
                                  <a:pt x="75" y="49"/>
                                </a:lnTo>
                                <a:lnTo>
                                  <a:pt x="75" y="38"/>
                                </a:lnTo>
                                <a:lnTo>
                                  <a:pt x="89" y="38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87"/>
                                </a:lnTo>
                                <a:lnTo>
                                  <a:pt x="962" y="49"/>
                                </a:lnTo>
                                <a:lnTo>
                                  <a:pt x="899" y="49"/>
                                </a:lnTo>
                                <a:lnTo>
                                  <a:pt x="899" y="38"/>
                                </a:lnTo>
                                <a:lnTo>
                                  <a:pt x="962" y="38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89" y="38"/>
                                </a:moveTo>
                                <a:lnTo>
                                  <a:pt x="75" y="38"/>
                                </a:lnTo>
                                <a:lnTo>
                                  <a:pt x="75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38"/>
                                </a:lnTo>
                                <a:close/>
                                <a:moveTo>
                                  <a:pt x="884" y="38"/>
                                </a:moveTo>
                                <a:lnTo>
                                  <a:pt x="89" y="38"/>
                                </a:lnTo>
                                <a:lnTo>
                                  <a:pt x="89" y="49"/>
                                </a:lnTo>
                                <a:lnTo>
                                  <a:pt x="884" y="49"/>
                                </a:lnTo>
                                <a:lnTo>
                                  <a:pt x="884" y="38"/>
                                </a:lnTo>
                                <a:close/>
                                <a:moveTo>
                                  <a:pt x="962" y="38"/>
                                </a:moveTo>
                                <a:lnTo>
                                  <a:pt x="899" y="38"/>
                                </a:lnTo>
                                <a:lnTo>
                                  <a:pt x="899" y="49"/>
                                </a:lnTo>
                                <a:lnTo>
                                  <a:pt x="962" y="49"/>
                                </a:lnTo>
                                <a:lnTo>
                                  <a:pt x="973" y="44"/>
                                </a:lnTo>
                                <a:lnTo>
                                  <a:pt x="96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522"/>
                        <wps:cNvSpPr>
                          <a:spLocks/>
                        </wps:cNvSpPr>
                        <wps:spPr bwMode="auto">
                          <a:xfrm>
                            <a:off x="10087" y="8598"/>
                            <a:ext cx="435" cy="345"/>
                          </a:xfrm>
                          <a:custGeom>
                            <a:avLst/>
                            <a:gdLst>
                              <a:gd name="T0" fmla="+- 0 8717 10088"/>
                              <a:gd name="T1" fmla="*/ T0 w 435"/>
                              <a:gd name="T2" fmla="+- 0 5907 8598"/>
                              <a:gd name="T3" fmla="*/ 5907 h 345"/>
                              <a:gd name="T4" fmla="+- 0 9019 10088"/>
                              <a:gd name="T5" fmla="*/ T4 w 435"/>
                              <a:gd name="T6" fmla="+- 0 5907 8598"/>
                              <a:gd name="T7" fmla="*/ 5907 h 345"/>
                              <a:gd name="T8" fmla="+- 0 8695 10088"/>
                              <a:gd name="T9" fmla="*/ T8 w 435"/>
                              <a:gd name="T10" fmla="+- 0 6156 8598"/>
                              <a:gd name="T11" fmla="*/ 6156 h 345"/>
                              <a:gd name="T12" fmla="+- 0 9019 10088"/>
                              <a:gd name="T13" fmla="*/ T12 w 435"/>
                              <a:gd name="T14" fmla="+- 0 6156 8598"/>
                              <a:gd name="T15" fmla="*/ 615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5" h="345">
                                <a:moveTo>
                                  <a:pt x="-1371" y="-2691"/>
                                </a:moveTo>
                                <a:lnTo>
                                  <a:pt x="-1069" y="-2691"/>
                                </a:lnTo>
                                <a:moveTo>
                                  <a:pt x="-1393" y="-2442"/>
                                </a:moveTo>
                                <a:lnTo>
                                  <a:pt x="-1069" y="-2442"/>
                                </a:lnTo>
                              </a:path>
                            </a:pathLst>
                          </a:custGeom>
                          <a:noFill/>
                          <a:ln w="7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521"/>
                        <wps:cNvSpPr>
                          <a:spLocks/>
                        </wps:cNvSpPr>
                        <wps:spPr bwMode="auto">
                          <a:xfrm>
                            <a:off x="8851" y="5906"/>
                            <a:ext cx="90" cy="250"/>
                          </a:xfrm>
                          <a:custGeom>
                            <a:avLst/>
                            <a:gdLst>
                              <a:gd name="T0" fmla="+- 0 8891 8851"/>
                              <a:gd name="T1" fmla="*/ T0 w 90"/>
                              <a:gd name="T2" fmla="+- 0 6069 5907"/>
                              <a:gd name="T3" fmla="*/ 6069 h 250"/>
                              <a:gd name="T4" fmla="+- 0 8851 8851"/>
                              <a:gd name="T5" fmla="*/ T4 w 90"/>
                              <a:gd name="T6" fmla="+- 0 6069 5907"/>
                              <a:gd name="T7" fmla="*/ 6069 h 250"/>
                              <a:gd name="T8" fmla="+- 0 8896 8851"/>
                              <a:gd name="T9" fmla="*/ T8 w 90"/>
                              <a:gd name="T10" fmla="+- 0 6156 5907"/>
                              <a:gd name="T11" fmla="*/ 6156 h 250"/>
                              <a:gd name="T12" fmla="+- 0 8933 8851"/>
                              <a:gd name="T13" fmla="*/ T12 w 90"/>
                              <a:gd name="T14" fmla="+- 0 6084 5907"/>
                              <a:gd name="T15" fmla="*/ 6084 h 250"/>
                              <a:gd name="T16" fmla="+- 0 8891 8851"/>
                              <a:gd name="T17" fmla="*/ T16 w 90"/>
                              <a:gd name="T18" fmla="+- 0 6084 5907"/>
                              <a:gd name="T19" fmla="*/ 6084 h 250"/>
                              <a:gd name="T20" fmla="+- 0 8891 8851"/>
                              <a:gd name="T21" fmla="*/ T20 w 90"/>
                              <a:gd name="T22" fmla="+- 0 6069 5907"/>
                              <a:gd name="T23" fmla="*/ 6069 h 250"/>
                              <a:gd name="T24" fmla="+- 0 8902 8851"/>
                              <a:gd name="T25" fmla="*/ T24 w 90"/>
                              <a:gd name="T26" fmla="+- 0 5979 5907"/>
                              <a:gd name="T27" fmla="*/ 5979 h 250"/>
                              <a:gd name="T28" fmla="+- 0 8891 8851"/>
                              <a:gd name="T29" fmla="*/ T28 w 90"/>
                              <a:gd name="T30" fmla="+- 0 5979 5907"/>
                              <a:gd name="T31" fmla="*/ 5979 h 250"/>
                              <a:gd name="T32" fmla="+- 0 8891 8851"/>
                              <a:gd name="T33" fmla="*/ T32 w 90"/>
                              <a:gd name="T34" fmla="+- 0 6084 5907"/>
                              <a:gd name="T35" fmla="*/ 6084 h 250"/>
                              <a:gd name="T36" fmla="+- 0 8902 8851"/>
                              <a:gd name="T37" fmla="*/ T36 w 90"/>
                              <a:gd name="T38" fmla="+- 0 6084 5907"/>
                              <a:gd name="T39" fmla="*/ 6084 h 250"/>
                              <a:gd name="T40" fmla="+- 0 8902 8851"/>
                              <a:gd name="T41" fmla="*/ T40 w 90"/>
                              <a:gd name="T42" fmla="+- 0 5979 5907"/>
                              <a:gd name="T43" fmla="*/ 5979 h 250"/>
                              <a:gd name="T44" fmla="+- 0 8941 8851"/>
                              <a:gd name="T45" fmla="*/ T44 w 90"/>
                              <a:gd name="T46" fmla="+- 0 6069 5907"/>
                              <a:gd name="T47" fmla="*/ 6069 h 250"/>
                              <a:gd name="T48" fmla="+- 0 8902 8851"/>
                              <a:gd name="T49" fmla="*/ T48 w 90"/>
                              <a:gd name="T50" fmla="+- 0 6069 5907"/>
                              <a:gd name="T51" fmla="*/ 6069 h 250"/>
                              <a:gd name="T52" fmla="+- 0 8902 8851"/>
                              <a:gd name="T53" fmla="*/ T52 w 90"/>
                              <a:gd name="T54" fmla="+- 0 6084 5907"/>
                              <a:gd name="T55" fmla="*/ 6084 h 250"/>
                              <a:gd name="T56" fmla="+- 0 8933 8851"/>
                              <a:gd name="T57" fmla="*/ T56 w 90"/>
                              <a:gd name="T58" fmla="+- 0 6084 5907"/>
                              <a:gd name="T59" fmla="*/ 6084 h 250"/>
                              <a:gd name="T60" fmla="+- 0 8941 8851"/>
                              <a:gd name="T61" fmla="*/ T60 w 90"/>
                              <a:gd name="T62" fmla="+- 0 6069 5907"/>
                              <a:gd name="T63" fmla="*/ 6069 h 250"/>
                              <a:gd name="T64" fmla="+- 0 8896 8851"/>
                              <a:gd name="T65" fmla="*/ T64 w 90"/>
                              <a:gd name="T66" fmla="+- 0 5907 5907"/>
                              <a:gd name="T67" fmla="*/ 5907 h 250"/>
                              <a:gd name="T68" fmla="+- 0 8851 8851"/>
                              <a:gd name="T69" fmla="*/ T68 w 90"/>
                              <a:gd name="T70" fmla="+- 0 5994 5907"/>
                              <a:gd name="T71" fmla="*/ 5994 h 250"/>
                              <a:gd name="T72" fmla="+- 0 8891 8851"/>
                              <a:gd name="T73" fmla="*/ T72 w 90"/>
                              <a:gd name="T74" fmla="+- 0 5994 5907"/>
                              <a:gd name="T75" fmla="*/ 5994 h 250"/>
                              <a:gd name="T76" fmla="+- 0 8891 8851"/>
                              <a:gd name="T77" fmla="*/ T76 w 90"/>
                              <a:gd name="T78" fmla="+- 0 5979 5907"/>
                              <a:gd name="T79" fmla="*/ 5979 h 250"/>
                              <a:gd name="T80" fmla="+- 0 8933 8851"/>
                              <a:gd name="T81" fmla="*/ T80 w 90"/>
                              <a:gd name="T82" fmla="+- 0 5979 5907"/>
                              <a:gd name="T83" fmla="*/ 5979 h 250"/>
                              <a:gd name="T84" fmla="+- 0 8896 8851"/>
                              <a:gd name="T85" fmla="*/ T84 w 90"/>
                              <a:gd name="T86" fmla="+- 0 5907 5907"/>
                              <a:gd name="T87" fmla="*/ 5907 h 250"/>
                              <a:gd name="T88" fmla="+- 0 8933 8851"/>
                              <a:gd name="T89" fmla="*/ T88 w 90"/>
                              <a:gd name="T90" fmla="+- 0 5979 5907"/>
                              <a:gd name="T91" fmla="*/ 5979 h 250"/>
                              <a:gd name="T92" fmla="+- 0 8902 8851"/>
                              <a:gd name="T93" fmla="*/ T92 w 90"/>
                              <a:gd name="T94" fmla="+- 0 5979 5907"/>
                              <a:gd name="T95" fmla="*/ 5979 h 250"/>
                              <a:gd name="T96" fmla="+- 0 8902 8851"/>
                              <a:gd name="T97" fmla="*/ T96 w 90"/>
                              <a:gd name="T98" fmla="+- 0 5994 5907"/>
                              <a:gd name="T99" fmla="*/ 5994 h 250"/>
                              <a:gd name="T100" fmla="+- 0 8941 8851"/>
                              <a:gd name="T101" fmla="*/ T100 w 90"/>
                              <a:gd name="T102" fmla="+- 0 5994 5907"/>
                              <a:gd name="T103" fmla="*/ 5994 h 250"/>
                              <a:gd name="T104" fmla="+- 0 8933 8851"/>
                              <a:gd name="T105" fmla="*/ T104 w 90"/>
                              <a:gd name="T106" fmla="+- 0 5979 5907"/>
                              <a:gd name="T107" fmla="*/ 597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" h="250">
                                <a:moveTo>
                                  <a:pt x="40" y="162"/>
                                </a:moveTo>
                                <a:lnTo>
                                  <a:pt x="0" y="162"/>
                                </a:lnTo>
                                <a:lnTo>
                                  <a:pt x="45" y="249"/>
                                </a:lnTo>
                                <a:lnTo>
                                  <a:pt x="8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62"/>
                                </a:lnTo>
                                <a:close/>
                                <a:moveTo>
                                  <a:pt x="51" y="72"/>
                                </a:moveTo>
                                <a:lnTo>
                                  <a:pt x="40" y="72"/>
                                </a:lnTo>
                                <a:lnTo>
                                  <a:pt x="40" y="177"/>
                                </a:lnTo>
                                <a:lnTo>
                                  <a:pt x="51" y="177"/>
                                </a:lnTo>
                                <a:lnTo>
                                  <a:pt x="51" y="72"/>
                                </a:lnTo>
                                <a:close/>
                                <a:moveTo>
                                  <a:pt x="90" y="162"/>
                                </a:moveTo>
                                <a:lnTo>
                                  <a:pt x="51" y="162"/>
                                </a:lnTo>
                                <a:lnTo>
                                  <a:pt x="51" y="177"/>
                                </a:lnTo>
                                <a:lnTo>
                                  <a:pt x="82" y="177"/>
                                </a:lnTo>
                                <a:lnTo>
                                  <a:pt x="90" y="162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87"/>
                                </a:lnTo>
                                <a:lnTo>
                                  <a:pt x="40" y="87"/>
                                </a:lnTo>
                                <a:lnTo>
                                  <a:pt x="40" y="72"/>
                                </a:lnTo>
                                <a:lnTo>
                                  <a:pt x="82" y="72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82" y="72"/>
                                </a:moveTo>
                                <a:lnTo>
                                  <a:pt x="51" y="72"/>
                                </a:lnTo>
                                <a:lnTo>
                                  <a:pt x="51" y="87"/>
                                </a:lnTo>
                                <a:lnTo>
                                  <a:pt x="90" y="87"/>
                                </a:ln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91D4D" id="Group 1520" o:spid="_x0000_s1026" style="position:absolute;margin-left:388pt;margin-top:280.15pt;width:62.95pt;height:30.15pt;z-index:-251601408;mso-position-horizontal-relative:page;mso-position-vertical-relative:page" coordorigin="7760,5603" coordsize="1259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">
                <v:shape id="Picture 1525" o:spid="_x0000_s1027" type="#_x0000_t75" style="position:absolute;left:7760;top:5901;width:99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">
                  <v:imagedata r:id="rId30" o:title=""/>
                </v:shape>
                <v:shape id="AutoShape 1524" o:spid="_x0000_s1028" style="position:absolute;left:8842;top:8178;width:1305;height:480;visibility:visible;mso-wrap-style:square;v-text-anchor:top" coordsize="13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" path="m-1077,-2228r,-314m-103,-2228r,-347e" filled="f" strokeweight=".19456mm">
                  <v:path arrowok="t" o:connecttype="custom" o:connectlocs="-1077,5950;-1077,5636;-103,5950;-103,5603" o:connectangles="0,0,0,0"/>
                </v:shape>
                <v:shape id="AutoShape 1523" o:spid="_x0000_s1029" style="position:absolute;left:7765;top:5646;width:974;height:87;visibility:visible;mso-wrap-style:square;v-text-anchor:top" coordsize="97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" path="m89,l,44,89,87r,-38l75,49r,-11l89,38,89,xm884,r,87l962,49r-63,l899,38r63,l884,xm89,38r-14,l75,49r14,l89,38xm884,38l89,38r,11l884,49r,-11xm962,38r-63,l899,49r63,l973,44,962,38xe" fillcolor="black" stroked="f">
                  <v:path arrowok="t" o:connecttype="custom" o:connectlocs="89,5646;0,5690;89,5733;89,5695;75,5695;75,5684;89,5684;89,5646;884,5646;884,5733;962,5695;899,5695;899,5684;962,5684;884,5646;89,5684;75,5684;75,5695;89,5695;89,5684;884,5684;89,5684;89,5695;884,5695;884,5684;962,5684;899,5684;899,5695;962,5695;973,5690;962,5684" o:connectangles="0,0,0,0,0,0,0,0,0,0,0,0,0,0,0,0,0,0,0,0,0,0,0,0,0,0,0,0,0,0,0"/>
                </v:shape>
                <v:shape id="AutoShape 1522" o:spid="_x0000_s1030" style="position:absolute;left:10087;top:8598;width:435;height:345;visibility:visible;mso-wrap-style:square;v-text-anchor:top" coordsize="43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" path="m-1371,-2691r302,m-1393,-2442r324,e" filled="f" strokeweight=".19456mm">
                  <v:path arrowok="t" o:connecttype="custom" o:connectlocs="-1371,5907;-1069,5907;-1393,6156;-1069,6156" o:connectangles="0,0,0,0"/>
                </v:shape>
                <v:shape id="AutoShape 1521" o:spid="_x0000_s1031" style="position:absolute;left:8851;top:5906;width:90;height:250;visibility:visible;mso-wrap-style:square;v-text-anchor:top" coordsize="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" path="m40,162l,162r45,87l82,177r-42,l40,162xm51,72r-11,l40,177r11,l51,72xm90,162r-39,l51,177r31,l90,162xm45,l,87r40,l40,72r42,l45,xm82,72r-31,l51,87r39,l82,72xe" fillcolor="black" stroked="f">
                  <v:path arrowok="t" o:connecttype="custom" o:connectlocs="40,6069;0,6069;45,6156;82,6084;40,6084;40,6069;51,5979;40,5979;40,6084;51,6084;51,5979;90,6069;51,6069;51,6084;82,6084;90,6069;45,5907;0,5994;40,5994;40,5979;82,5979;45,5907;82,5979;51,5979;51,5994;90,5994;82,5979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033144DD" wp14:editId="142B8F48">
                <wp:simplePos x="0" y="0"/>
                <wp:positionH relativeFrom="page">
                  <wp:posOffset>4328160</wp:posOffset>
                </wp:positionH>
                <wp:positionV relativeFrom="page">
                  <wp:posOffset>1123315</wp:posOffset>
                </wp:positionV>
                <wp:extent cx="2038350" cy="1207135"/>
                <wp:effectExtent l="3810" t="0" r="0" b="3175"/>
                <wp:wrapNone/>
                <wp:docPr id="177" name="Text Box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2"/>
                              <w:gridCol w:w="840"/>
                            </w:tblGrid>
                            <w:tr w:rsidR="00944308" w14:paraId="5B735EC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352" w:type="dxa"/>
                                </w:tcPr>
                                <w:p w14:paraId="46B8E811" w14:textId="77777777" w:rsidR="00944308" w:rsidRDefault="00944308">
                                  <w:pPr>
                                    <w:pStyle w:val="TableParagraph"/>
                                    <w:spacing w:before="29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Typ zderzaka U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EABAF5D" w14:textId="77777777" w:rsidR="00944308" w:rsidRDefault="00944308">
                                  <w:pPr>
                                    <w:pStyle w:val="TableParagraph"/>
                                    <w:spacing w:before="11"/>
                                    <w:ind w:left="353" w:right="34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944308" w14:paraId="775020C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352" w:type="dxa"/>
                                </w:tcPr>
                                <w:p w14:paraId="7408940B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08246555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6C71387F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352" w:type="dxa"/>
                                </w:tcPr>
                                <w:p w14:paraId="580572C4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64109D59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7AA5C78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352" w:type="dxa"/>
                                </w:tcPr>
                                <w:p w14:paraId="4E913FD2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105-A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354A337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381A536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352" w:type="dxa"/>
                                </w:tcPr>
                                <w:p w14:paraId="44E38730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105-B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67C628D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0C33B32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352" w:type="dxa"/>
                                </w:tcPr>
                                <w:p w14:paraId="64FE0A81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105-C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00E5D547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3978AB59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352" w:type="dxa"/>
                                </w:tcPr>
                                <w:p w14:paraId="366D8989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150-L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234216FD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240557B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352" w:type="dxa"/>
                                  <w:tcBorders>
                                    <w:bottom w:val="nil"/>
                                  </w:tcBorders>
                                </w:tcPr>
                                <w:p w14:paraId="65523B17" w14:textId="77777777" w:rsidR="00944308" w:rsidRDefault="00944308">
                                  <w:pPr>
                                    <w:pStyle w:val="TableParagraph"/>
                                    <w:spacing w:before="29" w:line="155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Inny typ </w:t>
                                  </w:r>
                                  <w:r>
                                    <w:rPr>
                                      <w:b/>
                                      <w:sz w:val="14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14:paraId="1EB1BF51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44308" w14:paraId="4D8D85E3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352" w:type="dxa"/>
                                  <w:tcBorders>
                                    <w:top w:val="nil"/>
                                  </w:tcBorders>
                                  <w:shd w:val="clear" w:color="auto" w:fill="FFFFCC"/>
                                </w:tcPr>
                                <w:p w14:paraId="7C03311D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</w:tcBorders>
                                  <w:shd w:val="clear" w:color="auto" w:fill="FFFFCC"/>
                                </w:tcPr>
                                <w:p w14:paraId="21802EB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63A05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44DD" id="Text Box 1519" o:spid="_x0000_s1036" type="#_x0000_t202" style="position:absolute;margin-left:340.8pt;margin-top:88.45pt;width:160.5pt;height:95.05pt;z-index: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2"/>
                        <w:gridCol w:w="840"/>
                      </w:tblGrid>
                      <w:tr w:rsidR="00944308" w14:paraId="5B735ECC" w14:textId="77777777">
                        <w:trPr>
                          <w:trHeight w:val="191"/>
                        </w:trPr>
                        <w:tc>
                          <w:tcPr>
                            <w:tcW w:w="2352" w:type="dxa"/>
                          </w:tcPr>
                          <w:p w14:paraId="46B8E811" w14:textId="77777777" w:rsidR="00944308" w:rsidRDefault="00944308">
                            <w:pPr>
                              <w:pStyle w:val="TableParagraph"/>
                              <w:spacing w:before="29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Typ zderzaka U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3EABAF5D" w14:textId="77777777" w:rsidR="00944308" w:rsidRDefault="00944308">
                            <w:pPr>
                              <w:pStyle w:val="TableParagraph"/>
                              <w:spacing w:before="11"/>
                              <w:ind w:left="353" w:right="34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1)</w:t>
                            </w:r>
                          </w:p>
                        </w:tc>
                      </w:tr>
                      <w:tr w:rsidR="00944308" w14:paraId="775020C1" w14:textId="77777777">
                        <w:trPr>
                          <w:trHeight w:val="169"/>
                        </w:trPr>
                        <w:tc>
                          <w:tcPr>
                            <w:tcW w:w="2352" w:type="dxa"/>
                          </w:tcPr>
                          <w:p w14:paraId="7408940B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08246555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6C71387F" w14:textId="77777777">
                        <w:trPr>
                          <w:trHeight w:val="169"/>
                        </w:trPr>
                        <w:tc>
                          <w:tcPr>
                            <w:tcW w:w="2352" w:type="dxa"/>
                          </w:tcPr>
                          <w:p w14:paraId="580572C4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64109D59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7AA5C781" w14:textId="77777777">
                        <w:trPr>
                          <w:trHeight w:val="169"/>
                        </w:trPr>
                        <w:tc>
                          <w:tcPr>
                            <w:tcW w:w="2352" w:type="dxa"/>
                          </w:tcPr>
                          <w:p w14:paraId="4E913FD2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105-A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354A337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381A5365" w14:textId="77777777">
                        <w:trPr>
                          <w:trHeight w:val="169"/>
                        </w:trPr>
                        <w:tc>
                          <w:tcPr>
                            <w:tcW w:w="2352" w:type="dxa"/>
                          </w:tcPr>
                          <w:p w14:paraId="44E38730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105-B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67C628D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0C33B32D" w14:textId="77777777">
                        <w:trPr>
                          <w:trHeight w:val="169"/>
                        </w:trPr>
                        <w:tc>
                          <w:tcPr>
                            <w:tcW w:w="2352" w:type="dxa"/>
                          </w:tcPr>
                          <w:p w14:paraId="64FE0A81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105-C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00E5D547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3978AB59" w14:textId="77777777">
                        <w:trPr>
                          <w:trHeight w:val="169"/>
                        </w:trPr>
                        <w:tc>
                          <w:tcPr>
                            <w:tcW w:w="2352" w:type="dxa"/>
                          </w:tcPr>
                          <w:p w14:paraId="366D8989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150-L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234216FD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240557BA" w14:textId="77777777">
                        <w:trPr>
                          <w:trHeight w:val="204"/>
                        </w:trPr>
                        <w:tc>
                          <w:tcPr>
                            <w:tcW w:w="2352" w:type="dxa"/>
                            <w:tcBorders>
                              <w:bottom w:val="nil"/>
                            </w:tcBorders>
                          </w:tcPr>
                          <w:p w14:paraId="65523B17" w14:textId="77777777" w:rsidR="00944308" w:rsidRDefault="00944308">
                            <w:pPr>
                              <w:pStyle w:val="TableParagraph"/>
                              <w:spacing w:before="29" w:line="155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Inny typ </w:t>
                            </w:r>
                            <w:r>
                              <w:rPr>
                                <w:b/>
                                <w:sz w:val="14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14:paraId="1EB1BF51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44308" w14:paraId="4D8D85E3" w14:textId="77777777">
                        <w:trPr>
                          <w:trHeight w:val="356"/>
                        </w:trPr>
                        <w:tc>
                          <w:tcPr>
                            <w:tcW w:w="2352" w:type="dxa"/>
                            <w:tcBorders>
                              <w:top w:val="nil"/>
                            </w:tcBorders>
                            <w:shd w:val="clear" w:color="auto" w:fill="FFFFCC"/>
                          </w:tcPr>
                          <w:p w14:paraId="7C03311D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</w:tcBorders>
                            <w:shd w:val="clear" w:color="auto" w:fill="FFFFCC"/>
                          </w:tcPr>
                          <w:p w14:paraId="21802EB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563A05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66246B16" wp14:editId="1E2D2919">
                <wp:simplePos x="0" y="0"/>
                <wp:positionH relativeFrom="page">
                  <wp:posOffset>1077595</wp:posOffset>
                </wp:positionH>
                <wp:positionV relativeFrom="page">
                  <wp:posOffset>2701925</wp:posOffset>
                </wp:positionV>
                <wp:extent cx="1078230" cy="593725"/>
                <wp:effectExtent l="1270" t="0" r="0" b="0"/>
                <wp:wrapNone/>
                <wp:docPr id="176" name="Text Box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840"/>
                            </w:tblGrid>
                            <w:tr w:rsidR="00944308" w14:paraId="41519D3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75F36D7A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16BBE51F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0CA9091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730947B4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4610C6D7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7C438410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4BCE68CF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4897A28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30E9199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452E4449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1AFE82B5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28E1475C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7987ACC3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64FBBF28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B687D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46B16" id="Text Box 1518" o:spid="_x0000_s1037" type="#_x0000_t202" style="position:absolute;margin-left:84.85pt;margin-top:212.75pt;width:84.9pt;height:46.75pt;z-index: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840"/>
                      </w:tblGrid>
                      <w:tr w:rsidR="00944308" w14:paraId="41519D38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75F36D7A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16BBE51F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0CA90917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730947B4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4610C6D7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7C438410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4BCE68CF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4897A28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30E91998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452E4449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1AFE82B5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28E1475C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7987ACC3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64FBBF28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57B687D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458E7275" wp14:editId="04C9CC32">
                <wp:simplePos x="0" y="0"/>
                <wp:positionH relativeFrom="page">
                  <wp:posOffset>2677795</wp:posOffset>
                </wp:positionH>
                <wp:positionV relativeFrom="page">
                  <wp:posOffset>2701925</wp:posOffset>
                </wp:positionV>
                <wp:extent cx="2194560" cy="476250"/>
                <wp:effectExtent l="1270" t="0" r="4445" b="3175"/>
                <wp:wrapNone/>
                <wp:docPr id="175" name="Text Box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1680"/>
                              <w:gridCol w:w="839"/>
                            </w:tblGrid>
                            <w:tr w:rsidR="00944308" w14:paraId="23621D3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18" w:type="dxa"/>
                                </w:tcPr>
                                <w:p w14:paraId="0BF4BCE7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F-I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46FF9B4C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Tarcza płaska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FFFFCC"/>
                                </w:tcPr>
                                <w:p w14:paraId="56F580FC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15DF72C9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18" w:type="dxa"/>
                                </w:tcPr>
                                <w:p w14:paraId="060870E6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F-II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0CDFE2D4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t. wypukła r = 630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FFFFCC"/>
                                </w:tcPr>
                                <w:p w14:paraId="040D862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7B3BFC16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18" w:type="dxa"/>
                                </w:tcPr>
                                <w:p w14:paraId="384357D8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F-III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0A8DD69C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- t.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półwypukła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r = 1500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FFFFCC"/>
                                </w:tcPr>
                                <w:p w14:paraId="7E6EC9AD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448B9BD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18" w:type="dxa"/>
                                </w:tcPr>
                                <w:p w14:paraId="4742DD24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F-IV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B2A7F5F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- t.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półwypukła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r = 2750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FFFFCC"/>
                                </w:tcPr>
                                <w:p w14:paraId="586562C9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6C413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7275" id="Text Box 1517" o:spid="_x0000_s1038" type="#_x0000_t202" style="position:absolute;margin-left:210.85pt;margin-top:212.75pt;width:172.8pt;height:37.5pt;z-index: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1680"/>
                        <w:gridCol w:w="839"/>
                      </w:tblGrid>
                      <w:tr w:rsidR="00944308" w14:paraId="23621D3D" w14:textId="77777777">
                        <w:trPr>
                          <w:trHeight w:val="169"/>
                        </w:trPr>
                        <w:tc>
                          <w:tcPr>
                            <w:tcW w:w="918" w:type="dxa"/>
                          </w:tcPr>
                          <w:p w14:paraId="0BF4BCE7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F-I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46FF9B4C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Tarcza płaska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FFFFCC"/>
                          </w:tcPr>
                          <w:p w14:paraId="56F580FC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15DF72C9" w14:textId="77777777">
                        <w:trPr>
                          <w:trHeight w:val="169"/>
                        </w:trPr>
                        <w:tc>
                          <w:tcPr>
                            <w:tcW w:w="918" w:type="dxa"/>
                          </w:tcPr>
                          <w:p w14:paraId="060870E6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F-II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0CDFE2D4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t. wypukła r = 630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FFFFCC"/>
                          </w:tcPr>
                          <w:p w14:paraId="040D862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7B3BFC16" w14:textId="77777777">
                        <w:trPr>
                          <w:trHeight w:val="169"/>
                        </w:trPr>
                        <w:tc>
                          <w:tcPr>
                            <w:tcW w:w="918" w:type="dxa"/>
                          </w:tcPr>
                          <w:p w14:paraId="384357D8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F-III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0A8DD69C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- t.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półwypukła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r = 1500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FFFFCC"/>
                          </w:tcPr>
                          <w:p w14:paraId="7E6EC9AD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448B9BDA" w14:textId="77777777">
                        <w:trPr>
                          <w:trHeight w:val="169"/>
                        </w:trPr>
                        <w:tc>
                          <w:tcPr>
                            <w:tcW w:w="918" w:type="dxa"/>
                          </w:tcPr>
                          <w:p w14:paraId="4742DD24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F-IV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6B2A7F5F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- t.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półwypukła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r = 2750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FFFFCC"/>
                          </w:tcPr>
                          <w:p w14:paraId="586562C9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AE6C413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4CAB5DE6" wp14:editId="653E222F">
                <wp:simplePos x="0" y="0"/>
                <wp:positionH relativeFrom="page">
                  <wp:posOffset>1077595</wp:posOffset>
                </wp:positionH>
                <wp:positionV relativeFrom="page">
                  <wp:posOffset>4702175</wp:posOffset>
                </wp:positionV>
                <wp:extent cx="1078230" cy="476250"/>
                <wp:effectExtent l="1270" t="0" r="0" b="3175"/>
                <wp:wrapNone/>
                <wp:docPr id="174" name="Text Box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840"/>
                            </w:tblGrid>
                            <w:tr w:rsidR="00944308" w14:paraId="6FE3D772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1EBC923B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4342AC96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6BC65864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12CD3245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650E2C4C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5DD7767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3339ED0A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50476416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54B5EBA3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2DE857DF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457FD908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D9CFC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B5DE6" id="Text Box 1516" o:spid="_x0000_s1039" type="#_x0000_t202" style="position:absolute;margin-left:84.85pt;margin-top:370.25pt;width:84.9pt;height:37.5pt;z-index: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840"/>
                      </w:tblGrid>
                      <w:tr w:rsidR="00944308" w14:paraId="6FE3D772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1EBC923B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4342AC96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6BC65864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12CD3245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650E2C4C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5DD77675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3339ED0A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50476416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54B5EBA3" w14:textId="77777777">
                        <w:trPr>
                          <w:trHeight w:val="169"/>
                        </w:trPr>
                        <w:tc>
                          <w:tcPr>
                            <w:tcW w:w="840" w:type="dxa"/>
                          </w:tcPr>
                          <w:p w14:paraId="2DE857DF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457FD908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21D9CFC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1BB258EA" wp14:editId="2409DBCE">
                <wp:simplePos x="0" y="0"/>
                <wp:positionH relativeFrom="page">
                  <wp:posOffset>2677795</wp:posOffset>
                </wp:positionH>
                <wp:positionV relativeFrom="page">
                  <wp:posOffset>4702175</wp:posOffset>
                </wp:positionV>
                <wp:extent cx="1127760" cy="593725"/>
                <wp:effectExtent l="1270" t="0" r="4445" b="0"/>
                <wp:wrapNone/>
                <wp:docPr id="173" name="Text Box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840"/>
                            </w:tblGrid>
                            <w:tr w:rsidR="00944308" w14:paraId="1F12B67B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18" w:type="dxa"/>
                                </w:tcPr>
                                <w:p w14:paraId="4DDE3718" w14:textId="77777777" w:rsidR="00944308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60F48156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573462DC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18" w:type="dxa"/>
                                </w:tcPr>
                                <w:p w14:paraId="2BEF584A" w14:textId="77777777" w:rsidR="00944308" w:rsidRDefault="00944308">
                                  <w:pPr>
                                    <w:pStyle w:val="TableParagraph"/>
                                    <w:spacing w:before="7" w:line="142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181ACCED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44308" w14:paraId="52769ED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918" w:type="dxa"/>
                                </w:tcPr>
                                <w:p w14:paraId="0FC165B2" w14:textId="77777777" w:rsidR="00944308" w:rsidRPr="00754585" w:rsidRDefault="00944308">
                                  <w:pPr>
                                    <w:pStyle w:val="TableParagraph"/>
                                    <w:spacing w:before="8" w:line="160" w:lineRule="atLeast"/>
                                    <w:ind w:left="2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5458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754585">
                                    <w:rPr>
                                      <w:sz w:val="14"/>
                                      <w:szCs w:val="14"/>
                                    </w:rPr>
                                    <w:t xml:space="preserve"> liczba piór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096713FE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44308" w14:paraId="57BEC11C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18" w:type="dxa"/>
                                </w:tcPr>
                                <w:p w14:paraId="2BB84DFC" w14:textId="77777777" w:rsidR="00944308" w:rsidRPr="00754585" w:rsidRDefault="00944308">
                                  <w:pPr>
                                    <w:pStyle w:val="TableParagraph"/>
                                    <w:spacing w:before="8" w:line="142" w:lineRule="exact"/>
                                    <w:ind w:left="2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54585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754585">
                                    <w:rPr>
                                      <w:sz w:val="14"/>
                                      <w:szCs w:val="14"/>
                                    </w:rPr>
                                    <w:t xml:space="preserve"> bez ciężaru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CC"/>
                                </w:tcPr>
                                <w:p w14:paraId="5894990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331C7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58EA" id="Text Box 1515" o:spid="_x0000_s1040" type="#_x0000_t202" style="position:absolute;margin-left:210.85pt;margin-top:370.25pt;width:88.8pt;height:46.75pt;z-index: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840"/>
                      </w:tblGrid>
                      <w:tr w:rsidR="00944308" w14:paraId="1F12B67B" w14:textId="77777777">
                        <w:trPr>
                          <w:trHeight w:val="169"/>
                        </w:trPr>
                        <w:tc>
                          <w:tcPr>
                            <w:tcW w:w="918" w:type="dxa"/>
                          </w:tcPr>
                          <w:p w14:paraId="4DDE3718" w14:textId="77777777" w:rsidR="00944308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60F48156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573462DC" w14:textId="77777777">
                        <w:trPr>
                          <w:trHeight w:val="169"/>
                        </w:trPr>
                        <w:tc>
                          <w:tcPr>
                            <w:tcW w:w="918" w:type="dxa"/>
                          </w:tcPr>
                          <w:p w14:paraId="2BEF584A" w14:textId="77777777" w:rsidR="00944308" w:rsidRDefault="00944308">
                            <w:pPr>
                              <w:pStyle w:val="TableParagraph"/>
                              <w:spacing w:before="7" w:line="142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181ACCED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44308" w14:paraId="52769ED6" w14:textId="77777777">
                        <w:trPr>
                          <w:trHeight w:val="354"/>
                        </w:trPr>
                        <w:tc>
                          <w:tcPr>
                            <w:tcW w:w="918" w:type="dxa"/>
                          </w:tcPr>
                          <w:p w14:paraId="0FC165B2" w14:textId="77777777" w:rsidR="00944308" w:rsidRPr="00754585" w:rsidRDefault="00944308">
                            <w:pPr>
                              <w:pStyle w:val="TableParagraph"/>
                              <w:spacing w:before="8" w:line="160" w:lineRule="atLeast"/>
                              <w:ind w:left="26"/>
                              <w:rPr>
                                <w:sz w:val="14"/>
                                <w:szCs w:val="14"/>
                              </w:rPr>
                            </w:pPr>
                            <w:r w:rsidRPr="0075458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754585">
                              <w:rPr>
                                <w:sz w:val="14"/>
                                <w:szCs w:val="14"/>
                              </w:rPr>
                              <w:t xml:space="preserve"> liczba piór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096713FE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44308" w14:paraId="57BEC11C" w14:textId="77777777">
                        <w:trPr>
                          <w:trHeight w:val="169"/>
                        </w:trPr>
                        <w:tc>
                          <w:tcPr>
                            <w:tcW w:w="918" w:type="dxa"/>
                          </w:tcPr>
                          <w:p w14:paraId="2BB84DFC" w14:textId="77777777" w:rsidR="00944308" w:rsidRPr="00754585" w:rsidRDefault="00944308">
                            <w:pPr>
                              <w:pStyle w:val="TableParagraph"/>
                              <w:spacing w:before="8" w:line="142" w:lineRule="exact"/>
                              <w:ind w:left="26"/>
                              <w:rPr>
                                <w:sz w:val="14"/>
                                <w:szCs w:val="14"/>
                              </w:rPr>
                            </w:pPr>
                            <w:r w:rsidRPr="0075458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  <w:r w:rsidRPr="00754585">
                              <w:rPr>
                                <w:sz w:val="14"/>
                                <w:szCs w:val="14"/>
                              </w:rPr>
                              <w:t xml:space="preserve"> bez ciężaru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CC"/>
                          </w:tcPr>
                          <w:p w14:paraId="5894990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4C0331C7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8"/>
      </w:tblGrid>
      <w:tr w:rsidR="007D3208" w14:paraId="3CF3CA41" w14:textId="77777777">
        <w:trPr>
          <w:trHeight w:val="4131"/>
        </w:trPr>
        <w:tc>
          <w:tcPr>
            <w:tcW w:w="9118" w:type="dxa"/>
            <w:tcBorders>
              <w:bottom w:val="single" w:sz="12" w:space="0" w:color="000000"/>
            </w:tcBorders>
          </w:tcPr>
          <w:p w14:paraId="78FD8F48" w14:textId="77777777" w:rsidR="007D3208" w:rsidRDefault="007D320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26EBBC9" w14:textId="77777777" w:rsidR="007D3208" w:rsidRDefault="00754585">
            <w:pPr>
              <w:pStyle w:val="TableParagraph"/>
              <w:ind w:left="524"/>
              <w:rPr>
                <w:sz w:val="14"/>
              </w:rPr>
            </w:pPr>
            <w:r>
              <w:rPr>
                <w:sz w:val="14"/>
              </w:rPr>
              <w:t>F-I do F-IV</w:t>
            </w:r>
          </w:p>
          <w:p w14:paraId="5D26E6F5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38773625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50650DEB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4FD3E077" w14:textId="77777777" w:rsidR="007D3208" w:rsidRDefault="007D320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E5704E2" w14:textId="77777777" w:rsidR="007D3208" w:rsidRDefault="00754585">
            <w:pPr>
              <w:pStyle w:val="TableParagraph"/>
              <w:ind w:left="251"/>
              <w:rPr>
                <w:sz w:val="14"/>
              </w:rPr>
            </w:pPr>
            <w:r>
              <w:rPr>
                <w:sz w:val="14"/>
              </w:rPr>
              <w:t>B</w:t>
            </w:r>
          </w:p>
          <w:p w14:paraId="3B6308CD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61556AE0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24F1FB61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72457035" w14:textId="77777777" w:rsidR="007D3208" w:rsidRDefault="007D320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CEE9564" w14:textId="77777777" w:rsidR="007D3208" w:rsidRDefault="00754585">
            <w:pPr>
              <w:pStyle w:val="TableParagraph"/>
              <w:ind w:left="2029"/>
              <w:rPr>
                <w:sz w:val="14"/>
              </w:rPr>
            </w:pPr>
            <w:r>
              <w:rPr>
                <w:sz w:val="14"/>
              </w:rPr>
              <w:t>A</w:t>
            </w:r>
          </w:p>
          <w:p w14:paraId="17E60C26" w14:textId="77777777" w:rsidR="007D3208" w:rsidRDefault="007D320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F6CDA27" w14:textId="77777777" w:rsidR="007D3208" w:rsidRPr="00F655E2" w:rsidRDefault="00754585">
            <w:pPr>
              <w:pStyle w:val="TableParagraph"/>
              <w:ind w:left="5403"/>
              <w:rPr>
                <w:sz w:val="14"/>
                <w:szCs w:val="14"/>
              </w:rPr>
            </w:pPr>
            <w:r w:rsidRPr="00F655E2">
              <w:rPr>
                <w:sz w:val="14"/>
                <w:szCs w:val="14"/>
              </w:rPr>
              <w:t>1) postawić X w odpowiednim polu</w:t>
            </w:r>
          </w:p>
          <w:p w14:paraId="3DFA0DE4" w14:textId="77777777" w:rsidR="007D3208" w:rsidRDefault="00754585">
            <w:pPr>
              <w:pStyle w:val="TableParagraph"/>
              <w:spacing w:before="22"/>
              <w:ind w:left="5403"/>
              <w:rPr>
                <w:sz w:val="14"/>
              </w:rPr>
            </w:pPr>
            <w:r w:rsidRPr="00F655E2">
              <w:rPr>
                <w:sz w:val="14"/>
                <w:szCs w:val="14"/>
              </w:rPr>
              <w:t>2) określić typ zderzaka</w:t>
            </w:r>
          </w:p>
        </w:tc>
      </w:tr>
      <w:tr w:rsidR="007D3208" w14:paraId="7D0A246A" w14:textId="77777777">
        <w:trPr>
          <w:trHeight w:val="3118"/>
        </w:trPr>
        <w:tc>
          <w:tcPr>
            <w:tcW w:w="9118" w:type="dxa"/>
            <w:tcBorders>
              <w:top w:val="single" w:sz="12" w:space="0" w:color="000000"/>
              <w:bottom w:val="single" w:sz="12" w:space="0" w:color="000000"/>
            </w:tcBorders>
          </w:tcPr>
          <w:p w14:paraId="6FA30510" w14:textId="77777777" w:rsidR="007D3208" w:rsidRDefault="00754585">
            <w:pPr>
              <w:pStyle w:val="TableParagraph"/>
              <w:tabs>
                <w:tab w:val="left" w:pos="6777"/>
              </w:tabs>
              <w:spacing w:before="119"/>
              <w:ind w:left="2608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z w:val="14"/>
              </w:rPr>
              <w:tab/>
              <w:t>B</w:t>
            </w:r>
          </w:p>
          <w:p w14:paraId="5C0634C4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75232A14" w14:textId="77777777" w:rsidR="007D3208" w:rsidRDefault="00754585">
            <w:pPr>
              <w:pStyle w:val="TableParagraph"/>
              <w:spacing w:before="111"/>
              <w:ind w:right="1469"/>
              <w:jc w:val="right"/>
              <w:rPr>
                <w:sz w:val="14"/>
              </w:rPr>
            </w:pPr>
            <w:r>
              <w:rPr>
                <w:sz w:val="14"/>
              </w:rPr>
              <w:t>C</w:t>
            </w:r>
          </w:p>
          <w:p w14:paraId="61122A2A" w14:textId="77777777" w:rsidR="007D3208" w:rsidRDefault="007D320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0E8727D" w14:textId="77777777" w:rsidR="007D3208" w:rsidRDefault="00754585">
            <w:pPr>
              <w:pStyle w:val="TableParagraph"/>
              <w:ind w:left="2065"/>
              <w:jc w:val="center"/>
              <w:rPr>
                <w:sz w:val="14"/>
              </w:rPr>
            </w:pPr>
            <w:r>
              <w:rPr>
                <w:sz w:val="14"/>
              </w:rPr>
              <w:t>D</w:t>
            </w:r>
          </w:p>
          <w:p w14:paraId="407CE819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12E0D3E3" w14:textId="77777777" w:rsidR="007D3208" w:rsidRDefault="007D3208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62D65E8" w14:textId="77777777" w:rsidR="007D3208" w:rsidRDefault="00754585">
            <w:pPr>
              <w:pStyle w:val="TableParagraph"/>
              <w:spacing w:line="151" w:lineRule="exact"/>
              <w:ind w:right="2895"/>
              <w:jc w:val="center"/>
              <w:rPr>
                <w:sz w:val="14"/>
              </w:rPr>
            </w:pPr>
            <w:r>
              <w:rPr>
                <w:sz w:val="14"/>
              </w:rPr>
              <w:t>F</w:t>
            </w:r>
          </w:p>
          <w:p w14:paraId="26AB6932" w14:textId="77777777" w:rsidR="007D3208" w:rsidRDefault="00754585">
            <w:pPr>
              <w:pStyle w:val="TableParagraph"/>
              <w:spacing w:line="151" w:lineRule="exact"/>
              <w:ind w:left="1559"/>
              <w:rPr>
                <w:sz w:val="14"/>
              </w:rPr>
            </w:pPr>
            <w:r>
              <w:rPr>
                <w:sz w:val="14"/>
              </w:rPr>
              <w:t>E</w:t>
            </w:r>
          </w:p>
          <w:p w14:paraId="18EF7CEE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3698812A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13A005C5" w14:textId="77777777" w:rsidR="007D3208" w:rsidRDefault="00754585">
            <w:pPr>
              <w:pStyle w:val="TableParagraph"/>
              <w:tabs>
                <w:tab w:val="left" w:pos="6190"/>
              </w:tabs>
              <w:spacing w:before="97" w:line="266" w:lineRule="auto"/>
              <w:ind w:left="5403" w:right="1571"/>
              <w:rPr>
                <w:sz w:val="14"/>
              </w:rPr>
            </w:pPr>
            <w:r>
              <w:rPr>
                <w:sz w:val="14"/>
              </w:rPr>
              <w:t>Do wagonu ze sztywną ostoją TAK</w:t>
            </w:r>
            <w:r>
              <w:rPr>
                <w:sz w:val="14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29423CAA" wp14:editId="6D1DFC87">
                  <wp:extent cx="149207" cy="110216"/>
                  <wp:effectExtent l="0" t="0" r="0" b="0"/>
                  <wp:docPr id="6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7" cy="11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4"/>
              </w:rPr>
              <w:t xml:space="preserve">            </w:t>
            </w:r>
            <w:r>
              <w:rPr>
                <w:sz w:val="14"/>
              </w:rPr>
              <w:t xml:space="preserve">NIE </w:t>
            </w:r>
            <w:r>
              <w:rPr>
                <w:noProof/>
                <w:lang w:eastAsia="pl-PL"/>
              </w:rPr>
              <w:drawing>
                <wp:inline distT="0" distB="0" distL="0" distR="0" wp14:anchorId="326DBEC8" wp14:editId="373CBC53">
                  <wp:extent cx="149207" cy="110216"/>
                  <wp:effectExtent l="0" t="0" r="0" b="0"/>
                  <wp:docPr id="6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7" cy="11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08" w14:paraId="06AE1C9C" w14:textId="77777777">
        <w:trPr>
          <w:trHeight w:val="1826"/>
        </w:trPr>
        <w:tc>
          <w:tcPr>
            <w:tcW w:w="9118" w:type="dxa"/>
            <w:tcBorders>
              <w:top w:val="single" w:sz="12" w:space="0" w:color="000000"/>
              <w:bottom w:val="single" w:sz="12" w:space="0" w:color="000000"/>
            </w:tcBorders>
          </w:tcPr>
          <w:p w14:paraId="0923EC26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4227282D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733D0CED" w14:textId="77777777" w:rsidR="007D3208" w:rsidRDefault="007D320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825E45A" w14:textId="77777777" w:rsidR="007D3208" w:rsidRDefault="00754585">
            <w:pPr>
              <w:pStyle w:val="TableParagraph"/>
              <w:ind w:lef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14:paraId="30B5F4BD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4F7AB84C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31FD19F2" w14:textId="77777777" w:rsidR="007D3208" w:rsidRDefault="007D3208">
            <w:pPr>
              <w:pStyle w:val="TableParagraph"/>
              <w:spacing w:before="7"/>
              <w:rPr>
                <w:rFonts w:ascii="Times New Roman"/>
              </w:rPr>
            </w:pPr>
          </w:p>
          <w:p w14:paraId="55D926B0" w14:textId="77777777" w:rsidR="007D3208" w:rsidRDefault="00754585">
            <w:pPr>
              <w:pStyle w:val="TableParagraph"/>
              <w:ind w:left="2671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</w:tr>
      <w:tr w:rsidR="007D3208" w14:paraId="32BA0B66" w14:textId="77777777">
        <w:trPr>
          <w:trHeight w:val="1275"/>
        </w:trPr>
        <w:tc>
          <w:tcPr>
            <w:tcW w:w="9118" w:type="dxa"/>
            <w:tcBorders>
              <w:top w:val="single" w:sz="12" w:space="0" w:color="000000"/>
            </w:tcBorders>
          </w:tcPr>
          <w:p w14:paraId="608C4B03" w14:textId="77777777" w:rsidR="007D3208" w:rsidRDefault="00754585">
            <w:pPr>
              <w:pStyle w:val="TableParagraph"/>
              <w:spacing w:before="6"/>
              <w:ind w:left="283"/>
              <w:rPr>
                <w:sz w:val="14"/>
              </w:rPr>
            </w:pPr>
            <w:r>
              <w:rPr>
                <w:sz w:val="14"/>
              </w:rPr>
              <w:t>Miejsce na ew. szkic odręczny:</w:t>
            </w:r>
          </w:p>
          <w:p w14:paraId="012690BA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3F8AF2DB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509399BE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497DFFB0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01C6F1D6" w14:textId="77777777" w:rsidR="007D3208" w:rsidRDefault="007D320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8384BA0" w14:textId="77777777" w:rsidR="007D3208" w:rsidRDefault="00754585">
            <w:pPr>
              <w:pStyle w:val="TableParagraph"/>
              <w:spacing w:line="142" w:lineRule="exact"/>
              <w:ind w:right="11"/>
              <w:jc w:val="right"/>
              <w:rPr>
                <w:b/>
                <w:sz w:val="14"/>
              </w:rPr>
            </w:pPr>
            <w:r>
              <w:rPr>
                <w:sz w:val="14"/>
              </w:rPr>
              <w:t xml:space="preserve">Formularz H </w:t>
            </w:r>
            <w:r>
              <w:rPr>
                <w:b/>
                <w:bCs/>
                <w:sz w:val="14"/>
              </w:rPr>
              <w:t>str. 2</w:t>
            </w:r>
          </w:p>
        </w:tc>
      </w:tr>
    </w:tbl>
    <w:p w14:paraId="26542378" w14:textId="77777777" w:rsidR="007D3208" w:rsidRDefault="007D3208">
      <w:pPr>
        <w:spacing w:line="142" w:lineRule="exact"/>
        <w:jc w:val="right"/>
        <w:rPr>
          <w:sz w:val="14"/>
        </w:rPr>
        <w:sectPr w:rsidR="007D3208">
          <w:pgSz w:w="11920" w:h="16850"/>
          <w:pgMar w:top="1060" w:right="660" w:bottom="1160" w:left="1020" w:header="758" w:footer="974" w:gutter="0"/>
          <w:cols w:space="708"/>
        </w:sectPr>
      </w:pPr>
    </w:p>
    <w:p w14:paraId="04E17D27" w14:textId="77777777" w:rsidR="007D3208" w:rsidRPr="00754585" w:rsidRDefault="007B06E5">
      <w:pPr>
        <w:pStyle w:val="Tekstpodstawowy"/>
        <w:spacing w:before="1"/>
        <w:rPr>
          <w:rFonts w:ascii="Times New Roman"/>
          <w:sz w:val="16"/>
          <w:szCs w:val="1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30118270" wp14:editId="2AC5C4B3">
                <wp:simplePos x="0" y="0"/>
                <wp:positionH relativeFrom="page">
                  <wp:posOffset>801370</wp:posOffset>
                </wp:positionH>
                <wp:positionV relativeFrom="page">
                  <wp:posOffset>758190</wp:posOffset>
                </wp:positionV>
                <wp:extent cx="6035040" cy="8918575"/>
                <wp:effectExtent l="1270" t="5715" r="12065" b="10160"/>
                <wp:wrapNone/>
                <wp:docPr id="102" name="Group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918575"/>
                          <a:chOff x="1262" y="1140"/>
                          <a:chExt cx="9407" cy="14141"/>
                        </a:xfrm>
                      </wpg:grpSpPr>
                      <wps:wsp>
                        <wps:cNvPr id="103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9066" y="1454"/>
                            <a:ext cx="1602" cy="44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488"/>
                        <wps:cNvCnPr>
                          <a:cxnSpLocks noChangeShapeType="1"/>
                        </wps:cNvCnPr>
                        <wps:spPr bwMode="auto">
                          <a:xfrm>
                            <a:off x="1280" y="1145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87"/>
                        <wps:cNvCnPr>
                          <a:cxnSpLocks noChangeShapeType="1"/>
                        </wps:cNvCnPr>
                        <wps:spPr bwMode="auto">
                          <a:xfrm>
                            <a:off x="1274" y="1145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86"/>
                        <wps:cNvCnPr>
                          <a:cxnSpLocks noChangeShapeType="1"/>
                        </wps:cNvCnPr>
                        <wps:spPr bwMode="auto">
                          <a:xfrm>
                            <a:off x="1280" y="1893"/>
                            <a:ext cx="178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85"/>
                        <wps:cNvCnPr>
                          <a:cxnSpLocks noChangeShapeType="1"/>
                        </wps:cNvCnPr>
                        <wps:spPr bwMode="auto">
                          <a:xfrm>
                            <a:off x="1274" y="189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84"/>
                        <wps:cNvCnPr>
                          <a:cxnSpLocks noChangeShapeType="1"/>
                        </wps:cNvCnPr>
                        <wps:spPr bwMode="auto">
                          <a:xfrm>
                            <a:off x="3061" y="115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83"/>
                        <wps:cNvCnPr>
                          <a:cxnSpLocks noChangeShapeType="1"/>
                        </wps:cNvCnPr>
                        <wps:spPr bwMode="auto">
                          <a:xfrm>
                            <a:off x="3061" y="1151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9073" y="1893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81"/>
                        <wps:cNvCnPr>
                          <a:cxnSpLocks noChangeShapeType="1"/>
                        </wps:cNvCnPr>
                        <wps:spPr bwMode="auto">
                          <a:xfrm>
                            <a:off x="9067" y="1893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80"/>
                        <wps:cNvCnPr>
                          <a:cxnSpLocks noChangeShapeType="1"/>
                        </wps:cNvCnPr>
                        <wps:spPr bwMode="auto">
                          <a:xfrm>
                            <a:off x="1280" y="4353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79"/>
                        <wps:cNvCnPr>
                          <a:cxnSpLocks noChangeShapeType="1"/>
                        </wps:cNvCnPr>
                        <wps:spPr bwMode="auto">
                          <a:xfrm>
                            <a:off x="1274" y="4353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78"/>
                        <wps:cNvCnPr>
                          <a:cxnSpLocks noChangeShapeType="1"/>
                        </wps:cNvCnPr>
                        <wps:spPr bwMode="auto">
                          <a:xfrm>
                            <a:off x="1280" y="4732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77"/>
                        <wps:cNvCnPr>
                          <a:cxnSpLocks noChangeShapeType="1"/>
                        </wps:cNvCnPr>
                        <wps:spPr bwMode="auto">
                          <a:xfrm>
                            <a:off x="1274" y="4732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76"/>
                        <wps:cNvCnPr>
                          <a:cxnSpLocks noChangeShapeType="1"/>
                        </wps:cNvCnPr>
                        <wps:spPr bwMode="auto">
                          <a:xfrm>
                            <a:off x="1280" y="5057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75"/>
                        <wps:cNvCnPr>
                          <a:cxnSpLocks noChangeShapeType="1"/>
                        </wps:cNvCnPr>
                        <wps:spPr bwMode="auto">
                          <a:xfrm>
                            <a:off x="1274" y="5057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74"/>
                        <wps:cNvCnPr>
                          <a:cxnSpLocks noChangeShapeType="1"/>
                        </wps:cNvCnPr>
                        <wps:spPr bwMode="auto">
                          <a:xfrm>
                            <a:off x="1280" y="5382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73"/>
                        <wps:cNvCnPr>
                          <a:cxnSpLocks noChangeShapeType="1"/>
                        </wps:cNvCnPr>
                        <wps:spPr bwMode="auto">
                          <a:xfrm>
                            <a:off x="1274" y="5382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72"/>
                        <wps:cNvCnPr>
                          <a:cxnSpLocks noChangeShapeType="1"/>
                        </wps:cNvCnPr>
                        <wps:spPr bwMode="auto">
                          <a:xfrm>
                            <a:off x="1280" y="5707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71"/>
                        <wps:cNvCnPr>
                          <a:cxnSpLocks noChangeShapeType="1"/>
                        </wps:cNvCnPr>
                        <wps:spPr bwMode="auto">
                          <a:xfrm>
                            <a:off x="1274" y="5707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70"/>
                        <wps:cNvCnPr>
                          <a:cxnSpLocks noChangeShapeType="1"/>
                        </wps:cNvCnPr>
                        <wps:spPr bwMode="auto">
                          <a:xfrm>
                            <a:off x="1280" y="6032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69"/>
                        <wps:cNvCnPr>
                          <a:cxnSpLocks noChangeShapeType="1"/>
                        </wps:cNvCnPr>
                        <wps:spPr bwMode="auto">
                          <a:xfrm>
                            <a:off x="1274" y="6032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68"/>
                        <wps:cNvCnPr>
                          <a:cxnSpLocks noChangeShapeType="1"/>
                        </wps:cNvCnPr>
                        <wps:spPr bwMode="auto">
                          <a:xfrm>
                            <a:off x="1280" y="6357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67"/>
                        <wps:cNvCnPr>
                          <a:cxnSpLocks noChangeShapeType="1"/>
                        </wps:cNvCnPr>
                        <wps:spPr bwMode="auto">
                          <a:xfrm>
                            <a:off x="1274" y="6357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66"/>
                        <wps:cNvCnPr>
                          <a:cxnSpLocks noChangeShapeType="1"/>
                        </wps:cNvCnPr>
                        <wps:spPr bwMode="auto">
                          <a:xfrm>
                            <a:off x="1280" y="6682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65"/>
                        <wps:cNvCnPr>
                          <a:cxnSpLocks noChangeShapeType="1"/>
                        </wps:cNvCnPr>
                        <wps:spPr bwMode="auto">
                          <a:xfrm>
                            <a:off x="1274" y="6682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64"/>
                        <wps:cNvCnPr>
                          <a:cxnSpLocks noChangeShapeType="1"/>
                        </wps:cNvCnPr>
                        <wps:spPr bwMode="auto">
                          <a:xfrm>
                            <a:off x="4878" y="4363"/>
                            <a:ext cx="0" cy="231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63"/>
                        <wps:cNvCnPr>
                          <a:cxnSpLocks noChangeShapeType="1"/>
                        </wps:cNvCnPr>
                        <wps:spPr bwMode="auto">
                          <a:xfrm>
                            <a:off x="4878" y="4358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62"/>
                        <wps:cNvCnPr>
                          <a:cxnSpLocks noChangeShapeType="1"/>
                        </wps:cNvCnPr>
                        <wps:spPr bwMode="auto">
                          <a:xfrm>
                            <a:off x="6013" y="4363"/>
                            <a:ext cx="0" cy="231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61"/>
                        <wps:cNvCnPr>
                          <a:cxnSpLocks noChangeShapeType="1"/>
                        </wps:cNvCnPr>
                        <wps:spPr bwMode="auto">
                          <a:xfrm>
                            <a:off x="6013" y="4358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60"/>
                        <wps:cNvCnPr>
                          <a:cxnSpLocks noChangeShapeType="1"/>
                        </wps:cNvCnPr>
                        <wps:spPr bwMode="auto">
                          <a:xfrm>
                            <a:off x="7603" y="4363"/>
                            <a:ext cx="0" cy="231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59"/>
                        <wps:cNvCnPr>
                          <a:cxnSpLocks noChangeShapeType="1"/>
                        </wps:cNvCnPr>
                        <wps:spPr bwMode="auto">
                          <a:xfrm>
                            <a:off x="7603" y="4358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58"/>
                        <wps:cNvCnPr>
                          <a:cxnSpLocks noChangeShapeType="1"/>
                        </wps:cNvCnPr>
                        <wps:spPr bwMode="auto">
                          <a:xfrm>
                            <a:off x="2248" y="4363"/>
                            <a:ext cx="0" cy="231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57"/>
                        <wps:cNvCnPr>
                          <a:cxnSpLocks noChangeShapeType="1"/>
                        </wps:cNvCnPr>
                        <wps:spPr bwMode="auto">
                          <a:xfrm>
                            <a:off x="2248" y="4358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56"/>
                        <wps:cNvCnPr>
                          <a:cxnSpLocks noChangeShapeType="1"/>
                        </wps:cNvCnPr>
                        <wps:spPr bwMode="auto">
                          <a:xfrm>
                            <a:off x="3061" y="4363"/>
                            <a:ext cx="0" cy="231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55"/>
                        <wps:cNvCnPr>
                          <a:cxnSpLocks noChangeShapeType="1"/>
                        </wps:cNvCnPr>
                        <wps:spPr bwMode="auto">
                          <a:xfrm>
                            <a:off x="3061" y="4358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54"/>
                        <wps:cNvCnPr>
                          <a:cxnSpLocks noChangeShapeType="1"/>
                        </wps:cNvCnPr>
                        <wps:spPr bwMode="auto">
                          <a:xfrm>
                            <a:off x="3969" y="4363"/>
                            <a:ext cx="0" cy="231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53"/>
                        <wps:cNvCnPr>
                          <a:cxnSpLocks noChangeShapeType="1"/>
                        </wps:cNvCnPr>
                        <wps:spPr bwMode="auto">
                          <a:xfrm>
                            <a:off x="3969" y="4358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5332" y="4743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1"/>
                        <wps:cNvCnPr>
                          <a:cxnSpLocks noChangeShapeType="1"/>
                        </wps:cNvCnPr>
                        <wps:spPr bwMode="auto">
                          <a:xfrm>
                            <a:off x="5332" y="4737"/>
                            <a:ext cx="0" cy="1951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0"/>
                        <wps:cNvCnPr>
                          <a:cxnSpLocks noChangeShapeType="1"/>
                        </wps:cNvCnPr>
                        <wps:spPr bwMode="auto">
                          <a:xfrm>
                            <a:off x="1268" y="1145"/>
                            <a:ext cx="0" cy="1413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9"/>
                        <wps:cNvCnPr>
                          <a:cxnSpLocks noChangeShapeType="1"/>
                        </wps:cNvCnPr>
                        <wps:spPr bwMode="auto">
                          <a:xfrm>
                            <a:off x="1268" y="1140"/>
                            <a:ext cx="0" cy="14140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48"/>
                        <wps:cNvCnPr>
                          <a:cxnSpLocks noChangeShapeType="1"/>
                        </wps:cNvCnPr>
                        <wps:spPr bwMode="auto">
                          <a:xfrm>
                            <a:off x="1280" y="15275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7"/>
                        <wps:cNvCnPr>
                          <a:cxnSpLocks noChangeShapeType="1"/>
                        </wps:cNvCnPr>
                        <wps:spPr bwMode="auto">
                          <a:xfrm>
                            <a:off x="1274" y="15275"/>
                            <a:ext cx="9394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7596" y="3296"/>
                            <a:ext cx="3072" cy="42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45"/>
                        <wps:cNvCnPr>
                          <a:cxnSpLocks noChangeShapeType="1"/>
                        </wps:cNvCnPr>
                        <wps:spPr bwMode="auto">
                          <a:xfrm>
                            <a:off x="7603" y="3713"/>
                            <a:ext cx="3059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7597" y="3713"/>
                            <a:ext cx="307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443"/>
                        <wps:cNvSpPr>
                          <a:spLocks/>
                        </wps:cNvSpPr>
                        <wps:spPr bwMode="auto">
                          <a:xfrm>
                            <a:off x="6915" y="11357"/>
                            <a:ext cx="3754" cy="3652"/>
                          </a:xfrm>
                          <a:custGeom>
                            <a:avLst/>
                            <a:gdLst>
                              <a:gd name="T0" fmla="+- 0 10668 6915"/>
                              <a:gd name="T1" fmla="*/ T0 w 3754"/>
                              <a:gd name="T2" fmla="+- 0 14706 11358"/>
                              <a:gd name="T3" fmla="*/ 14706 h 3652"/>
                              <a:gd name="T4" fmla="+- 0 7967 6915"/>
                              <a:gd name="T5" fmla="*/ T4 w 3754"/>
                              <a:gd name="T6" fmla="+- 0 14706 11358"/>
                              <a:gd name="T7" fmla="*/ 14706 h 3652"/>
                              <a:gd name="T8" fmla="+- 0 7967 6915"/>
                              <a:gd name="T9" fmla="*/ T8 w 3754"/>
                              <a:gd name="T10" fmla="+- 0 15009 11358"/>
                              <a:gd name="T11" fmla="*/ 15009 h 3652"/>
                              <a:gd name="T12" fmla="+- 0 10668 6915"/>
                              <a:gd name="T13" fmla="*/ T12 w 3754"/>
                              <a:gd name="T14" fmla="+- 0 15009 11358"/>
                              <a:gd name="T15" fmla="*/ 15009 h 3652"/>
                              <a:gd name="T16" fmla="+- 0 10668 6915"/>
                              <a:gd name="T17" fmla="*/ T16 w 3754"/>
                              <a:gd name="T18" fmla="+- 0 14706 11358"/>
                              <a:gd name="T19" fmla="*/ 14706 h 3652"/>
                              <a:gd name="T20" fmla="+- 0 10668 6915"/>
                              <a:gd name="T21" fmla="*/ T20 w 3754"/>
                              <a:gd name="T22" fmla="+- 0 12907 11358"/>
                              <a:gd name="T23" fmla="*/ 12907 h 3652"/>
                              <a:gd name="T24" fmla="+- 0 6915 6915"/>
                              <a:gd name="T25" fmla="*/ T24 w 3754"/>
                              <a:gd name="T26" fmla="+- 0 12907 11358"/>
                              <a:gd name="T27" fmla="*/ 12907 h 3652"/>
                              <a:gd name="T28" fmla="+- 0 6915 6915"/>
                              <a:gd name="T29" fmla="*/ T28 w 3754"/>
                              <a:gd name="T30" fmla="+- 0 13145 11358"/>
                              <a:gd name="T31" fmla="*/ 13145 h 3652"/>
                              <a:gd name="T32" fmla="+- 0 6915 6915"/>
                              <a:gd name="T33" fmla="*/ T32 w 3754"/>
                              <a:gd name="T34" fmla="+- 0 13449 11358"/>
                              <a:gd name="T35" fmla="*/ 13449 h 3652"/>
                              <a:gd name="T36" fmla="+- 0 6915 6915"/>
                              <a:gd name="T37" fmla="*/ T36 w 3754"/>
                              <a:gd name="T38" fmla="+- 0 14240 11358"/>
                              <a:gd name="T39" fmla="*/ 14240 h 3652"/>
                              <a:gd name="T40" fmla="+- 0 10668 6915"/>
                              <a:gd name="T41" fmla="*/ T40 w 3754"/>
                              <a:gd name="T42" fmla="+- 0 14240 11358"/>
                              <a:gd name="T43" fmla="*/ 14240 h 3652"/>
                              <a:gd name="T44" fmla="+- 0 10668 6915"/>
                              <a:gd name="T45" fmla="*/ T44 w 3754"/>
                              <a:gd name="T46" fmla="+- 0 13449 11358"/>
                              <a:gd name="T47" fmla="*/ 13449 h 3652"/>
                              <a:gd name="T48" fmla="+- 0 10668 6915"/>
                              <a:gd name="T49" fmla="*/ T48 w 3754"/>
                              <a:gd name="T50" fmla="+- 0 13145 11358"/>
                              <a:gd name="T51" fmla="*/ 13145 h 3652"/>
                              <a:gd name="T52" fmla="+- 0 10668 6915"/>
                              <a:gd name="T53" fmla="*/ T52 w 3754"/>
                              <a:gd name="T54" fmla="+- 0 12907 11358"/>
                              <a:gd name="T55" fmla="*/ 12907 h 3652"/>
                              <a:gd name="T56" fmla="+- 0 10668 6915"/>
                              <a:gd name="T57" fmla="*/ T56 w 3754"/>
                              <a:gd name="T58" fmla="+- 0 11358 11358"/>
                              <a:gd name="T59" fmla="*/ 11358 h 3652"/>
                              <a:gd name="T60" fmla="+- 0 6915 6915"/>
                              <a:gd name="T61" fmla="*/ T60 w 3754"/>
                              <a:gd name="T62" fmla="+- 0 11358 11358"/>
                              <a:gd name="T63" fmla="*/ 11358 h 3652"/>
                              <a:gd name="T64" fmla="+- 0 6915 6915"/>
                              <a:gd name="T65" fmla="*/ T64 w 3754"/>
                              <a:gd name="T66" fmla="+- 0 12192 11358"/>
                              <a:gd name="T67" fmla="*/ 12192 h 3652"/>
                              <a:gd name="T68" fmla="+- 0 6915 6915"/>
                              <a:gd name="T69" fmla="*/ T68 w 3754"/>
                              <a:gd name="T70" fmla="+- 0 12560 11358"/>
                              <a:gd name="T71" fmla="*/ 12560 h 3652"/>
                              <a:gd name="T72" fmla="+- 0 10668 6915"/>
                              <a:gd name="T73" fmla="*/ T72 w 3754"/>
                              <a:gd name="T74" fmla="+- 0 12560 11358"/>
                              <a:gd name="T75" fmla="*/ 12560 h 3652"/>
                              <a:gd name="T76" fmla="+- 0 10668 6915"/>
                              <a:gd name="T77" fmla="*/ T76 w 3754"/>
                              <a:gd name="T78" fmla="+- 0 12192 11358"/>
                              <a:gd name="T79" fmla="*/ 12192 h 3652"/>
                              <a:gd name="T80" fmla="+- 0 10668 6915"/>
                              <a:gd name="T81" fmla="*/ T80 w 3754"/>
                              <a:gd name="T82" fmla="+- 0 11358 11358"/>
                              <a:gd name="T83" fmla="*/ 11358 h 3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54" h="3652">
                                <a:moveTo>
                                  <a:pt x="3753" y="3348"/>
                                </a:moveTo>
                                <a:lnTo>
                                  <a:pt x="1052" y="3348"/>
                                </a:lnTo>
                                <a:lnTo>
                                  <a:pt x="1052" y="3651"/>
                                </a:lnTo>
                                <a:lnTo>
                                  <a:pt x="3753" y="3651"/>
                                </a:lnTo>
                                <a:lnTo>
                                  <a:pt x="3753" y="3348"/>
                                </a:lnTo>
                                <a:moveTo>
                                  <a:pt x="3753" y="1549"/>
                                </a:moveTo>
                                <a:lnTo>
                                  <a:pt x="0" y="1549"/>
                                </a:lnTo>
                                <a:lnTo>
                                  <a:pt x="0" y="1787"/>
                                </a:lnTo>
                                <a:lnTo>
                                  <a:pt x="0" y="2091"/>
                                </a:lnTo>
                                <a:lnTo>
                                  <a:pt x="0" y="2882"/>
                                </a:lnTo>
                                <a:lnTo>
                                  <a:pt x="3753" y="2882"/>
                                </a:lnTo>
                                <a:lnTo>
                                  <a:pt x="3753" y="2091"/>
                                </a:lnTo>
                                <a:lnTo>
                                  <a:pt x="3753" y="1787"/>
                                </a:lnTo>
                                <a:lnTo>
                                  <a:pt x="3753" y="1549"/>
                                </a:lnTo>
                                <a:moveTo>
                                  <a:pt x="3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4"/>
                                </a:lnTo>
                                <a:lnTo>
                                  <a:pt x="0" y="1202"/>
                                </a:lnTo>
                                <a:lnTo>
                                  <a:pt x="3753" y="1202"/>
                                </a:lnTo>
                                <a:lnTo>
                                  <a:pt x="3753" y="834"/>
                                </a:ln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42"/>
                        <wps:cNvCnPr>
                          <a:cxnSpLocks noChangeShapeType="1"/>
                        </wps:cNvCnPr>
                        <wps:spPr bwMode="auto">
                          <a:xfrm>
                            <a:off x="7973" y="15004"/>
                            <a:ext cx="2689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41"/>
                        <wps:cNvCnPr>
                          <a:cxnSpLocks noChangeShapeType="1"/>
                        </wps:cNvCnPr>
                        <wps:spPr bwMode="auto">
                          <a:xfrm>
                            <a:off x="7967" y="15004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9073" y="2305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39"/>
                        <wps:cNvCnPr>
                          <a:cxnSpLocks noChangeShapeType="1"/>
                        </wps:cNvCnPr>
                        <wps:spPr bwMode="auto">
                          <a:xfrm>
                            <a:off x="9067" y="2305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3061" y="4092"/>
                            <a:ext cx="760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3055" y="4092"/>
                            <a:ext cx="7613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3981" y="8037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3975" y="8037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3969" y="8037"/>
                            <a:ext cx="0" cy="1733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3969" y="8031"/>
                            <a:ext cx="0" cy="1745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32"/>
                        <wps:cNvCnPr>
                          <a:cxnSpLocks noChangeShapeType="1"/>
                        </wps:cNvCnPr>
                        <wps:spPr bwMode="auto">
                          <a:xfrm>
                            <a:off x="6921" y="8048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431"/>
                        <wps:cNvCnPr>
                          <a:cxnSpLocks noChangeShapeType="1"/>
                        </wps:cNvCnPr>
                        <wps:spPr bwMode="auto">
                          <a:xfrm>
                            <a:off x="6921" y="8042"/>
                            <a:ext cx="0" cy="1734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3981" y="9770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3975" y="9770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10662" y="1156"/>
                            <a:ext cx="0" cy="1411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10662" y="1151"/>
                            <a:ext cx="0" cy="14129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6460" y="2299"/>
                            <a:ext cx="240" cy="32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6472" y="2288"/>
                            <a:ext cx="2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424"/>
                        <wps:cNvCnPr>
                          <a:cxnSpLocks noChangeShapeType="1"/>
                        </wps:cNvCnPr>
                        <wps:spPr bwMode="auto">
                          <a:xfrm>
                            <a:off x="6461" y="228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5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6472" y="2602"/>
                            <a:ext cx="22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422"/>
                        <wps:cNvCnPr>
                          <a:cxnSpLocks noChangeShapeType="1"/>
                        </wps:cNvCnPr>
                        <wps:spPr bwMode="auto">
                          <a:xfrm>
                            <a:off x="6688" y="2310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15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421"/>
                        <wps:cNvCnPr>
                          <a:cxnSpLocks noChangeShapeType="1"/>
                        </wps:cNvCnPr>
                        <wps:spPr bwMode="auto">
                          <a:xfrm>
                            <a:off x="6299" y="2461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13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2" name="Picture 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7581"/>
                            <a:ext cx="2611" cy="2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E085C" id="Group 1419" o:spid="_x0000_s1026" style="position:absolute;margin-left:63.1pt;margin-top:59.7pt;width:475.2pt;height:702.25pt;z-index:-251600384;mso-position-horizontal-relative:page;mso-position-vertical-relative:page" coordorigin="1262,1140" coordsize="9407,14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">
                <v:rect id="Rectangle 1489" o:spid="_x0000_s1027" style="position:absolute;left:9066;top:1454;width:160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" fillcolor="#ffc" stroked="f"/>
                <v:line id="Line 1488" o:spid="_x0000_s1028" style="position:absolute;visibility:visible;mso-wrap-style:square" from="1280,1145" to="10662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" strokeweight=".19097mm"/>
                <v:line id="Line 1487" o:spid="_x0000_s1029" style="position:absolute;visibility:visible;mso-wrap-style:square" from="1274,1145" to="1066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" strokeweight=".19097mm"/>
                <v:line id="Line 1486" o:spid="_x0000_s1030" style="position:absolute;visibility:visible;mso-wrap-style:square" from="1280,1893" to="3061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" strokeweight=".19097mm"/>
                <v:line id="Line 1485" o:spid="_x0000_s1031" style="position:absolute;visibility:visible;mso-wrap-style:square" from="1274,1893" to="3067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" strokeweight=".19097mm"/>
                <v:line id="Line 1484" o:spid="_x0000_s1032" style="position:absolute;visibility:visible;mso-wrap-style:square" from="3061,1156" to="3061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" strokeweight=".21058mm"/>
                <v:line id="Line 1483" o:spid="_x0000_s1033" style="position:absolute;visibility:visible;mso-wrap-style:square" from="3061,1151" to="3061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" strokeweight=".21058mm"/>
                <v:line id="Line 1482" o:spid="_x0000_s1034" style="position:absolute;visibility:visible;mso-wrap-style:square" from="9073,1893" to="10662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" strokeweight=".19097mm"/>
                <v:line id="Line 1481" o:spid="_x0000_s1035" style="position:absolute;visibility:visible;mso-wrap-style:square" from="9067,1893" to="10668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" strokeweight=".19097mm"/>
                <v:line id="Line 1480" o:spid="_x0000_s1036" style="position:absolute;visibility:visible;mso-wrap-style:square" from="1280,4353" to="10662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" strokeweight=".19097mm"/>
                <v:line id="Line 1479" o:spid="_x0000_s1037" style="position:absolute;visibility:visible;mso-wrap-style:square" from="1274,4353" to="10668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" strokeweight=".19097mm"/>
                <v:line id="Line 1478" o:spid="_x0000_s1038" style="position:absolute;visibility:visible;mso-wrap-style:square" from="1280,4732" to="10662,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" strokeweight=".19097mm"/>
                <v:line id="Line 1477" o:spid="_x0000_s1039" style="position:absolute;visibility:visible;mso-wrap-style:square" from="1274,4732" to="10668,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" strokeweight=".19097mm"/>
                <v:line id="Line 1476" o:spid="_x0000_s1040" style="position:absolute;visibility:visible;mso-wrap-style:square" from="1280,5057" to="10662,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" strokeweight=".19097mm"/>
                <v:line id="Line 1475" o:spid="_x0000_s1041" style="position:absolute;visibility:visible;mso-wrap-style:square" from="1274,5057" to="10668,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" strokeweight=".19097mm"/>
                <v:line id="Line 1474" o:spid="_x0000_s1042" style="position:absolute;visibility:visible;mso-wrap-style:square" from="1280,5382" to="10662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" strokeweight=".19097mm"/>
                <v:line id="Line 1473" o:spid="_x0000_s1043" style="position:absolute;visibility:visible;mso-wrap-style:square" from="1274,5382" to="10668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" strokeweight=".19097mm"/>
                <v:line id="Line 1472" o:spid="_x0000_s1044" style="position:absolute;visibility:visible;mso-wrap-style:square" from="1280,5707" to="10662,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" strokeweight=".19097mm"/>
                <v:line id="Line 1471" o:spid="_x0000_s1045" style="position:absolute;visibility:visible;mso-wrap-style:square" from="1274,5707" to="10668,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" strokeweight=".19097mm"/>
                <v:line id="Line 1470" o:spid="_x0000_s1046" style="position:absolute;visibility:visible;mso-wrap-style:square" from="1280,6032" to="10662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" strokeweight=".19097mm"/>
                <v:line id="Line 1469" o:spid="_x0000_s1047" style="position:absolute;visibility:visible;mso-wrap-style:square" from="1274,6032" to="10668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" strokeweight=".19097mm"/>
                <v:line id="Line 1468" o:spid="_x0000_s1048" style="position:absolute;visibility:visible;mso-wrap-style:square" from="1280,6357" to="10662,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" strokeweight=".19097mm"/>
                <v:line id="Line 1467" o:spid="_x0000_s1049" style="position:absolute;visibility:visible;mso-wrap-style:square" from="1274,6357" to="10668,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" strokeweight=".19097mm"/>
                <v:line id="Line 1466" o:spid="_x0000_s1050" style="position:absolute;visibility:visible;mso-wrap-style:square" from="1280,6682" to="10662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" strokeweight=".19097mm"/>
                <v:line id="Line 1465" o:spid="_x0000_s1051" style="position:absolute;visibility:visible;mso-wrap-style:square" from="1274,6682" to="10668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" strokeweight=".19097mm"/>
                <v:line id="Line 1464" o:spid="_x0000_s1052" style="position:absolute;visibility:visible;mso-wrap-style:square" from="4878,4363" to="4878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" strokeweight=".21058mm"/>
                <v:line id="Line 1463" o:spid="_x0000_s1053" style="position:absolute;visibility:visible;mso-wrap-style:square" from="4878,4358" to="4878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" strokeweight=".21058mm"/>
                <v:line id="Line 1462" o:spid="_x0000_s1054" style="position:absolute;visibility:visible;mso-wrap-style:square" from="6013,4363" to="6013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" strokeweight=".21058mm"/>
                <v:line id="Line 1461" o:spid="_x0000_s1055" style="position:absolute;visibility:visible;mso-wrap-style:square" from="6013,4358" to="6013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" strokeweight=".21058mm"/>
                <v:line id="Line 1460" o:spid="_x0000_s1056" style="position:absolute;visibility:visible;mso-wrap-style:square" from="7603,4363" to="7603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" strokeweight=".21058mm"/>
                <v:line id="Line 1459" o:spid="_x0000_s1057" style="position:absolute;visibility:visible;mso-wrap-style:square" from="7603,4358" to="7603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" strokeweight=".21058mm"/>
                <v:line id="Line 1458" o:spid="_x0000_s1058" style="position:absolute;visibility:visible;mso-wrap-style:square" from="2248,4363" to="2248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" strokeweight=".21058mm"/>
                <v:line id="Line 1457" o:spid="_x0000_s1059" style="position:absolute;visibility:visible;mso-wrap-style:square" from="2248,4358" to="2248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" strokeweight=".21058mm"/>
                <v:line id="Line 1456" o:spid="_x0000_s1060" style="position:absolute;visibility:visible;mso-wrap-style:square" from="3061,4363" to="3061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" strokeweight=".21058mm"/>
                <v:line id="Line 1455" o:spid="_x0000_s1061" style="position:absolute;visibility:visible;mso-wrap-style:square" from="3061,4358" to="3061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" strokeweight=".21058mm"/>
                <v:line id="Line 1454" o:spid="_x0000_s1062" style="position:absolute;visibility:visible;mso-wrap-style:square" from="3969,4363" to="3969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" strokeweight=".21058mm"/>
                <v:line id="Line 1453" o:spid="_x0000_s1063" style="position:absolute;visibility:visible;mso-wrap-style:square" from="3969,4358" to="3969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" strokeweight=".21058mm"/>
                <v:line id="Line 1452" o:spid="_x0000_s1064" style="position:absolute;visibility:visible;mso-wrap-style:square" from="5332,4743" to="5332,6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" strokeweight=".21058mm"/>
                <v:line id="Line 1451" o:spid="_x0000_s1065" style="position:absolute;visibility:visible;mso-wrap-style:square" from="5332,4737" to="5332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" strokeweight=".21058mm"/>
                <v:line id="Line 1450" o:spid="_x0000_s1066" style="position:absolute;visibility:visible;mso-wrap-style:square" from="1268,1145" to="1268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" strokeweight=".21058mm"/>
                <v:line id="Line 1449" o:spid="_x0000_s1067" style="position:absolute;visibility:visible;mso-wrap-style:square" from="1268,1140" to="1268,1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" strokeweight=".21058mm"/>
                <v:line id="Line 1448" o:spid="_x0000_s1068" style="position:absolute;visibility:visible;mso-wrap-style:square" from="1280,15275" to="10662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" strokeweight=".19097mm"/>
                <v:line id="Line 1447" o:spid="_x0000_s1069" style="position:absolute;visibility:visible;mso-wrap-style:square" from="1274,15275" to="10668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" strokeweight=".19097mm"/>
                <v:rect id="Rectangle 1446" o:spid="_x0000_s1070" style="position:absolute;left:7596;top:3296;width:3072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" fillcolor="#ffc" stroked="f"/>
                <v:line id="Line 1445" o:spid="_x0000_s1071" style="position:absolute;visibility:visible;mso-wrap-style:square" from="7603,3713" to="10662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" strokeweight=".19097mm"/>
                <v:line id="Line 1444" o:spid="_x0000_s1072" style="position:absolute;visibility:visible;mso-wrap-style:square" from="7597,3713" to="10668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" strokeweight=".19097mm"/>
                <v:shape id="AutoShape 1443" o:spid="_x0000_s1073" style="position:absolute;left:6915;top:11357;width:3754;height:3652;visibility:visible;mso-wrap-style:square;v-text-anchor:top" coordsize="3754,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" path="m3753,3348r-2701,l1052,3651r2701,l3753,3348t,-1799l,1549r,238l,2091r,791l3753,2882r,-791l3753,1787r,-238m3753,l,,,834r,368l3753,1202r,-368l3753,e" fillcolor="#ffc" stroked="f">
                  <v:path arrowok="t" o:connecttype="custom" o:connectlocs="3753,14706;1052,14706;1052,15009;3753,15009;3753,14706;3753,12907;0,12907;0,13145;0,13449;0,14240;3753,14240;3753,13449;3753,13145;3753,12907;3753,11358;0,11358;0,12192;0,12560;3753,12560;3753,12192;3753,11358" o:connectangles="0,0,0,0,0,0,0,0,0,0,0,0,0,0,0,0,0,0,0,0,0"/>
                </v:shape>
                <v:line id="Line 1442" o:spid="_x0000_s1074" style="position:absolute;visibility:visible;mso-wrap-style:square" from="7973,15004" to="10662,1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" strokeweight=".19097mm"/>
                <v:line id="Line 1441" o:spid="_x0000_s1075" style="position:absolute;visibility:visible;mso-wrap-style:square" from="7967,15004" to="10668,1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" strokeweight=".19097mm"/>
                <v:line id="Line 1440" o:spid="_x0000_s1076" style="position:absolute;visibility:visible;mso-wrap-style:square" from="9073,2305" to="1066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" strokeweight=".19097mm"/>
                <v:line id="Line 1439" o:spid="_x0000_s1077" style="position:absolute;visibility:visible;mso-wrap-style:square" from="9067,2305" to="10668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" strokeweight=".19097mm"/>
                <v:line id="Line 1438" o:spid="_x0000_s1078" style="position:absolute;visibility:visible;mso-wrap-style:square" from="3061,4092" to="10662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" strokeweight=".19097mm"/>
                <v:line id="Line 1437" o:spid="_x0000_s1079" style="position:absolute;visibility:visible;mso-wrap-style:square" from="3055,4092" to="10668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" strokeweight=".19097mm"/>
                <v:line id="Line 1436" o:spid="_x0000_s1080" style="position:absolute;visibility:visible;mso-wrap-style:square" from="3981,8037" to="10662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" strokeweight=".19097mm"/>
                <v:line id="Line 1435" o:spid="_x0000_s1081" style="position:absolute;visibility:visible;mso-wrap-style:square" from="3975,8037" to="10668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" strokeweight=".19097mm"/>
                <v:line id="Line 1434" o:spid="_x0000_s1082" style="position:absolute;visibility:visible;mso-wrap-style:square" from="3969,8037" to="3969,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" strokeweight=".21058mm"/>
                <v:line id="Line 1433" o:spid="_x0000_s1083" style="position:absolute;visibility:visible;mso-wrap-style:square" from="3969,8031" to="3969,9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" strokeweight=".21058mm"/>
                <v:line id="Line 1432" o:spid="_x0000_s1084" style="position:absolute;visibility:visible;mso-wrap-style:square" from="6921,8048" to="6921,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" strokeweight=".21058mm"/>
                <v:line id="Line 1431" o:spid="_x0000_s1085" style="position:absolute;visibility:visible;mso-wrap-style:square" from="6921,8042" to="6921,9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" strokeweight=".21058mm"/>
                <v:line id="Line 1430" o:spid="_x0000_s1086" style="position:absolute;visibility:visible;mso-wrap-style:square" from="3981,9770" to="10662,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" strokeweight=".19097mm"/>
                <v:line id="Line 1429" o:spid="_x0000_s1087" style="position:absolute;visibility:visible;mso-wrap-style:square" from="3975,9770" to="10668,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" strokeweight=".19097mm"/>
                <v:line id="Line 1428" o:spid="_x0000_s1088" style="position:absolute;visibility:visible;mso-wrap-style:square" from="10662,1156" to="10662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" strokeweight=".21058mm"/>
                <v:line id="Line 1427" o:spid="_x0000_s1089" style="position:absolute;visibility:visible;mso-wrap-style:square" from="10662,1151" to="10662,1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" strokeweight=".21058mm"/>
                <v:rect id="Rectangle 1426" o:spid="_x0000_s1090" style="position:absolute;left:6460;top:2299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" fillcolor="#ffc" stroked="f"/>
                <v:rect id="Rectangle 1425" o:spid="_x0000_s1091" style="position:absolute;left:6472;top:2288;width:22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424" o:spid="_x0000_s1092" style="position:absolute;visibility:visible;mso-wrap-style:square" from="6461,2288" to="6461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" strokeweight=".42114mm"/>
                <v:rect id="Rectangle 1423" o:spid="_x0000_s1093" style="position:absolute;left:6472;top:2602;width:22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422" o:spid="_x0000_s1094" style="position:absolute;visibility:visible;mso-wrap-style:square" from="6688,2310" to="6688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" strokeweight=".42114mm"/>
                <v:line id="Line 1421" o:spid="_x0000_s1095" style="position:absolute;visibility:visible;mso-wrap-style:square" from="6299,2461" to="6419,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" strokeweight=".38194mm"/>
                <v:shape id="Picture 1420" o:spid="_x0000_s1096" type="#_x0000_t75" style="position:absolute;left:1298;top:7581;width:2611;height:2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">
                  <v:imagedata r:id="rId34" o:title=""/>
                </v:shape>
                <w10:wrap anchorx="page" anchory="page"/>
              </v:group>
            </w:pict>
          </mc:Fallback>
        </mc:AlternateContent>
      </w:r>
    </w:p>
    <w:p w14:paraId="598AEA61" w14:textId="77777777" w:rsidR="007D3208" w:rsidRPr="00617124" w:rsidRDefault="00754585" w:rsidP="00617124">
      <w:pPr>
        <w:spacing w:line="278" w:lineRule="auto"/>
        <w:ind w:left="284" w:right="-170"/>
        <w:rPr>
          <w:b/>
          <w:sz w:val="14"/>
          <w:szCs w:val="14"/>
        </w:rPr>
      </w:pPr>
      <w:r w:rsidRPr="00617124">
        <w:rPr>
          <w:b/>
          <w:sz w:val="14"/>
          <w:szCs w:val="14"/>
        </w:rPr>
        <w:t xml:space="preserve">znak KPP </w:t>
      </w:r>
      <w:r w:rsidRPr="0083359C">
        <w:rPr>
          <w:b/>
          <w:color w:val="FF0000"/>
          <w:sz w:val="14"/>
          <w:szCs w:val="14"/>
        </w:rPr>
        <w:t>wystawiającego</w:t>
      </w:r>
      <w:r w:rsidR="0083359C">
        <w:rPr>
          <w:b/>
          <w:color w:val="FF0000"/>
          <w:sz w:val="14"/>
          <w:szCs w:val="14"/>
        </w:rPr>
        <w:t xml:space="preserve"> (LOGO)</w:t>
      </w:r>
    </w:p>
    <w:p w14:paraId="3470602F" w14:textId="77777777" w:rsidR="00350DDB" w:rsidRDefault="00754585">
      <w:pPr>
        <w:spacing w:before="169"/>
        <w:ind w:left="636"/>
        <w:rPr>
          <w:ins w:id="161" w:author="Damian Jastrzębski" w:date="2020-03-10T11:16:00Z"/>
        </w:rPr>
      </w:pPr>
      <w:r>
        <w:br w:type="column"/>
      </w:r>
    </w:p>
    <w:p w14:paraId="414E6155" w14:textId="39134CA6" w:rsidR="007D3208" w:rsidRDefault="00CC1FF5">
      <w:pPr>
        <w:spacing w:before="169"/>
        <w:ind w:left="636"/>
        <w:rPr>
          <w:b/>
        </w:rPr>
      </w:pPr>
      <w:r w:rsidRPr="00CC1FF5">
        <w:rPr>
          <w:b/>
          <w:bCs/>
          <w:color w:val="FF0000"/>
        </w:rPr>
        <w:t>Wzór</w:t>
      </w:r>
      <w:r w:rsidR="00754585">
        <w:rPr>
          <w:b/>
          <w:bCs/>
        </w:rPr>
        <w:t xml:space="preserve"> H</w:t>
      </w:r>
      <w:r w:rsidR="00754585">
        <w:rPr>
          <w:b/>
          <w:bCs/>
          <w:vertAlign w:val="superscript"/>
        </w:rPr>
        <w:t>R</w:t>
      </w:r>
    </w:p>
    <w:p w14:paraId="76F8C867" w14:textId="77777777" w:rsidR="007D3208" w:rsidRDefault="00754585">
      <w:pPr>
        <w:pStyle w:val="Tekstpodstawowy"/>
        <w:rPr>
          <w:b/>
          <w:sz w:val="16"/>
        </w:rPr>
      </w:pPr>
      <w:r>
        <w:br w:type="column"/>
      </w:r>
    </w:p>
    <w:p w14:paraId="412CFF0B" w14:textId="77777777" w:rsidR="007D3208" w:rsidRDefault="007D3208">
      <w:pPr>
        <w:pStyle w:val="Tekstpodstawowy"/>
        <w:rPr>
          <w:b/>
          <w:sz w:val="16"/>
        </w:rPr>
      </w:pPr>
    </w:p>
    <w:p w14:paraId="76412AED" w14:textId="77777777" w:rsidR="007D3208" w:rsidRDefault="007D3208">
      <w:pPr>
        <w:pStyle w:val="Tekstpodstawowy"/>
        <w:rPr>
          <w:b/>
          <w:sz w:val="16"/>
        </w:rPr>
      </w:pPr>
    </w:p>
    <w:p w14:paraId="3D18AF73" w14:textId="77777777" w:rsidR="007D3208" w:rsidRDefault="00754585">
      <w:pPr>
        <w:spacing w:before="97"/>
        <w:ind w:left="636"/>
        <w:rPr>
          <w:b/>
          <w:sz w:val="14"/>
        </w:rPr>
      </w:pPr>
      <w:r>
        <w:rPr>
          <w:b/>
          <w:sz w:val="14"/>
        </w:rPr>
        <w:t>nr</w:t>
      </w:r>
    </w:p>
    <w:p w14:paraId="770F913C" w14:textId="77777777" w:rsidR="007D3208" w:rsidRDefault="007D3208">
      <w:pPr>
        <w:rPr>
          <w:sz w:val="14"/>
        </w:rPr>
        <w:sectPr w:rsidR="007D3208">
          <w:pgSz w:w="11920" w:h="16850"/>
          <w:pgMar w:top="1060" w:right="660" w:bottom="1160" w:left="1020" w:header="758" w:footer="974" w:gutter="0"/>
          <w:cols w:num="3" w:space="708" w:equalWidth="0">
            <w:col w:w="1673" w:space="2827"/>
            <w:col w:w="2185" w:space="451"/>
            <w:col w:w="3104"/>
          </w:cols>
        </w:sectPr>
      </w:pPr>
    </w:p>
    <w:p w14:paraId="2B43AF6C" w14:textId="77777777" w:rsidR="007D3208" w:rsidRDefault="007D3208">
      <w:pPr>
        <w:pStyle w:val="Tekstpodstawowy"/>
        <w:spacing w:before="7"/>
        <w:rPr>
          <w:b/>
          <w:sz w:val="10"/>
        </w:rPr>
      </w:pPr>
    </w:p>
    <w:p w14:paraId="5EAD8931" w14:textId="77777777" w:rsidR="007D3208" w:rsidRDefault="007D3208">
      <w:pPr>
        <w:rPr>
          <w:sz w:val="10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4274F72A" w14:textId="77777777" w:rsidR="007D3208" w:rsidRDefault="007D3208">
      <w:pPr>
        <w:pStyle w:val="Tekstpodstawowy"/>
        <w:rPr>
          <w:b/>
          <w:sz w:val="16"/>
        </w:rPr>
      </w:pPr>
    </w:p>
    <w:p w14:paraId="1C3AE259" w14:textId="77777777" w:rsidR="007D3208" w:rsidRDefault="007D3208">
      <w:pPr>
        <w:pStyle w:val="Tekstpodstawowy"/>
        <w:spacing w:before="8"/>
        <w:rPr>
          <w:b/>
          <w:sz w:val="18"/>
        </w:rPr>
      </w:pPr>
    </w:p>
    <w:p w14:paraId="1A0A2CE0" w14:textId="77777777" w:rsidR="007D3208" w:rsidRPr="002954C6" w:rsidRDefault="007B06E5">
      <w:pPr>
        <w:spacing w:before="1"/>
        <w:ind w:left="277"/>
        <w:rPr>
          <w:b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375104" behindDoc="0" locked="0" layoutInCell="1" allowOverlap="1" wp14:anchorId="0017E1D8" wp14:editId="2F3FD4A4">
                <wp:simplePos x="0" y="0"/>
                <wp:positionH relativeFrom="page">
                  <wp:posOffset>1932305</wp:posOffset>
                </wp:positionH>
                <wp:positionV relativeFrom="paragraph">
                  <wp:posOffset>-74295</wp:posOffset>
                </wp:positionV>
                <wp:extent cx="304165" cy="213995"/>
                <wp:effectExtent l="8255" t="15240" r="1905" b="8890"/>
                <wp:wrapNone/>
                <wp:docPr id="94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3995"/>
                          <a:chOff x="3043" y="-117"/>
                          <a:chExt cx="479" cy="337"/>
                        </a:xfrm>
                      </wpg:grpSpPr>
                      <wps:wsp>
                        <wps:cNvPr id="95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3054" y="-107"/>
                            <a:ext cx="467" cy="32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3066" y="-118"/>
                            <a:ext cx="455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512"/>
                        <wps:cNvCnPr>
                          <a:cxnSpLocks noChangeShapeType="1"/>
                        </wps:cNvCnPr>
                        <wps:spPr bwMode="auto">
                          <a:xfrm>
                            <a:off x="3055" y="-11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5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3288" y="-9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510"/>
                        <wps:cNvCnPr>
                          <a:cxnSpLocks noChangeShapeType="1"/>
                        </wps:cNvCnPr>
                        <wps:spPr bwMode="auto">
                          <a:xfrm>
                            <a:off x="3288" y="-9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3066" y="197"/>
                            <a:ext cx="455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508"/>
                        <wps:cNvCnPr>
                          <a:cxnSpLocks noChangeShapeType="1"/>
                        </wps:cNvCnPr>
                        <wps:spPr bwMode="auto">
                          <a:xfrm>
                            <a:off x="3509" y="-9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15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91EF0" id="Group 1507" o:spid="_x0000_s1026" style="position:absolute;margin-left:152.15pt;margin-top:-5.85pt;width:23.95pt;height:16.85pt;z-index:251375104;mso-position-horizontal-relative:page" coordorigin="3043,-117" coordsize="47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">
                <v:rect id="Rectangle 1514" o:spid="_x0000_s1027" style="position:absolute;left:3054;top:-107;width:46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" fillcolor="#ffc" stroked="f"/>
                <v:rect id="Rectangle 1513" o:spid="_x0000_s1028" style="position:absolute;left:3066;top:-118;width:4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1512" o:spid="_x0000_s1029" style="position:absolute;visibility:visible;mso-wrap-style:square" from="3055,-117" to="305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" strokeweight=".42114mm"/>
                <v:line id="Line 1511" o:spid="_x0000_s1030" style="position:absolute;visibility:visible;mso-wrap-style:square" from="3288,-90" to="328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" strokeweight=".21058mm"/>
                <v:line id="Line 1510" o:spid="_x0000_s1031" style="position:absolute;visibility:visible;mso-wrap-style:square" from="3288,-95" to="3288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" strokeweight=".21058mm"/>
                <v:rect id="Rectangle 1509" o:spid="_x0000_s1032" style="position:absolute;left:3066;top:197;width:4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1508" o:spid="_x0000_s1033" style="position:absolute;visibility:visible;mso-wrap-style:square" from="3509,-95" to="3509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" strokeweight=".42114mm"/>
                <w10:wrap anchorx="page"/>
              </v:group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377152" behindDoc="0" locked="0" layoutInCell="1" allowOverlap="1" wp14:anchorId="3ECD61C2" wp14:editId="682C3035">
                <wp:simplePos x="0" y="0"/>
                <wp:positionH relativeFrom="page">
                  <wp:posOffset>2364740</wp:posOffset>
                </wp:positionH>
                <wp:positionV relativeFrom="paragraph">
                  <wp:posOffset>-74295</wp:posOffset>
                </wp:positionV>
                <wp:extent cx="304165" cy="213995"/>
                <wp:effectExtent l="2540" t="15240" r="7620" b="8890"/>
                <wp:wrapNone/>
                <wp:docPr id="86" name="Group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3995"/>
                          <a:chOff x="3724" y="-117"/>
                          <a:chExt cx="479" cy="337"/>
                        </a:xfrm>
                      </wpg:grpSpPr>
                      <wps:wsp>
                        <wps:cNvPr id="87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3735" y="-107"/>
                            <a:ext cx="467" cy="32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3747" y="-118"/>
                            <a:ext cx="455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504"/>
                        <wps:cNvCnPr>
                          <a:cxnSpLocks noChangeShapeType="1"/>
                        </wps:cNvCnPr>
                        <wps:spPr bwMode="auto">
                          <a:xfrm>
                            <a:off x="3736" y="-11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5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3969" y="-9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502"/>
                        <wps:cNvCnPr>
                          <a:cxnSpLocks noChangeShapeType="1"/>
                        </wps:cNvCnPr>
                        <wps:spPr bwMode="auto">
                          <a:xfrm>
                            <a:off x="3969" y="-9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7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3747" y="197"/>
                            <a:ext cx="455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4190" y="-9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15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23EA0" id="Group 1499" o:spid="_x0000_s1026" style="position:absolute;margin-left:186.2pt;margin-top:-5.85pt;width:23.95pt;height:16.85pt;z-index:251377152;mso-position-horizontal-relative:page" coordorigin="3724,-117" coordsize="47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">
                <v:rect id="Rectangle 1506" o:spid="_x0000_s1027" style="position:absolute;left:3735;top:-107;width:46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" fillcolor="#ffc" stroked="f"/>
                <v:rect id="Rectangle 1505" o:spid="_x0000_s1028" style="position:absolute;left:3747;top:-118;width:4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1504" o:spid="_x0000_s1029" style="position:absolute;visibility:visible;mso-wrap-style:square" from="3736,-117" to="3736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" strokeweight=".42114mm"/>
                <v:line id="Line 1503" o:spid="_x0000_s1030" style="position:absolute;visibility:visible;mso-wrap-style:square" from="3969,-90" to="396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" strokeweight=".21058mm"/>
                <v:line id="Line 1502" o:spid="_x0000_s1031" style="position:absolute;visibility:visible;mso-wrap-style:square" from="3969,-95" to="396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" strokeweight=".21058mm"/>
                <v:rect id="Rectangle 1501" o:spid="_x0000_s1032" style="position:absolute;left:3747;top:197;width:45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1500" o:spid="_x0000_s1033" style="position:absolute;visibility:visible;mso-wrap-style:square" from="4190,-95" to="419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" strokeweight=".42114mm"/>
                <w10:wrap anchorx="page"/>
              </v:group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02424E34" wp14:editId="44BED86A">
                <wp:simplePos x="0" y="0"/>
                <wp:positionH relativeFrom="page">
                  <wp:posOffset>2797175</wp:posOffset>
                </wp:positionH>
                <wp:positionV relativeFrom="paragraph">
                  <wp:posOffset>-74295</wp:posOffset>
                </wp:positionV>
                <wp:extent cx="600075" cy="213995"/>
                <wp:effectExtent l="0" t="0" r="3175" b="0"/>
                <wp:wrapNone/>
                <wp:docPr id="85" name="Text Box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"/>
                              <w:gridCol w:w="227"/>
                              <w:gridCol w:w="227"/>
                              <w:gridCol w:w="221"/>
                            </w:tblGrid>
                            <w:tr w:rsidR="00944308" w14:paraId="1C7F4B9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33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68025C6F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3DA1086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65CB6D51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482DB4D6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47FA7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4E34" id="Text Box 1498" o:spid="_x0000_s1041" type="#_x0000_t202" style="position:absolute;left:0;text-align:left;margin-left:220.25pt;margin-top:-5.85pt;width:47.25pt;height:16.85pt;z-index: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"/>
                        <w:gridCol w:w="227"/>
                        <w:gridCol w:w="227"/>
                        <w:gridCol w:w="221"/>
                      </w:tblGrid>
                      <w:tr w:rsidR="00944308" w14:paraId="1C7F4B9D" w14:textId="77777777">
                        <w:trPr>
                          <w:trHeight w:val="284"/>
                        </w:trPr>
                        <w:tc>
                          <w:tcPr>
                            <w:tcW w:w="233" w:type="dxa"/>
                            <w:tcBorders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68025C6F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3DA1086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65CB6D51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left w:val="single" w:sz="6" w:space="0" w:color="000000"/>
                            </w:tcBorders>
                            <w:shd w:val="clear" w:color="auto" w:fill="FFFFCC"/>
                          </w:tcPr>
                          <w:p w14:paraId="482DB4D6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847FA7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688124D6" wp14:editId="3D6F1DC7">
                <wp:simplePos x="0" y="0"/>
                <wp:positionH relativeFrom="page">
                  <wp:posOffset>3518535</wp:posOffset>
                </wp:positionH>
                <wp:positionV relativeFrom="paragraph">
                  <wp:posOffset>-74295</wp:posOffset>
                </wp:positionV>
                <wp:extent cx="455930" cy="213995"/>
                <wp:effectExtent l="3810" t="0" r="0" b="0"/>
                <wp:wrapNone/>
                <wp:docPr id="84" name="Text Box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"/>
                              <w:gridCol w:w="221"/>
                              <w:gridCol w:w="227"/>
                            </w:tblGrid>
                            <w:tr w:rsidR="00944308" w14:paraId="7E0815A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33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3FD896C4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731CA3C8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FFFCC"/>
                                </w:tcPr>
                                <w:p w14:paraId="2CC433E8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34C294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24D6" id="Text Box 1497" o:spid="_x0000_s1042" type="#_x0000_t202" style="position:absolute;left:0;text-align:left;margin-left:277.05pt;margin-top:-5.85pt;width:35.9pt;height:16.85pt;z-index: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"/>
                        <w:gridCol w:w="221"/>
                        <w:gridCol w:w="227"/>
                      </w:tblGrid>
                      <w:tr w:rsidR="00944308" w14:paraId="7E0815AE" w14:textId="77777777">
                        <w:trPr>
                          <w:trHeight w:val="284"/>
                        </w:trPr>
                        <w:tc>
                          <w:tcPr>
                            <w:tcW w:w="233" w:type="dxa"/>
                            <w:tcBorders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3FD896C4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left w:val="single" w:sz="6" w:space="0" w:color="000000"/>
                            </w:tcBorders>
                            <w:shd w:val="clear" w:color="auto" w:fill="FFFFCC"/>
                          </w:tcPr>
                          <w:p w14:paraId="731CA3C8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shd w:val="clear" w:color="auto" w:fill="FFFFCC"/>
                          </w:tcPr>
                          <w:p w14:paraId="2CC433E8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34C294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4585" w:rsidRPr="002954C6">
        <w:rPr>
          <w:b/>
          <w:bCs/>
          <w:sz w:val="16"/>
          <w:szCs w:val="16"/>
        </w:rPr>
        <w:t>Numer wagonu</w:t>
      </w:r>
      <w:r w:rsidR="00754585" w:rsidRPr="002954C6">
        <w:rPr>
          <w:b/>
          <w:sz w:val="16"/>
          <w:szCs w:val="16"/>
        </w:rPr>
        <w:t>:</w:t>
      </w:r>
    </w:p>
    <w:p w14:paraId="13685E3A" w14:textId="77777777" w:rsidR="007D3208" w:rsidRDefault="007D3208">
      <w:pPr>
        <w:pStyle w:val="Tekstpodstawowy"/>
        <w:spacing w:before="11"/>
        <w:rPr>
          <w:b/>
          <w:sz w:val="18"/>
        </w:rPr>
      </w:pPr>
    </w:p>
    <w:p w14:paraId="25F38A2C" w14:textId="77777777" w:rsidR="00754585" w:rsidRDefault="007B06E5">
      <w:pPr>
        <w:ind w:left="277"/>
        <w:rPr>
          <w:b/>
          <w:bCs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6AD634AE" wp14:editId="36AFEBCD">
                <wp:simplePos x="0" y="0"/>
                <wp:positionH relativeFrom="page">
                  <wp:posOffset>1939925</wp:posOffset>
                </wp:positionH>
                <wp:positionV relativeFrom="paragraph">
                  <wp:posOffset>7620</wp:posOffset>
                </wp:positionV>
                <wp:extent cx="2459355" cy="206375"/>
                <wp:effectExtent l="0" t="635" r="1270" b="2540"/>
                <wp:wrapNone/>
                <wp:docPr id="83" name="Rectangl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206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DAEE" id="Rectangle 1496" o:spid="_x0000_s1026" style="position:absolute;margin-left:152.75pt;margin-top:.6pt;width:193.65pt;height:16.2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" fillcolor="#ffc" stroked="f">
                <w10:wrap anchorx="page"/>
              </v:rect>
            </w:pict>
          </mc:Fallback>
        </mc:AlternateContent>
      </w:r>
      <w:r w:rsidR="00754585" w:rsidRPr="00754585">
        <w:rPr>
          <w:b/>
          <w:bCs/>
          <w:sz w:val="16"/>
          <w:szCs w:val="16"/>
        </w:rPr>
        <w:t xml:space="preserve">Nr protokołu </w:t>
      </w:r>
    </w:p>
    <w:p w14:paraId="0B088F2E" w14:textId="77777777" w:rsidR="007D3208" w:rsidRDefault="00754585" w:rsidP="00754585">
      <w:pPr>
        <w:ind w:left="277"/>
        <w:rPr>
          <w:b/>
          <w:sz w:val="14"/>
        </w:rPr>
      </w:pPr>
      <w:r w:rsidRPr="00754585">
        <w:rPr>
          <w:b/>
          <w:bCs/>
          <w:sz w:val="16"/>
          <w:szCs w:val="16"/>
        </w:rPr>
        <w:t>uszkodzenia</w:t>
      </w:r>
      <w:r>
        <w:rPr>
          <w:b/>
          <w:sz w:val="14"/>
        </w:rPr>
        <w:t>:</w:t>
      </w:r>
      <w:r>
        <w:rPr>
          <w:b/>
          <w:sz w:val="14"/>
        </w:rPr>
        <w:tab/>
      </w:r>
      <w:r>
        <w:rPr>
          <w:b/>
          <w:sz w:val="14"/>
        </w:rPr>
        <w:tab/>
        <w:t>________________________________________________</w:t>
      </w:r>
    </w:p>
    <w:p w14:paraId="62699F57" w14:textId="77777777" w:rsidR="007D3208" w:rsidRDefault="00754585" w:rsidP="008C52E7">
      <w:pPr>
        <w:spacing w:before="96"/>
        <w:rPr>
          <w:b/>
          <w:sz w:val="14"/>
        </w:rPr>
      </w:pPr>
      <w:r>
        <w:br w:type="column"/>
      </w:r>
      <w:r>
        <w:rPr>
          <w:b/>
          <w:sz w:val="14"/>
        </w:rPr>
        <w:t>Data sporządzenia:</w:t>
      </w:r>
    </w:p>
    <w:p w14:paraId="0912BF53" w14:textId="77777777" w:rsidR="007D3208" w:rsidRDefault="007D3208">
      <w:pPr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num="2" w:space="708" w:equalWidth="0">
            <w:col w:w="5987" w:space="742"/>
            <w:col w:w="3511"/>
          </w:cols>
        </w:sectPr>
      </w:pPr>
    </w:p>
    <w:p w14:paraId="2F428A27" w14:textId="77777777" w:rsidR="007D3208" w:rsidRDefault="007D3208">
      <w:pPr>
        <w:pStyle w:val="Tekstpodstawowy"/>
        <w:spacing w:before="6"/>
        <w:rPr>
          <w:b/>
          <w:sz w:val="11"/>
        </w:rPr>
      </w:pPr>
    </w:p>
    <w:p w14:paraId="26BABA15" w14:textId="77777777" w:rsidR="007D3208" w:rsidRDefault="007D3208">
      <w:pPr>
        <w:rPr>
          <w:sz w:val="11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64818F25" w14:textId="77777777" w:rsidR="007D3208" w:rsidRDefault="007D3208">
      <w:pPr>
        <w:pStyle w:val="Tekstpodstawowy"/>
        <w:rPr>
          <w:b/>
          <w:sz w:val="16"/>
        </w:rPr>
      </w:pPr>
    </w:p>
    <w:p w14:paraId="595D5E46" w14:textId="77777777" w:rsidR="007D3208" w:rsidRPr="002954C6" w:rsidRDefault="007B06E5">
      <w:pPr>
        <w:tabs>
          <w:tab w:val="left" w:pos="2034"/>
          <w:tab w:val="left" w:pos="5945"/>
        </w:tabs>
        <w:spacing w:before="97"/>
        <w:ind w:left="277"/>
        <w:rPr>
          <w:b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15F5E33A" wp14:editId="151AF40D">
                <wp:simplePos x="0" y="0"/>
                <wp:positionH relativeFrom="page">
                  <wp:posOffset>1939925</wp:posOffset>
                </wp:positionH>
                <wp:positionV relativeFrom="paragraph">
                  <wp:posOffset>-95885</wp:posOffset>
                </wp:positionV>
                <wp:extent cx="2459355" cy="267970"/>
                <wp:effectExtent l="0" t="0" r="1270" b="635"/>
                <wp:wrapNone/>
                <wp:docPr id="82" name="Rectangl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2679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D8B4" id="Rectangle 1495" o:spid="_x0000_s1026" style="position:absolute;margin-left:152.75pt;margin-top:-7.55pt;width:193.65pt;height:21.1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" fillcolor="#ffc" stroked="f">
                <w10:wrap anchorx="page"/>
              </v:rect>
            </w:pict>
          </mc:Fallback>
        </mc:AlternateContent>
      </w:r>
      <w:r w:rsidR="00754585" w:rsidRPr="002954C6">
        <w:rPr>
          <w:b/>
          <w:bCs/>
          <w:sz w:val="16"/>
          <w:szCs w:val="16"/>
        </w:rPr>
        <w:t>Posiadacz</w:t>
      </w:r>
      <w:r w:rsidR="00754585" w:rsidRPr="002954C6">
        <w:rPr>
          <w:b/>
          <w:sz w:val="16"/>
          <w:szCs w:val="16"/>
        </w:rPr>
        <w:t>:</w:t>
      </w:r>
      <w:r w:rsidR="00754585" w:rsidRPr="002954C6">
        <w:rPr>
          <w:b/>
          <w:sz w:val="16"/>
          <w:szCs w:val="16"/>
        </w:rPr>
        <w:tab/>
      </w:r>
      <w:r w:rsidR="00754585" w:rsidRPr="002954C6">
        <w:rPr>
          <w:b/>
          <w:sz w:val="16"/>
          <w:szCs w:val="16"/>
          <w:u w:val="single"/>
        </w:rPr>
        <w:t xml:space="preserve"> </w:t>
      </w:r>
      <w:r w:rsidR="00754585" w:rsidRPr="002954C6">
        <w:rPr>
          <w:b/>
          <w:sz w:val="16"/>
          <w:szCs w:val="16"/>
          <w:u w:val="single"/>
        </w:rPr>
        <w:tab/>
      </w:r>
    </w:p>
    <w:p w14:paraId="6DF6897B" w14:textId="77777777" w:rsidR="007D3208" w:rsidRPr="00754585" w:rsidRDefault="00754585" w:rsidP="00754585">
      <w:pPr>
        <w:spacing w:before="97" w:line="273" w:lineRule="auto"/>
        <w:ind w:right="3674"/>
        <w:rPr>
          <w:sz w:val="14"/>
          <w:szCs w:val="14"/>
        </w:rPr>
      </w:pPr>
      <w:r w:rsidRPr="00754585">
        <w:rPr>
          <w:sz w:val="14"/>
          <w:szCs w:val="14"/>
        </w:rPr>
        <w:t xml:space="preserve">Nr faksu:  </w:t>
      </w:r>
      <w:r>
        <w:rPr>
          <w:sz w:val="14"/>
          <w:szCs w:val="14"/>
        </w:rPr>
        <w:t>E</w:t>
      </w:r>
      <w:r w:rsidR="00617124">
        <w:rPr>
          <w:sz w:val="14"/>
          <w:szCs w:val="14"/>
        </w:rPr>
        <w:t>-</w:t>
      </w:r>
      <w:r w:rsidRPr="00754585">
        <w:rPr>
          <w:sz w:val="14"/>
          <w:szCs w:val="14"/>
        </w:rPr>
        <w:t>mail:</w:t>
      </w:r>
    </w:p>
    <w:p w14:paraId="26051CA9" w14:textId="77777777" w:rsidR="007D3208" w:rsidRDefault="007D3208">
      <w:pPr>
        <w:spacing w:line="273" w:lineRule="auto"/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num="2" w:space="708" w:equalWidth="0">
            <w:col w:w="5947" w:space="40"/>
            <w:col w:w="4253"/>
          </w:cols>
        </w:sectPr>
      </w:pPr>
    </w:p>
    <w:p w14:paraId="2D29454E" w14:textId="77777777" w:rsidR="007D3208" w:rsidRDefault="007D3208">
      <w:pPr>
        <w:pStyle w:val="Tekstpodstawowy"/>
        <w:spacing w:before="8"/>
        <w:rPr>
          <w:sz w:val="8"/>
        </w:rPr>
      </w:pPr>
    </w:p>
    <w:p w14:paraId="235486DF" w14:textId="77777777" w:rsidR="007D3208" w:rsidRDefault="00754585">
      <w:pPr>
        <w:spacing w:before="96"/>
        <w:ind w:left="277"/>
        <w:rPr>
          <w:b/>
          <w:sz w:val="14"/>
        </w:rPr>
      </w:pPr>
      <w:r>
        <w:rPr>
          <w:b/>
          <w:sz w:val="14"/>
        </w:rPr>
        <w:t>Uwagi:</w:t>
      </w:r>
    </w:p>
    <w:p w14:paraId="7CC6E210" w14:textId="77777777" w:rsidR="007D3208" w:rsidRDefault="00754585">
      <w:pPr>
        <w:spacing w:before="99"/>
        <w:ind w:left="277"/>
        <w:rPr>
          <w:b/>
          <w:sz w:val="14"/>
        </w:rPr>
      </w:pPr>
      <w:r>
        <w:rPr>
          <w:b/>
          <w:sz w:val="14"/>
        </w:rPr>
        <w:t xml:space="preserve">Stan wszystkich zestawów kołowych wagonu - dla </w:t>
      </w:r>
      <w:r w:rsidR="0083359C" w:rsidRPr="0083359C">
        <w:rPr>
          <w:b/>
          <w:color w:val="FF0000"/>
          <w:sz w:val="14"/>
        </w:rPr>
        <w:t>zestawów</w:t>
      </w:r>
      <w:r w:rsidR="0083359C">
        <w:rPr>
          <w:b/>
          <w:sz w:val="14"/>
        </w:rPr>
        <w:t xml:space="preserve"> </w:t>
      </w:r>
      <w:r>
        <w:rPr>
          <w:b/>
          <w:sz w:val="14"/>
        </w:rPr>
        <w:t>nieuszkodzonych wypełnić tylko rubryki „Poz.” i „B”</w:t>
      </w:r>
    </w:p>
    <w:p w14:paraId="74DB83D5" w14:textId="77777777" w:rsidR="007D3208" w:rsidRDefault="007D3208">
      <w:pPr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245D84AE" w14:textId="77777777" w:rsidR="007D3208" w:rsidRPr="0083359C" w:rsidRDefault="0083359C">
      <w:pPr>
        <w:tabs>
          <w:tab w:val="left" w:pos="1496"/>
        </w:tabs>
        <w:spacing w:before="121"/>
        <w:ind w:left="600"/>
        <w:rPr>
          <w:b/>
          <w:sz w:val="14"/>
        </w:rPr>
      </w:pPr>
      <w:r>
        <w:rPr>
          <w:b/>
          <w:color w:val="FF0000"/>
          <w:sz w:val="14"/>
        </w:rPr>
        <w:t>Lp.</w:t>
      </w:r>
      <w:r w:rsidR="00754585" w:rsidRPr="0083359C">
        <w:rPr>
          <w:b/>
          <w:color w:val="FF0000"/>
          <w:sz w:val="14"/>
        </w:rPr>
        <w:tab/>
      </w:r>
      <w:r>
        <w:rPr>
          <w:b/>
          <w:color w:val="FF0000"/>
          <w:sz w:val="14"/>
        </w:rPr>
        <w:t>O</w:t>
      </w:r>
      <w:r w:rsidR="00754585" w:rsidRPr="0083359C">
        <w:rPr>
          <w:b/>
          <w:sz w:val="14"/>
        </w:rPr>
        <w:t>/M</w:t>
      </w:r>
    </w:p>
    <w:p w14:paraId="32B7DC41" w14:textId="77777777" w:rsidR="007D3208" w:rsidRPr="0083359C" w:rsidRDefault="00754585" w:rsidP="002954C6">
      <w:pPr>
        <w:spacing w:before="23"/>
        <w:ind w:left="142"/>
        <w:jc w:val="center"/>
        <w:rPr>
          <w:b/>
          <w:sz w:val="14"/>
        </w:rPr>
      </w:pPr>
      <w:r w:rsidRPr="0083359C">
        <w:br w:type="column"/>
      </w:r>
      <w:r w:rsidRPr="0083359C">
        <w:rPr>
          <w:b/>
          <w:sz w:val="14"/>
        </w:rPr>
        <w:t>B</w:t>
      </w:r>
    </w:p>
    <w:p w14:paraId="528989AC" w14:textId="77777777" w:rsidR="007D3208" w:rsidRDefault="0083359C" w:rsidP="002954C6">
      <w:pPr>
        <w:spacing w:before="23"/>
        <w:ind w:left="142"/>
        <w:jc w:val="center"/>
        <w:rPr>
          <w:b/>
          <w:sz w:val="14"/>
        </w:rPr>
      </w:pPr>
      <w:r>
        <w:rPr>
          <w:b/>
          <w:sz w:val="14"/>
        </w:rPr>
        <w:t xml:space="preserve">   </w:t>
      </w:r>
      <w:r w:rsidR="00754585">
        <w:rPr>
          <w:b/>
          <w:sz w:val="14"/>
        </w:rPr>
        <w:t>wg pomiaru</w:t>
      </w:r>
    </w:p>
    <w:p w14:paraId="01736015" w14:textId="77777777" w:rsidR="007D3208" w:rsidRDefault="00754585">
      <w:pPr>
        <w:tabs>
          <w:tab w:val="left" w:pos="1145"/>
        </w:tabs>
        <w:spacing w:before="34" w:line="175" w:lineRule="auto"/>
        <w:ind w:left="1229" w:hanging="790"/>
        <w:rPr>
          <w:b/>
          <w:sz w:val="14"/>
        </w:rPr>
      </w:pPr>
      <w:r>
        <w:br w:type="column"/>
      </w:r>
      <w:r>
        <w:rPr>
          <w:b/>
          <w:sz w:val="14"/>
        </w:rPr>
        <w:t>C</w:t>
      </w:r>
      <w:r>
        <w:rPr>
          <w:b/>
          <w:sz w:val="14"/>
        </w:rPr>
        <w:tab/>
        <w:t>Monoblok tak/nie</w:t>
      </w:r>
    </w:p>
    <w:p w14:paraId="4239BBE1" w14:textId="77777777" w:rsidR="007D3208" w:rsidRDefault="00754585" w:rsidP="00754585">
      <w:pPr>
        <w:spacing w:before="110"/>
        <w:rPr>
          <w:b/>
          <w:sz w:val="14"/>
        </w:rPr>
      </w:pPr>
      <w:r>
        <w:br w:type="column"/>
      </w:r>
      <w:r>
        <w:t xml:space="preserve">     </w:t>
      </w:r>
      <w:r>
        <w:rPr>
          <w:b/>
          <w:sz w:val="14"/>
        </w:rPr>
        <w:t>Typ zestawu</w:t>
      </w:r>
    </w:p>
    <w:p w14:paraId="3BE96DB2" w14:textId="77777777" w:rsidR="007D3208" w:rsidRDefault="00754585">
      <w:pPr>
        <w:spacing w:before="23" w:line="273" w:lineRule="auto"/>
        <w:ind w:left="1214" w:right="167" w:hanging="813"/>
        <w:rPr>
          <w:b/>
          <w:sz w:val="14"/>
        </w:rPr>
      </w:pPr>
      <w:r>
        <w:br w:type="column"/>
      </w:r>
      <w:r>
        <w:rPr>
          <w:b/>
          <w:sz w:val="14"/>
        </w:rPr>
        <w:t>Numer(-y) uszkodzonego (-</w:t>
      </w:r>
      <w:proofErr w:type="spellStart"/>
      <w:r>
        <w:rPr>
          <w:b/>
          <w:sz w:val="14"/>
        </w:rPr>
        <w:t>ych</w:t>
      </w:r>
      <w:proofErr w:type="spellEnd"/>
      <w:r>
        <w:rPr>
          <w:b/>
          <w:sz w:val="14"/>
        </w:rPr>
        <w:t xml:space="preserve">) </w:t>
      </w:r>
      <w:r w:rsidR="002954C6">
        <w:rPr>
          <w:b/>
          <w:sz w:val="14"/>
        </w:rPr>
        <w:br/>
      </w:r>
      <w:r>
        <w:rPr>
          <w:b/>
          <w:sz w:val="14"/>
        </w:rPr>
        <w:t>zestawu(-ów)</w:t>
      </w:r>
    </w:p>
    <w:p w14:paraId="05222B7F" w14:textId="77777777" w:rsidR="007D3208" w:rsidRDefault="007D3208">
      <w:pPr>
        <w:spacing w:line="273" w:lineRule="auto"/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num="5" w:space="708" w:equalWidth="0">
            <w:col w:w="1770" w:space="40"/>
            <w:col w:w="1060" w:space="39"/>
            <w:col w:w="1888" w:space="39"/>
            <w:col w:w="1598" w:space="40"/>
            <w:col w:w="3766"/>
          </w:cols>
        </w:sectPr>
      </w:pPr>
    </w:p>
    <w:p w14:paraId="0AEB54D9" w14:textId="77777777" w:rsidR="007D3208" w:rsidRDefault="007D3208">
      <w:pPr>
        <w:pStyle w:val="Tekstpodstawowy"/>
        <w:rPr>
          <w:b/>
          <w:sz w:val="20"/>
        </w:rPr>
      </w:pPr>
    </w:p>
    <w:p w14:paraId="0122B4AB" w14:textId="77777777" w:rsidR="007D3208" w:rsidRDefault="007D3208">
      <w:pPr>
        <w:pStyle w:val="Tekstpodstawowy"/>
        <w:rPr>
          <w:b/>
          <w:sz w:val="20"/>
        </w:rPr>
      </w:pPr>
    </w:p>
    <w:p w14:paraId="2B79C190" w14:textId="77777777" w:rsidR="007D3208" w:rsidRDefault="007D3208">
      <w:pPr>
        <w:pStyle w:val="Tekstpodstawowy"/>
        <w:rPr>
          <w:b/>
          <w:sz w:val="20"/>
        </w:rPr>
      </w:pPr>
    </w:p>
    <w:p w14:paraId="7903890D" w14:textId="77777777" w:rsidR="007D3208" w:rsidRDefault="007D3208">
      <w:pPr>
        <w:pStyle w:val="Tekstpodstawowy"/>
        <w:rPr>
          <w:b/>
          <w:sz w:val="20"/>
        </w:rPr>
      </w:pPr>
    </w:p>
    <w:p w14:paraId="17ADB7F7" w14:textId="77777777" w:rsidR="007D3208" w:rsidRDefault="007D3208">
      <w:pPr>
        <w:pStyle w:val="Tekstpodstawowy"/>
        <w:rPr>
          <w:b/>
          <w:sz w:val="20"/>
        </w:rPr>
      </w:pPr>
    </w:p>
    <w:p w14:paraId="7E7740BD" w14:textId="77777777" w:rsidR="007D3208" w:rsidRDefault="007D3208">
      <w:pPr>
        <w:pStyle w:val="Tekstpodstawowy"/>
        <w:rPr>
          <w:b/>
          <w:sz w:val="20"/>
        </w:rPr>
      </w:pPr>
    </w:p>
    <w:p w14:paraId="3FFB93D6" w14:textId="77777777" w:rsidR="007D3208" w:rsidRDefault="007D3208">
      <w:pPr>
        <w:pStyle w:val="Tekstpodstawowy"/>
        <w:rPr>
          <w:b/>
          <w:sz w:val="20"/>
        </w:rPr>
      </w:pPr>
    </w:p>
    <w:p w14:paraId="31635847" w14:textId="77777777" w:rsidR="007D3208" w:rsidRDefault="007D3208">
      <w:pPr>
        <w:pStyle w:val="Tekstpodstawowy"/>
        <w:spacing w:before="4"/>
        <w:rPr>
          <w:b/>
        </w:rPr>
      </w:pPr>
    </w:p>
    <w:p w14:paraId="4B3E65F9" w14:textId="77777777" w:rsidR="007D3208" w:rsidRPr="0083359C" w:rsidRDefault="0083359C">
      <w:pPr>
        <w:spacing w:before="96"/>
        <w:ind w:left="277"/>
        <w:rPr>
          <w:color w:val="FF0000"/>
          <w:sz w:val="14"/>
        </w:rPr>
      </w:pPr>
      <w:r w:rsidRPr="0083359C">
        <w:rPr>
          <w:color w:val="FF0000"/>
          <w:sz w:val="14"/>
        </w:rPr>
        <w:t>Lp. Miejsce zamontowania zestawu (zgodnie z oznaczeniem na wagonie)</w:t>
      </w:r>
    </w:p>
    <w:p w14:paraId="33DAD48E" w14:textId="77777777" w:rsidR="007D3208" w:rsidRPr="0083359C" w:rsidRDefault="0083359C">
      <w:pPr>
        <w:spacing w:before="23"/>
        <w:ind w:left="277"/>
        <w:rPr>
          <w:color w:val="FF0000"/>
          <w:sz w:val="14"/>
        </w:rPr>
      </w:pPr>
      <w:r w:rsidRPr="0083359C">
        <w:rPr>
          <w:color w:val="FF0000"/>
          <w:sz w:val="14"/>
        </w:rPr>
        <w:t>Jeżeli brak jest oznaczenia. liczyć od dowolnego końca wagonu</w:t>
      </w:r>
    </w:p>
    <w:p w14:paraId="6D190FEB" w14:textId="77777777" w:rsidR="007D3208" w:rsidRDefault="007B06E5">
      <w:pPr>
        <w:spacing w:before="143" w:line="273" w:lineRule="auto"/>
        <w:ind w:left="277" w:right="7975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4611513E" wp14:editId="21668C0B">
                <wp:simplePos x="0" y="0"/>
                <wp:positionH relativeFrom="page">
                  <wp:posOffset>2228215</wp:posOffset>
                </wp:positionH>
                <wp:positionV relativeFrom="paragraph">
                  <wp:posOffset>85090</wp:posOffset>
                </wp:positionV>
                <wp:extent cx="873125" cy="227330"/>
                <wp:effectExtent l="0" t="4445" r="3810" b="0"/>
                <wp:wrapNone/>
                <wp:docPr id="81" name="Text Box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273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A370" w14:textId="77777777" w:rsidR="00944308" w:rsidRDefault="00944308">
                            <w:pPr>
                              <w:pStyle w:val="Tekstpodstawowy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1DCC7FF" w14:textId="77777777" w:rsidR="00944308" w:rsidRDefault="00944308">
                            <w:pPr>
                              <w:tabs>
                                <w:tab w:val="left" w:pos="1413"/>
                              </w:tabs>
                              <w:ind w:right="-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513E" id="Text Box 1494" o:spid="_x0000_s1043" type="#_x0000_t202" style="position:absolute;left:0;text-align:left;margin-left:175.45pt;margin-top:6.7pt;width:68.75pt;height:17.9pt;z-index: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" fillcolor="#ffc" stroked="f">
                <v:textbox inset="0,0,0,0">
                  <w:txbxContent>
                    <w:p w14:paraId="0E7AA370" w14:textId="77777777" w:rsidR="00944308" w:rsidRDefault="00944308">
                      <w:pPr>
                        <w:pStyle w:val="Tekstpodstawowy"/>
                        <w:spacing w:before="9"/>
                        <w:rPr>
                          <w:b/>
                          <w:sz w:val="16"/>
                        </w:rPr>
                      </w:pPr>
                    </w:p>
                    <w:p w14:paraId="11DCC7FF" w14:textId="77777777" w:rsidR="00944308" w:rsidRDefault="00944308">
                      <w:pPr>
                        <w:tabs>
                          <w:tab w:val="left" w:pos="1413"/>
                        </w:tabs>
                        <w:ind w:right="-4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4585">
        <w:rPr>
          <w:b/>
          <w:sz w:val="14"/>
        </w:rPr>
        <w:t>Liczba uszkodzonych zestawów kołowych:</w:t>
      </w:r>
    </w:p>
    <w:p w14:paraId="75849D62" w14:textId="77777777" w:rsidR="007D3208" w:rsidRDefault="007D3208">
      <w:pPr>
        <w:pStyle w:val="Tekstpodstawowy"/>
        <w:spacing w:before="3"/>
        <w:rPr>
          <w:b/>
          <w:sz w:val="11"/>
        </w:rPr>
      </w:pPr>
    </w:p>
    <w:p w14:paraId="7B96B1E8" w14:textId="77777777" w:rsidR="007D3208" w:rsidRDefault="0083359C">
      <w:pPr>
        <w:spacing w:before="102"/>
        <w:ind w:left="2978"/>
        <w:rPr>
          <w:rFonts w:ascii="Arial Narrow"/>
          <w:sz w:val="16"/>
        </w:rPr>
      </w:pPr>
      <w:r w:rsidRPr="0083359C">
        <w:rPr>
          <w:rFonts w:ascii="Arial Narrow"/>
          <w:b/>
          <w:color w:val="FF0000"/>
          <w:sz w:val="16"/>
        </w:rPr>
        <w:t>Pow</w:t>
      </w:r>
      <w:r w:rsidRPr="0083359C">
        <w:rPr>
          <w:rFonts w:ascii="Arial Narrow"/>
          <w:b/>
          <w:color w:val="FF0000"/>
          <w:sz w:val="16"/>
        </w:rPr>
        <w:t>ó</w:t>
      </w:r>
      <w:r w:rsidRPr="0083359C">
        <w:rPr>
          <w:rFonts w:ascii="Arial Narrow"/>
          <w:b/>
          <w:color w:val="FF0000"/>
          <w:sz w:val="16"/>
        </w:rPr>
        <w:t>d demonta</w:t>
      </w:r>
      <w:r>
        <w:rPr>
          <w:rFonts w:ascii="Arial Narrow"/>
          <w:b/>
          <w:color w:val="FF0000"/>
          <w:sz w:val="16"/>
        </w:rPr>
        <w:t>ż</w:t>
      </w:r>
      <w:r w:rsidRPr="0083359C">
        <w:rPr>
          <w:rFonts w:ascii="Arial Narrow"/>
          <w:b/>
          <w:color w:val="FF0000"/>
          <w:sz w:val="16"/>
        </w:rPr>
        <w:t>u</w:t>
      </w:r>
      <w:r w:rsidR="00754585">
        <w:rPr>
          <w:rFonts w:ascii="Arial Narrow"/>
          <w:b/>
          <w:sz w:val="16"/>
        </w:rPr>
        <w:t xml:space="preserve"> </w:t>
      </w:r>
      <w:r w:rsidRPr="0083359C">
        <w:rPr>
          <w:rFonts w:ascii="Arial Narrow"/>
          <w:b/>
          <w:color w:val="FF0000"/>
          <w:sz w:val="16"/>
        </w:rPr>
        <w:t>O</w:t>
      </w:r>
      <w:r w:rsidR="00754585">
        <w:rPr>
          <w:rFonts w:ascii="Arial Narrow"/>
          <w:b/>
          <w:sz w:val="16"/>
        </w:rPr>
        <w:t>/M</w:t>
      </w:r>
      <w:r w:rsidR="00754585">
        <w:rPr>
          <w:rFonts w:ascii="Arial Narrow"/>
          <w:sz w:val="16"/>
        </w:rPr>
        <w:t xml:space="preserve">: </w:t>
      </w:r>
      <w:r w:rsidRPr="0083359C">
        <w:rPr>
          <w:rFonts w:ascii="Arial Narrow"/>
          <w:color w:val="FF0000"/>
          <w:sz w:val="16"/>
        </w:rPr>
        <w:t>obok numeru zestawu ko</w:t>
      </w:r>
      <w:r w:rsidRPr="0083359C">
        <w:rPr>
          <w:rFonts w:ascii="Arial Narrow"/>
          <w:color w:val="FF0000"/>
          <w:sz w:val="16"/>
        </w:rPr>
        <w:t>ł</w:t>
      </w:r>
      <w:r w:rsidRPr="0083359C">
        <w:rPr>
          <w:rFonts w:ascii="Arial Narrow"/>
          <w:color w:val="FF0000"/>
          <w:sz w:val="16"/>
        </w:rPr>
        <w:t>owego nale</w:t>
      </w:r>
      <w:r w:rsidRPr="0083359C">
        <w:rPr>
          <w:rFonts w:ascii="Arial Narrow"/>
          <w:color w:val="FF0000"/>
          <w:sz w:val="16"/>
        </w:rPr>
        <w:t>ż</w:t>
      </w:r>
      <w:r w:rsidRPr="0083359C">
        <w:rPr>
          <w:rFonts w:ascii="Arial Narrow"/>
          <w:color w:val="FF0000"/>
          <w:sz w:val="16"/>
        </w:rPr>
        <w:t>y zawsze podawa</w:t>
      </w:r>
      <w:r w:rsidRPr="0083359C">
        <w:rPr>
          <w:rFonts w:ascii="Arial Narrow"/>
          <w:color w:val="FF0000"/>
          <w:sz w:val="16"/>
        </w:rPr>
        <w:t>ć</w:t>
      </w:r>
      <w:r w:rsidRPr="0083359C">
        <w:rPr>
          <w:rFonts w:ascii="Arial Narrow"/>
          <w:color w:val="FF0000"/>
          <w:sz w:val="16"/>
        </w:rPr>
        <w:t xml:space="preserve"> kod</w:t>
      </w:r>
    </w:p>
    <w:p w14:paraId="5F34147B" w14:textId="77777777" w:rsidR="007D3208" w:rsidRPr="002954C6" w:rsidRDefault="00754585">
      <w:pPr>
        <w:tabs>
          <w:tab w:val="left" w:pos="6026"/>
        </w:tabs>
        <w:spacing w:before="84"/>
        <w:ind w:left="2978"/>
        <w:rPr>
          <w:sz w:val="14"/>
          <w:szCs w:val="14"/>
        </w:rPr>
      </w:pPr>
      <w:r>
        <w:rPr>
          <w:b/>
          <w:sz w:val="14"/>
        </w:rPr>
        <w:t>1.2.2</w:t>
      </w:r>
      <w:r w:rsidRPr="002954C6">
        <w:rPr>
          <w:b/>
          <w:sz w:val="14"/>
          <w:szCs w:val="14"/>
        </w:rPr>
        <w:t xml:space="preserve"> </w:t>
      </w:r>
      <w:r w:rsidRPr="002954C6">
        <w:rPr>
          <w:sz w:val="14"/>
          <w:szCs w:val="14"/>
        </w:rPr>
        <w:t>Przeciążenie termiczne</w:t>
      </w:r>
      <w:r w:rsidRPr="002954C6">
        <w:rPr>
          <w:sz w:val="14"/>
          <w:szCs w:val="14"/>
        </w:rPr>
        <w:tab/>
      </w:r>
      <w:r w:rsidRPr="002954C6">
        <w:rPr>
          <w:b/>
          <w:sz w:val="14"/>
          <w:szCs w:val="14"/>
        </w:rPr>
        <w:t xml:space="preserve">1.8.1.1 </w:t>
      </w:r>
      <w:r w:rsidRPr="002954C6">
        <w:rPr>
          <w:sz w:val="14"/>
          <w:szCs w:val="14"/>
        </w:rPr>
        <w:t>Nieszczelna maźnica</w:t>
      </w:r>
    </w:p>
    <w:p w14:paraId="6C028E9E" w14:textId="77777777" w:rsidR="007D3208" w:rsidRPr="002954C6" w:rsidRDefault="00754585" w:rsidP="002954C6">
      <w:pPr>
        <w:pStyle w:val="Akapitzlist"/>
        <w:numPr>
          <w:ilvl w:val="2"/>
          <w:numId w:val="2"/>
        </w:numPr>
        <w:tabs>
          <w:tab w:val="left" w:pos="3374"/>
          <w:tab w:val="left" w:pos="6026"/>
        </w:tabs>
        <w:spacing w:before="45"/>
        <w:rPr>
          <w:sz w:val="14"/>
          <w:szCs w:val="14"/>
        </w:rPr>
      </w:pPr>
      <w:r w:rsidRPr="002954C6">
        <w:rPr>
          <w:sz w:val="14"/>
          <w:szCs w:val="14"/>
        </w:rPr>
        <w:t>Zużycie powierzchni tocznej</w:t>
      </w:r>
      <w:r w:rsidRPr="002954C6">
        <w:rPr>
          <w:sz w:val="14"/>
          <w:szCs w:val="14"/>
        </w:rPr>
        <w:tab/>
      </w:r>
      <w:r w:rsidRPr="002954C6">
        <w:rPr>
          <w:b/>
          <w:sz w:val="14"/>
          <w:szCs w:val="14"/>
        </w:rPr>
        <w:t xml:space="preserve">1.8.1.2 </w:t>
      </w:r>
      <w:r w:rsidRPr="002954C6">
        <w:rPr>
          <w:sz w:val="14"/>
          <w:szCs w:val="14"/>
        </w:rPr>
        <w:t>Wyciek smaru</w:t>
      </w:r>
    </w:p>
    <w:p w14:paraId="39263EBB" w14:textId="77777777" w:rsidR="007D3208" w:rsidRPr="008C52E7" w:rsidRDefault="00754585" w:rsidP="002954C6">
      <w:pPr>
        <w:pStyle w:val="Akapitzlist"/>
        <w:numPr>
          <w:ilvl w:val="2"/>
          <w:numId w:val="2"/>
        </w:numPr>
        <w:tabs>
          <w:tab w:val="left" w:pos="3374"/>
          <w:tab w:val="left" w:pos="6026"/>
        </w:tabs>
        <w:spacing w:before="45"/>
        <w:rPr>
          <w:color w:val="FF0000"/>
          <w:sz w:val="14"/>
          <w:szCs w:val="14"/>
        </w:rPr>
      </w:pPr>
      <w:r w:rsidRPr="002954C6">
        <w:rPr>
          <w:sz w:val="14"/>
          <w:szCs w:val="14"/>
        </w:rPr>
        <w:t>Płaskie miejsca</w:t>
      </w:r>
      <w:r w:rsidRPr="002954C6">
        <w:rPr>
          <w:sz w:val="14"/>
          <w:szCs w:val="14"/>
        </w:rPr>
        <w:tab/>
      </w:r>
      <w:r w:rsidRPr="002954C6">
        <w:rPr>
          <w:b/>
          <w:sz w:val="14"/>
          <w:szCs w:val="14"/>
        </w:rPr>
        <w:t xml:space="preserve">1.8.3 </w:t>
      </w:r>
      <w:r w:rsidR="008C52E7">
        <w:rPr>
          <w:sz w:val="14"/>
          <w:szCs w:val="14"/>
        </w:rPr>
        <w:t xml:space="preserve"> </w:t>
      </w:r>
      <w:r w:rsidR="008C52E7" w:rsidRPr="008C52E7">
        <w:rPr>
          <w:color w:val="FF0000"/>
          <w:sz w:val="14"/>
          <w:szCs w:val="14"/>
        </w:rPr>
        <w:t xml:space="preserve">Zagrzana maźnica </w:t>
      </w:r>
    </w:p>
    <w:p w14:paraId="0B41652D" w14:textId="77777777" w:rsidR="007D3208" w:rsidRPr="002954C6" w:rsidRDefault="007D3208">
      <w:pPr>
        <w:rPr>
          <w:sz w:val="14"/>
          <w:szCs w:val="14"/>
        </w:rPr>
        <w:sectPr w:rsidR="007D3208" w:rsidRPr="002954C6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66D32FA2" w14:textId="77777777" w:rsidR="007D3208" w:rsidRPr="008C52E7" w:rsidRDefault="0083359C" w:rsidP="002954C6">
      <w:pPr>
        <w:pStyle w:val="Akapitzlist"/>
        <w:numPr>
          <w:ilvl w:val="2"/>
          <w:numId w:val="2"/>
        </w:numPr>
        <w:tabs>
          <w:tab w:val="left" w:pos="3374"/>
        </w:tabs>
        <w:spacing w:before="45"/>
        <w:rPr>
          <w:color w:val="FF0000"/>
          <w:sz w:val="14"/>
          <w:szCs w:val="14"/>
        </w:rPr>
      </w:pPr>
      <w:r w:rsidRPr="008C52E7">
        <w:rPr>
          <w:color w:val="FF0000"/>
          <w:sz w:val="14"/>
          <w:szCs w:val="14"/>
        </w:rPr>
        <w:t xml:space="preserve">Nalepy </w:t>
      </w:r>
    </w:p>
    <w:p w14:paraId="4ED75435" w14:textId="77777777" w:rsidR="007D3208" w:rsidRPr="008C52E7" w:rsidRDefault="0083359C" w:rsidP="002954C6">
      <w:pPr>
        <w:pStyle w:val="Akapitzlist"/>
        <w:numPr>
          <w:ilvl w:val="2"/>
          <w:numId w:val="2"/>
        </w:numPr>
        <w:tabs>
          <w:tab w:val="left" w:pos="3374"/>
        </w:tabs>
        <w:spacing w:before="45"/>
        <w:rPr>
          <w:color w:val="FF0000"/>
          <w:sz w:val="14"/>
          <w:szCs w:val="14"/>
        </w:rPr>
      </w:pPr>
      <w:r w:rsidRPr="008C52E7">
        <w:rPr>
          <w:color w:val="FF0000"/>
          <w:sz w:val="14"/>
          <w:szCs w:val="14"/>
        </w:rPr>
        <w:t>Dziury/wyrwania</w:t>
      </w:r>
    </w:p>
    <w:p w14:paraId="35C666D9" w14:textId="65F11F8D" w:rsidR="007D3208" w:rsidRPr="002954C6" w:rsidRDefault="00754585">
      <w:pPr>
        <w:spacing w:before="45"/>
        <w:ind w:left="2978"/>
        <w:rPr>
          <w:sz w:val="14"/>
          <w:szCs w:val="14"/>
        </w:rPr>
      </w:pPr>
      <w:r w:rsidRPr="002954C6">
        <w:rPr>
          <w:b/>
          <w:sz w:val="14"/>
          <w:szCs w:val="14"/>
        </w:rPr>
        <w:t xml:space="preserve">1.5.1 </w:t>
      </w:r>
      <w:del w:id="162" w:author="Arkadiusz Błaszczuk" w:date="2020-03-16T10:00:00Z">
        <w:r w:rsidR="008C52E7" w:rsidRPr="008C52E7" w:rsidDel="00944308">
          <w:rPr>
            <w:color w:val="FF0000"/>
            <w:sz w:val="14"/>
            <w:szCs w:val="14"/>
          </w:rPr>
          <w:delText>Pęknię</w:delText>
        </w:r>
        <w:r w:rsidR="008C52E7" w:rsidDel="00944308">
          <w:rPr>
            <w:color w:val="FF0000"/>
            <w:sz w:val="14"/>
            <w:szCs w:val="14"/>
          </w:rPr>
          <w:delText xml:space="preserve">ta </w:delText>
        </w:r>
      </w:del>
      <w:ins w:id="163" w:author="Arkadiusz Błaszczuk" w:date="2020-03-16T10:00:00Z">
        <w:r w:rsidR="00944308">
          <w:rPr>
            <w:color w:val="FF0000"/>
            <w:sz w:val="14"/>
            <w:szCs w:val="14"/>
          </w:rPr>
          <w:t xml:space="preserve">Uszkodzona </w:t>
        </w:r>
      </w:ins>
      <w:r w:rsidR="008C52E7">
        <w:rPr>
          <w:color w:val="FF0000"/>
          <w:sz w:val="14"/>
          <w:szCs w:val="14"/>
        </w:rPr>
        <w:t>tarcza</w:t>
      </w:r>
    </w:p>
    <w:p w14:paraId="17645466" w14:textId="6E544DCB" w:rsidR="007D3208" w:rsidRPr="002954C6" w:rsidRDefault="00754585" w:rsidP="002954C6">
      <w:pPr>
        <w:spacing w:before="44"/>
        <w:ind w:left="2978" w:right="-199"/>
        <w:rPr>
          <w:sz w:val="14"/>
          <w:szCs w:val="14"/>
        </w:rPr>
      </w:pPr>
      <w:r w:rsidRPr="002954C6">
        <w:rPr>
          <w:b/>
          <w:sz w:val="14"/>
          <w:szCs w:val="14"/>
        </w:rPr>
        <w:t xml:space="preserve">1.6.1 </w:t>
      </w:r>
      <w:ins w:id="164" w:author="Arkadiusz Błaszczuk" w:date="2020-03-16T10:00:00Z">
        <w:r w:rsidR="00944308">
          <w:rPr>
            <w:sz w:val="14"/>
            <w:szCs w:val="14"/>
          </w:rPr>
          <w:t xml:space="preserve">Uszkodzenia </w:t>
        </w:r>
      </w:ins>
      <w:del w:id="165" w:author="Arkadiusz Błaszczuk" w:date="2020-03-16T10:00:00Z">
        <w:r w:rsidR="008C52E7" w:rsidRPr="008C52E7" w:rsidDel="00944308">
          <w:rPr>
            <w:color w:val="FF0000"/>
            <w:sz w:val="14"/>
            <w:szCs w:val="14"/>
          </w:rPr>
          <w:delText>Otarcia</w:delText>
        </w:r>
        <w:r w:rsidRPr="002954C6" w:rsidDel="00944308">
          <w:rPr>
            <w:sz w:val="14"/>
            <w:szCs w:val="14"/>
          </w:rPr>
          <w:delText xml:space="preserve"> na </w:delText>
        </w:r>
      </w:del>
      <w:r w:rsidRPr="002954C6">
        <w:rPr>
          <w:sz w:val="14"/>
          <w:szCs w:val="14"/>
        </w:rPr>
        <w:t>osi</w:t>
      </w:r>
      <w:r w:rsidR="002954C6" w:rsidRPr="002954C6">
        <w:rPr>
          <w:sz w:val="14"/>
          <w:szCs w:val="14"/>
        </w:rPr>
        <w:t xml:space="preserve"> </w:t>
      </w:r>
      <w:r w:rsidRPr="002954C6">
        <w:rPr>
          <w:sz w:val="14"/>
          <w:szCs w:val="14"/>
        </w:rPr>
        <w:t>zestawu</w:t>
      </w:r>
    </w:p>
    <w:p w14:paraId="7F067E0E" w14:textId="77777777" w:rsidR="007D3208" w:rsidRPr="002954C6" w:rsidRDefault="00754585">
      <w:pPr>
        <w:spacing w:before="45"/>
        <w:ind w:left="2978"/>
        <w:rPr>
          <w:sz w:val="14"/>
          <w:szCs w:val="14"/>
        </w:rPr>
      </w:pPr>
      <w:r w:rsidRPr="002954C6">
        <w:rPr>
          <w:b/>
          <w:sz w:val="14"/>
          <w:szCs w:val="14"/>
        </w:rPr>
        <w:t xml:space="preserve">1.7.2 </w:t>
      </w:r>
      <w:proofErr w:type="spellStart"/>
      <w:r w:rsidRPr="002954C6">
        <w:rPr>
          <w:sz w:val="14"/>
          <w:szCs w:val="14"/>
        </w:rPr>
        <w:t>Owalizacja</w:t>
      </w:r>
      <w:proofErr w:type="spellEnd"/>
      <w:r w:rsidR="008C52E7">
        <w:rPr>
          <w:sz w:val="14"/>
          <w:szCs w:val="14"/>
        </w:rPr>
        <w:t xml:space="preserve"> </w:t>
      </w:r>
      <w:r w:rsidR="008C52E7" w:rsidRPr="008C52E7">
        <w:rPr>
          <w:color w:val="FF0000"/>
          <w:sz w:val="14"/>
          <w:szCs w:val="14"/>
        </w:rPr>
        <w:t>koła</w:t>
      </w:r>
    </w:p>
    <w:p w14:paraId="371ED759" w14:textId="77777777" w:rsidR="007D3208" w:rsidRDefault="00754585">
      <w:pPr>
        <w:spacing w:before="45"/>
        <w:ind w:left="940"/>
        <w:rPr>
          <w:sz w:val="14"/>
        </w:rPr>
      </w:pPr>
      <w:r>
        <w:br w:type="column"/>
      </w:r>
      <w:r>
        <w:rPr>
          <w:b/>
          <w:sz w:val="14"/>
        </w:rPr>
        <w:t xml:space="preserve">1.8.4 </w:t>
      </w:r>
      <w:r w:rsidR="008C52E7" w:rsidRPr="008C52E7">
        <w:rPr>
          <w:color w:val="FF0000"/>
          <w:sz w:val="14"/>
        </w:rPr>
        <w:t>Płytka manganowa</w:t>
      </w:r>
      <w:r w:rsidRPr="008C52E7">
        <w:rPr>
          <w:color w:val="FF0000"/>
          <w:sz w:val="14"/>
        </w:rPr>
        <w:t xml:space="preserve"> - </w:t>
      </w:r>
      <w:r w:rsidR="008C52E7" w:rsidRPr="008C52E7">
        <w:rPr>
          <w:color w:val="FF0000"/>
          <w:sz w:val="14"/>
        </w:rPr>
        <w:t>zużyta</w:t>
      </w:r>
      <w:r w:rsidRPr="008C52E7">
        <w:rPr>
          <w:color w:val="FF0000"/>
          <w:sz w:val="14"/>
        </w:rPr>
        <w:t xml:space="preserve"> lub brak</w:t>
      </w:r>
    </w:p>
    <w:p w14:paraId="35383957" w14:textId="468A569F" w:rsidR="007D3208" w:rsidRDefault="00754585">
      <w:pPr>
        <w:spacing w:before="45"/>
        <w:ind w:left="941"/>
        <w:rPr>
          <w:sz w:val="14"/>
        </w:rPr>
      </w:pPr>
      <w:r>
        <w:rPr>
          <w:b/>
          <w:sz w:val="14"/>
        </w:rPr>
        <w:t>7.1.7</w:t>
      </w:r>
      <w:commentRangeStart w:id="166"/>
      <w:r>
        <w:rPr>
          <w:b/>
          <w:sz w:val="14"/>
        </w:rPr>
        <w:t xml:space="preserve"> </w:t>
      </w:r>
      <w:del w:id="167" w:author="Arkadiusz Błaszczuk" w:date="2020-03-16T10:01:00Z">
        <w:r w:rsidDel="00944308">
          <w:rPr>
            <w:sz w:val="14"/>
          </w:rPr>
          <w:delText xml:space="preserve">Przeciążenie </w:delText>
        </w:r>
      </w:del>
      <w:ins w:id="168" w:author="Arkadiusz Błaszczuk" w:date="2020-03-16T10:01:00Z">
        <w:r w:rsidR="00944308">
          <w:rPr>
            <w:sz w:val="14"/>
          </w:rPr>
          <w:t xml:space="preserve">Przeładowanie </w:t>
        </w:r>
        <w:commentRangeEnd w:id="166"/>
        <w:r w:rsidR="00944308">
          <w:rPr>
            <w:rStyle w:val="Odwoaniedokomentarza"/>
          </w:rPr>
          <w:commentReference w:id="166"/>
        </w:r>
      </w:ins>
      <w:r>
        <w:rPr>
          <w:sz w:val="14"/>
        </w:rPr>
        <w:t>(podać szczegóły)</w:t>
      </w:r>
    </w:p>
    <w:p w14:paraId="48FC8770" w14:textId="77777777" w:rsidR="007D3208" w:rsidRDefault="00754585" w:rsidP="008C52E7">
      <w:pPr>
        <w:pStyle w:val="Akapitzlist"/>
        <w:numPr>
          <w:ilvl w:val="2"/>
          <w:numId w:val="1"/>
        </w:numPr>
        <w:tabs>
          <w:tab w:val="left" w:pos="1479"/>
        </w:tabs>
        <w:spacing w:before="45"/>
        <w:ind w:hanging="537"/>
        <w:rPr>
          <w:sz w:val="14"/>
        </w:rPr>
      </w:pPr>
      <w:r>
        <w:rPr>
          <w:sz w:val="14"/>
        </w:rPr>
        <w:t>Wykolejenie</w:t>
      </w:r>
    </w:p>
    <w:p w14:paraId="1AE49C72" w14:textId="77777777" w:rsidR="007D3208" w:rsidRDefault="007D3208">
      <w:pPr>
        <w:pStyle w:val="Tekstpodstawowy"/>
        <w:spacing w:before="9"/>
        <w:rPr>
          <w:sz w:val="21"/>
        </w:rPr>
      </w:pPr>
    </w:p>
    <w:p w14:paraId="4F528333" w14:textId="77777777" w:rsidR="007D3208" w:rsidRDefault="00754585">
      <w:pPr>
        <w:ind w:left="940"/>
        <w:rPr>
          <w:sz w:val="14"/>
        </w:rPr>
      </w:pPr>
      <w:r>
        <w:rPr>
          <w:sz w:val="14"/>
        </w:rPr>
        <w:t>Inne: …………………………………………..</w:t>
      </w:r>
    </w:p>
    <w:p w14:paraId="2B8027CD" w14:textId="77777777" w:rsidR="007D3208" w:rsidRDefault="007D3208">
      <w:pPr>
        <w:rPr>
          <w:sz w:val="14"/>
        </w:rPr>
        <w:sectPr w:rsidR="007D3208" w:rsidSect="002954C6">
          <w:type w:val="continuous"/>
          <w:pgSz w:w="11920" w:h="16850"/>
          <w:pgMar w:top="1320" w:right="660" w:bottom="280" w:left="1020" w:header="708" w:footer="708" w:gutter="0"/>
          <w:cols w:num="2" w:space="1274" w:equalWidth="0">
            <w:col w:w="5046" w:space="40"/>
            <w:col w:w="5154"/>
          </w:cols>
        </w:sectPr>
      </w:pPr>
    </w:p>
    <w:p w14:paraId="6E83A901" w14:textId="77777777" w:rsidR="007D3208" w:rsidRDefault="007D3208">
      <w:pPr>
        <w:pStyle w:val="Tekstpodstawowy"/>
        <w:rPr>
          <w:sz w:val="20"/>
        </w:rPr>
      </w:pPr>
    </w:p>
    <w:p w14:paraId="4BF77AC8" w14:textId="77777777" w:rsidR="007D3208" w:rsidRDefault="007D3208">
      <w:pPr>
        <w:pStyle w:val="Tekstpodstawowy"/>
        <w:rPr>
          <w:sz w:val="20"/>
        </w:rPr>
      </w:pPr>
    </w:p>
    <w:p w14:paraId="702E2864" w14:textId="77777777" w:rsidR="007D3208" w:rsidRDefault="007D3208">
      <w:pPr>
        <w:pStyle w:val="Tekstpodstawowy"/>
        <w:rPr>
          <w:sz w:val="20"/>
        </w:rPr>
      </w:pPr>
    </w:p>
    <w:p w14:paraId="35D06716" w14:textId="77777777" w:rsidR="007D3208" w:rsidRDefault="007D3208">
      <w:pPr>
        <w:pStyle w:val="Tekstpodstawowy"/>
        <w:rPr>
          <w:sz w:val="20"/>
        </w:rPr>
      </w:pPr>
    </w:p>
    <w:p w14:paraId="170F7A0E" w14:textId="77777777" w:rsidR="007D3208" w:rsidRDefault="007D3208">
      <w:pPr>
        <w:pStyle w:val="Tekstpodstawowy"/>
        <w:spacing w:before="4"/>
        <w:rPr>
          <w:sz w:val="16"/>
        </w:rPr>
      </w:pPr>
    </w:p>
    <w:p w14:paraId="47CA345E" w14:textId="780F9AEC" w:rsidR="007D3208" w:rsidRDefault="00350DDB">
      <w:pPr>
        <w:tabs>
          <w:tab w:val="left" w:pos="2070"/>
          <w:tab w:val="left" w:pos="5931"/>
        </w:tabs>
        <w:spacing w:before="96" w:line="324" w:lineRule="auto"/>
        <w:ind w:left="5931" w:right="3122" w:hanging="5654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03B7C2B" wp14:editId="327998E9">
                <wp:simplePos x="0" y="0"/>
                <wp:positionH relativeFrom="page">
                  <wp:posOffset>1859694</wp:posOffset>
                </wp:positionH>
                <wp:positionV relativeFrom="paragraph">
                  <wp:posOffset>243066</wp:posOffset>
                </wp:positionV>
                <wp:extent cx="2315210" cy="749935"/>
                <wp:effectExtent l="0" t="0" r="1270" b="4445"/>
                <wp:wrapNone/>
                <wp:docPr id="79" name="Freeform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15210" cy="749935"/>
                        </a:xfrm>
                        <a:custGeom>
                          <a:avLst/>
                          <a:gdLst>
                            <a:gd name="T0" fmla="+- 0 6701 3055"/>
                            <a:gd name="T1" fmla="*/ T0 w 3646"/>
                            <a:gd name="T2" fmla="+- 0 260 260"/>
                            <a:gd name="T3" fmla="*/ 260 h 1181"/>
                            <a:gd name="T4" fmla="+- 0 3055 3055"/>
                            <a:gd name="T5" fmla="*/ T4 w 3646"/>
                            <a:gd name="T6" fmla="+- 0 260 260"/>
                            <a:gd name="T7" fmla="*/ 260 h 1181"/>
                            <a:gd name="T8" fmla="+- 0 3055 3055"/>
                            <a:gd name="T9" fmla="*/ T8 w 3646"/>
                            <a:gd name="T10" fmla="+- 0 596 260"/>
                            <a:gd name="T11" fmla="*/ 596 h 1181"/>
                            <a:gd name="T12" fmla="+- 0 3055 3055"/>
                            <a:gd name="T13" fmla="*/ T12 w 3646"/>
                            <a:gd name="T14" fmla="+- 0 1441 260"/>
                            <a:gd name="T15" fmla="*/ 1441 h 1181"/>
                            <a:gd name="T16" fmla="+- 0 6701 3055"/>
                            <a:gd name="T17" fmla="*/ T16 w 3646"/>
                            <a:gd name="T18" fmla="+- 0 1441 260"/>
                            <a:gd name="T19" fmla="*/ 1441 h 1181"/>
                            <a:gd name="T20" fmla="+- 0 6701 3055"/>
                            <a:gd name="T21" fmla="*/ T20 w 3646"/>
                            <a:gd name="T22" fmla="+- 0 596 260"/>
                            <a:gd name="T23" fmla="*/ 596 h 1181"/>
                            <a:gd name="T24" fmla="+- 0 6701 3055"/>
                            <a:gd name="T25" fmla="*/ T24 w 3646"/>
                            <a:gd name="T26" fmla="+- 0 260 260"/>
                            <a:gd name="T27" fmla="*/ 260 h 1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46" h="1181">
                              <a:moveTo>
                                <a:pt x="3646" y="0"/>
                              </a:move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lnTo>
                                <a:pt x="0" y="1181"/>
                              </a:lnTo>
                              <a:lnTo>
                                <a:pt x="3646" y="1181"/>
                              </a:lnTo>
                              <a:lnTo>
                                <a:pt x="3646" y="336"/>
                              </a:lnTo>
                              <a:lnTo>
                                <a:pt x="3646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3D8A6" id="Freeform 1492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75pt,19.15pt,146.45pt,19.15pt,146.45pt,35.95pt,146.45pt,78.2pt,328.75pt,78.2pt,328.75pt,35.95pt,328.75pt,19.15pt" coordsize="3646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" fillcolor="#ffc" stroked="f">
                <v:path arrowok="t" o:connecttype="custom" o:connectlocs="2315210,165100;0,165100;0,378460;0,915035;2315210,915035;2315210,378460;2315210,165100" o:connectangles="0,0,0,0,0,0,0"/>
                <o:lock v:ext="edit" verticies="t"/>
                <w10:wrap anchorx="page"/>
              </v:polyline>
            </w:pict>
          </mc:Fallback>
        </mc:AlternateContent>
      </w:r>
      <w:r w:rsidR="007B0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761757A3" wp14:editId="64F1E6EC">
                <wp:simplePos x="0" y="0"/>
                <wp:positionH relativeFrom="page">
                  <wp:posOffset>5062855</wp:posOffset>
                </wp:positionH>
                <wp:positionV relativeFrom="paragraph">
                  <wp:posOffset>91440</wp:posOffset>
                </wp:positionV>
                <wp:extent cx="998855" cy="172085"/>
                <wp:effectExtent l="5080" t="10160" r="5715" b="8255"/>
                <wp:wrapNone/>
                <wp:docPr id="80" name="Text Box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"/>
                              <w:gridCol w:w="263"/>
                              <w:gridCol w:w="275"/>
                              <w:gridCol w:w="299"/>
                              <w:gridCol w:w="227"/>
                              <w:gridCol w:w="227"/>
                            </w:tblGrid>
                            <w:tr w:rsidR="00944308" w14:paraId="357E6DC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63" w:type="dxa"/>
                                </w:tcPr>
                                <w:p w14:paraId="0B303875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3F2A3CA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E825A9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09D952E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14D5249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3E5A9E79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468C17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57A3" id="Text Box 1491" o:spid="_x0000_s1044" type="#_x0000_t202" style="position:absolute;left:0;text-align:left;margin-left:398.65pt;margin-top:7.2pt;width:78.65pt;height:13.55pt;z-index: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" filled="f" strokecolor="black [3213]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"/>
                        <w:gridCol w:w="263"/>
                        <w:gridCol w:w="275"/>
                        <w:gridCol w:w="299"/>
                        <w:gridCol w:w="227"/>
                        <w:gridCol w:w="227"/>
                      </w:tblGrid>
                      <w:tr w:rsidR="00944308" w14:paraId="357E6DC9" w14:textId="77777777">
                        <w:trPr>
                          <w:trHeight w:val="244"/>
                        </w:trPr>
                        <w:tc>
                          <w:tcPr>
                            <w:tcW w:w="263" w:type="dxa"/>
                          </w:tcPr>
                          <w:p w14:paraId="0B303875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3F2A3CA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E825A9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09D952E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714D5249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3E5A9E79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E468C17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4585">
        <w:rPr>
          <w:b/>
          <w:sz w:val="14"/>
        </w:rPr>
        <w:t>Adresy:</w:t>
      </w:r>
      <w:r w:rsidR="00754585">
        <w:rPr>
          <w:b/>
          <w:sz w:val="14"/>
        </w:rPr>
        <w:tab/>
      </w:r>
      <w:r w:rsidR="00754585">
        <w:rPr>
          <w:sz w:val="14"/>
        </w:rPr>
        <w:t>Adres kontaktowy:</w:t>
      </w:r>
      <w:r w:rsidR="00754585">
        <w:rPr>
          <w:sz w:val="14"/>
        </w:rPr>
        <w:tab/>
        <w:t>Adres dostawy: Kod stacji:</w:t>
      </w:r>
    </w:p>
    <w:p w14:paraId="3347C65A" w14:textId="35256E92" w:rsidR="007D3208" w:rsidRDefault="007D3208">
      <w:pPr>
        <w:pStyle w:val="Tekstpodstawowy"/>
        <w:rPr>
          <w:sz w:val="16"/>
        </w:rPr>
      </w:pPr>
    </w:p>
    <w:p w14:paraId="63913A1E" w14:textId="1B4B2C3C" w:rsidR="007D3208" w:rsidRDefault="007D3208">
      <w:pPr>
        <w:pStyle w:val="Tekstpodstawowy"/>
        <w:rPr>
          <w:sz w:val="16"/>
        </w:rPr>
      </w:pPr>
    </w:p>
    <w:p w14:paraId="556F7F6B" w14:textId="36C4249E" w:rsidR="007D3208" w:rsidRDefault="007D3208">
      <w:pPr>
        <w:pStyle w:val="Tekstpodstawowy"/>
        <w:rPr>
          <w:sz w:val="16"/>
        </w:rPr>
      </w:pPr>
    </w:p>
    <w:p w14:paraId="317802A4" w14:textId="7960B573" w:rsidR="007D3208" w:rsidRDefault="007D3208">
      <w:pPr>
        <w:pStyle w:val="Tekstpodstawowy"/>
        <w:rPr>
          <w:sz w:val="16"/>
        </w:rPr>
      </w:pPr>
    </w:p>
    <w:p w14:paraId="640A0E17" w14:textId="77777777" w:rsidR="007D3208" w:rsidRDefault="007D3208">
      <w:pPr>
        <w:pStyle w:val="Tekstpodstawowy"/>
        <w:rPr>
          <w:sz w:val="16"/>
        </w:rPr>
      </w:pPr>
    </w:p>
    <w:p w14:paraId="70CB7141" w14:textId="77777777" w:rsidR="007D3208" w:rsidRDefault="007D3208">
      <w:pPr>
        <w:pStyle w:val="Tekstpodstawowy"/>
        <w:rPr>
          <w:sz w:val="16"/>
        </w:rPr>
      </w:pPr>
    </w:p>
    <w:p w14:paraId="47C4AFD7" w14:textId="77777777" w:rsidR="007D3208" w:rsidRDefault="007D3208">
      <w:pPr>
        <w:pStyle w:val="Tekstpodstawowy"/>
        <w:rPr>
          <w:sz w:val="16"/>
        </w:rPr>
      </w:pPr>
    </w:p>
    <w:p w14:paraId="5F9AB43A" w14:textId="77777777" w:rsidR="007D3208" w:rsidRDefault="007D3208">
      <w:pPr>
        <w:pStyle w:val="Tekstpodstawowy"/>
        <w:spacing w:before="3"/>
        <w:rPr>
          <w:sz w:val="13"/>
        </w:rPr>
      </w:pPr>
    </w:p>
    <w:p w14:paraId="4D010F34" w14:textId="77777777" w:rsidR="007D3208" w:rsidRDefault="00754585">
      <w:pPr>
        <w:ind w:left="5931"/>
        <w:rPr>
          <w:sz w:val="14"/>
        </w:rPr>
      </w:pPr>
      <w:r>
        <w:rPr>
          <w:sz w:val="14"/>
        </w:rPr>
        <w:t>Ew. ograniczenia przy dostawie</w:t>
      </w:r>
    </w:p>
    <w:p w14:paraId="3CB11A94" w14:textId="77777777" w:rsidR="007D3208" w:rsidRDefault="007D3208">
      <w:pPr>
        <w:pStyle w:val="Tekstpodstawowy"/>
        <w:rPr>
          <w:sz w:val="20"/>
        </w:rPr>
      </w:pPr>
    </w:p>
    <w:p w14:paraId="71556DB0" w14:textId="77777777" w:rsidR="007D3208" w:rsidRDefault="007D3208">
      <w:pPr>
        <w:pStyle w:val="Tekstpodstawowy"/>
        <w:spacing w:before="8"/>
        <w:rPr>
          <w:sz w:val="20"/>
        </w:rPr>
      </w:pPr>
    </w:p>
    <w:p w14:paraId="755DF58A" w14:textId="77777777" w:rsidR="007D3208" w:rsidRDefault="007B06E5">
      <w:pPr>
        <w:spacing w:before="97" w:line="403" w:lineRule="auto"/>
        <w:ind w:left="2070" w:right="785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4E79F965" wp14:editId="386189A8">
                <wp:simplePos x="0" y="0"/>
                <wp:positionH relativeFrom="page">
                  <wp:posOffset>2228215</wp:posOffset>
                </wp:positionH>
                <wp:positionV relativeFrom="paragraph">
                  <wp:posOffset>55880</wp:posOffset>
                </wp:positionV>
                <wp:extent cx="2026920" cy="502920"/>
                <wp:effectExtent l="0" t="0" r="2540" b="0"/>
                <wp:wrapNone/>
                <wp:docPr id="78" name="Text Box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029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2A507" w14:textId="77777777" w:rsidR="00944308" w:rsidRDefault="00944308">
                            <w:pPr>
                              <w:pStyle w:val="Tekstpodstawowy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9E1D54A" w14:textId="77777777" w:rsidR="00944308" w:rsidRDefault="00944308">
                            <w:pPr>
                              <w:pStyle w:val="Tekstpodstawowy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7C01FE5" w14:textId="77777777" w:rsidR="00944308" w:rsidRDefault="00944308">
                            <w:pPr>
                              <w:pStyle w:val="Tekstpodstawowy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0946DE1" w14:textId="77777777" w:rsidR="00944308" w:rsidRDefault="00944308">
                            <w:pPr>
                              <w:ind w:left="-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:</w:t>
                            </w:r>
                          </w:p>
                          <w:p w14:paraId="39483AD6" w14:textId="77777777" w:rsidR="00944308" w:rsidRDefault="00944308">
                            <w:pPr>
                              <w:ind w:left="-26"/>
                              <w:rPr>
                                <w:sz w:val="14"/>
                              </w:rPr>
                            </w:pPr>
                          </w:p>
                          <w:p w14:paraId="23060560" w14:textId="77777777" w:rsidR="00944308" w:rsidRDefault="00944308">
                            <w:pPr>
                              <w:ind w:left="-26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F965" id="Text Box 1490" o:spid="_x0000_s1045" type="#_x0000_t202" style="position:absolute;left:0;text-align:left;margin-left:175.45pt;margin-top:4.4pt;width:159.6pt;height:39.6pt;z-index: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" fillcolor="#ffc" stroked="f">
                <v:textbox inset="0,0,0,0">
                  <w:txbxContent>
                    <w:p w14:paraId="58E2A507" w14:textId="77777777" w:rsidR="00944308" w:rsidRDefault="00944308">
                      <w:pPr>
                        <w:pStyle w:val="Tekstpodstawowy"/>
                        <w:rPr>
                          <w:b/>
                          <w:sz w:val="16"/>
                        </w:rPr>
                      </w:pPr>
                    </w:p>
                    <w:p w14:paraId="09E1D54A" w14:textId="77777777" w:rsidR="00944308" w:rsidRDefault="00944308">
                      <w:pPr>
                        <w:pStyle w:val="Tekstpodstawowy"/>
                        <w:rPr>
                          <w:b/>
                          <w:sz w:val="16"/>
                        </w:rPr>
                      </w:pPr>
                    </w:p>
                    <w:p w14:paraId="37C01FE5" w14:textId="77777777" w:rsidR="00944308" w:rsidRDefault="00944308">
                      <w:pPr>
                        <w:pStyle w:val="Tekstpodstawowy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14:paraId="60946DE1" w14:textId="77777777" w:rsidR="00944308" w:rsidRDefault="00944308">
                      <w:pPr>
                        <w:ind w:left="-2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:</w:t>
                      </w:r>
                    </w:p>
                    <w:p w14:paraId="39483AD6" w14:textId="77777777" w:rsidR="00944308" w:rsidRDefault="00944308">
                      <w:pPr>
                        <w:ind w:left="-26"/>
                        <w:rPr>
                          <w:sz w:val="14"/>
                        </w:rPr>
                      </w:pPr>
                    </w:p>
                    <w:p w14:paraId="23060560" w14:textId="77777777" w:rsidR="00944308" w:rsidRDefault="00944308">
                      <w:pPr>
                        <w:ind w:left="-26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4585">
        <w:rPr>
          <w:sz w:val="14"/>
        </w:rPr>
        <w:t>Tel. Faks</w:t>
      </w:r>
    </w:p>
    <w:p w14:paraId="30A1B209" w14:textId="77777777" w:rsidR="007D3208" w:rsidRPr="00B60BE7" w:rsidRDefault="00754585">
      <w:pPr>
        <w:spacing w:before="44"/>
        <w:ind w:left="2070"/>
        <w:rPr>
          <w:sz w:val="14"/>
          <w:lang w:val="en-US"/>
        </w:rPr>
      </w:pPr>
      <w:r w:rsidRPr="00B60BE7">
        <w:rPr>
          <w:sz w:val="14"/>
          <w:lang w:val="en-US"/>
        </w:rPr>
        <w:t>E-mail:</w:t>
      </w:r>
    </w:p>
    <w:p w14:paraId="4637C355" w14:textId="77777777" w:rsidR="007D3208" w:rsidRPr="00B60BE7" w:rsidRDefault="007D3208">
      <w:pPr>
        <w:pStyle w:val="Tekstpodstawowy"/>
        <w:spacing w:before="4"/>
        <w:rPr>
          <w:sz w:val="15"/>
          <w:lang w:val="en-US"/>
        </w:rPr>
      </w:pPr>
    </w:p>
    <w:p w14:paraId="644D7954" w14:textId="77777777" w:rsidR="00617124" w:rsidRPr="00B60BE7" w:rsidRDefault="00617124">
      <w:pPr>
        <w:rPr>
          <w:sz w:val="15"/>
          <w:lang w:val="en-US"/>
        </w:rPr>
      </w:pPr>
    </w:p>
    <w:p w14:paraId="0B348979" w14:textId="77777777" w:rsidR="00617124" w:rsidRPr="00B60BE7" w:rsidRDefault="00617124">
      <w:pPr>
        <w:rPr>
          <w:sz w:val="15"/>
          <w:lang w:val="en-US"/>
        </w:rPr>
        <w:sectPr w:rsidR="00617124" w:rsidRPr="00B60BE7">
          <w:type w:val="continuous"/>
          <w:pgSz w:w="11920" w:h="16850"/>
          <w:pgMar w:top="1320" w:right="660" w:bottom="280" w:left="1020" w:header="708" w:footer="708" w:gutter="0"/>
          <w:cols w:space="708"/>
        </w:sectPr>
      </w:pPr>
    </w:p>
    <w:p w14:paraId="798AA764" w14:textId="77777777" w:rsidR="007D3208" w:rsidRPr="00B60BE7" w:rsidRDefault="007B06E5">
      <w:pPr>
        <w:tabs>
          <w:tab w:val="left" w:pos="2070"/>
        </w:tabs>
        <w:spacing w:before="96" w:line="501" w:lineRule="auto"/>
        <w:ind w:left="277" w:right="38"/>
        <w:rPr>
          <w:b/>
          <w:sz w:val="14"/>
          <w:lang w:val="en-US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10EAD670" wp14:editId="1C314973">
                <wp:simplePos x="0" y="0"/>
                <wp:positionH relativeFrom="page">
                  <wp:posOffset>1423670</wp:posOffset>
                </wp:positionH>
                <wp:positionV relativeFrom="paragraph">
                  <wp:posOffset>206375</wp:posOffset>
                </wp:positionV>
                <wp:extent cx="692785" cy="193040"/>
                <wp:effectExtent l="4445" t="0" r="0" b="0"/>
                <wp:wrapNone/>
                <wp:docPr id="75" name="Group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93040"/>
                          <a:chOff x="2242" y="325"/>
                          <a:chExt cx="1091" cy="304"/>
                        </a:xfrm>
                      </wpg:grpSpPr>
                      <wps:wsp>
                        <wps:cNvPr id="76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2242" y="325"/>
                            <a:ext cx="1052" cy="30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325"/>
                            <a:ext cx="109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5AC7E" w14:textId="77777777" w:rsidR="00944308" w:rsidRDefault="00944308">
                              <w:pPr>
                                <w:tabs>
                                  <w:tab w:val="left" w:pos="1090"/>
                                </w:tabs>
                                <w:spacing w:before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AD670" id="Group 1416" o:spid="_x0000_s1046" style="position:absolute;left:0;text-align:left;margin-left:112.1pt;margin-top:16.25pt;width:54.55pt;height:15.2pt;z-index:-251596288;mso-position-horizontal-relative:page" coordorigin="2242,325" coordsize="109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">
                <v:rect id="Rectangle 1418" o:spid="_x0000_s1047" style="position:absolute;left:2242;top:325;width:105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" fillcolor="#ffc" stroked="f"/>
                <v:shape id="Text Box 1417" o:spid="_x0000_s1048" type="#_x0000_t202" style="position:absolute;left:2242;top:325;width:1091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985AC7E" w14:textId="77777777" w:rsidR="00944308" w:rsidRDefault="00944308">
                        <w:pPr>
                          <w:tabs>
                            <w:tab w:val="left" w:pos="1090"/>
                          </w:tabs>
                          <w:spacing w:before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754585" w:rsidRPr="00B60BE7">
        <w:rPr>
          <w:b/>
          <w:sz w:val="14"/>
          <w:lang w:val="en-US"/>
        </w:rPr>
        <w:t>Oferty</w:t>
      </w:r>
      <w:proofErr w:type="spellEnd"/>
      <w:r w:rsidR="00754585" w:rsidRPr="00B60BE7">
        <w:rPr>
          <w:b/>
          <w:sz w:val="14"/>
          <w:lang w:val="en-US"/>
        </w:rPr>
        <w:t>:</w:t>
      </w:r>
      <w:r w:rsidR="00754585" w:rsidRPr="00B60BE7">
        <w:rPr>
          <w:b/>
          <w:sz w:val="14"/>
          <w:lang w:val="en-US"/>
        </w:rPr>
        <w:tab/>
      </w:r>
      <w:proofErr w:type="spellStart"/>
      <w:r w:rsidR="00754585" w:rsidRPr="00B60BE7">
        <w:rPr>
          <w:b/>
          <w:sz w:val="14"/>
          <w:lang w:val="en-US"/>
        </w:rPr>
        <w:t>patrz</w:t>
      </w:r>
      <w:proofErr w:type="spellEnd"/>
      <w:r w:rsidR="00754585" w:rsidRPr="00B60BE7">
        <w:rPr>
          <w:b/>
          <w:sz w:val="14"/>
          <w:lang w:val="en-US"/>
        </w:rPr>
        <w:t xml:space="preserve"> str. 2 Data:</w:t>
      </w:r>
    </w:p>
    <w:p w14:paraId="5744AF9F" w14:textId="77777777" w:rsidR="007D3208" w:rsidRDefault="00754585">
      <w:pPr>
        <w:spacing w:line="115" w:lineRule="exact"/>
        <w:ind w:left="277"/>
        <w:rPr>
          <w:sz w:val="13"/>
        </w:rPr>
      </w:pPr>
      <w:r>
        <w:rPr>
          <w:sz w:val="13"/>
        </w:rPr>
        <w:t>Wypełnić drukowanymi literami</w:t>
      </w:r>
    </w:p>
    <w:p w14:paraId="01125031" w14:textId="77777777" w:rsidR="007D3208" w:rsidRPr="002954C6" w:rsidRDefault="00754585">
      <w:pPr>
        <w:pStyle w:val="Tekstpodstawowy"/>
        <w:spacing w:before="5"/>
        <w:rPr>
          <w:sz w:val="14"/>
          <w:szCs w:val="14"/>
        </w:rPr>
      </w:pPr>
      <w:r>
        <w:br w:type="column"/>
      </w:r>
    </w:p>
    <w:p w14:paraId="369B0AB8" w14:textId="585536BD" w:rsidR="007D3208" w:rsidRDefault="00754585">
      <w:pPr>
        <w:spacing w:line="273" w:lineRule="auto"/>
        <w:ind w:left="277" w:firstLine="478"/>
        <w:rPr>
          <w:b/>
          <w:sz w:val="14"/>
        </w:rPr>
      </w:pPr>
      <w:r w:rsidRPr="002954C6">
        <w:rPr>
          <w:b/>
          <w:sz w:val="14"/>
          <w:szCs w:val="14"/>
        </w:rPr>
        <w:t>Podpis: Pieczątk</w:t>
      </w:r>
      <w:r w:rsidRPr="002954C6">
        <w:rPr>
          <w:b/>
          <w:sz w:val="14"/>
          <w:szCs w:val="14"/>
        </w:rPr>
        <w:t xml:space="preserve">a </w:t>
      </w:r>
      <w:del w:id="169" w:author="Arkadiusz Błaszczuk" w:date="2020-03-16T10:02:00Z">
        <w:r w:rsidRPr="002954C6" w:rsidDel="002E7C81">
          <w:rPr>
            <w:b/>
            <w:sz w:val="14"/>
            <w:szCs w:val="14"/>
          </w:rPr>
          <w:delText>Spółki</w:delText>
        </w:r>
      </w:del>
      <w:ins w:id="170" w:author="Arkadiusz Błaszczuk" w:date="2020-03-16T10:02:00Z">
        <w:r w:rsidR="002E7C81">
          <w:rPr>
            <w:b/>
            <w:sz w:val="14"/>
            <w:szCs w:val="14"/>
          </w:rPr>
          <w:t>firmowa</w:t>
        </w:r>
      </w:ins>
      <w:r>
        <w:rPr>
          <w:b/>
          <w:sz w:val="14"/>
        </w:rPr>
        <w:t>:</w:t>
      </w:r>
    </w:p>
    <w:p w14:paraId="74F7010B" w14:textId="77777777" w:rsidR="007D3208" w:rsidRDefault="00754585">
      <w:pPr>
        <w:pStyle w:val="Tekstpodstawowy"/>
        <w:rPr>
          <w:b/>
          <w:sz w:val="18"/>
        </w:rPr>
      </w:pPr>
      <w:r>
        <w:br w:type="column"/>
      </w:r>
    </w:p>
    <w:p w14:paraId="42F0043F" w14:textId="77777777" w:rsidR="002954C6" w:rsidRDefault="002954C6" w:rsidP="002954C6">
      <w:pPr>
        <w:spacing w:before="104"/>
        <w:rPr>
          <w:b/>
          <w:bCs/>
          <w:sz w:val="14"/>
        </w:rPr>
      </w:pPr>
    </w:p>
    <w:p w14:paraId="0CDFCB78" w14:textId="77777777" w:rsidR="008C52E7" w:rsidRDefault="008C52E7" w:rsidP="002954C6">
      <w:pPr>
        <w:spacing w:before="104"/>
        <w:rPr>
          <w:b/>
          <w:bCs/>
          <w:sz w:val="14"/>
        </w:rPr>
      </w:pPr>
    </w:p>
    <w:p w14:paraId="008D6143" w14:textId="77777777" w:rsidR="007D3208" w:rsidRDefault="00754585" w:rsidP="002954C6">
      <w:pPr>
        <w:spacing w:before="104"/>
        <w:rPr>
          <w:sz w:val="14"/>
        </w:rPr>
      </w:pPr>
      <w:r>
        <w:rPr>
          <w:b/>
          <w:bCs/>
          <w:sz w:val="14"/>
        </w:rPr>
        <w:t>Formularz H</w:t>
      </w:r>
      <w:r>
        <w:rPr>
          <w:b/>
          <w:bCs/>
          <w:sz w:val="14"/>
          <w:vertAlign w:val="superscript"/>
        </w:rPr>
        <w:t>R</w:t>
      </w:r>
    </w:p>
    <w:p w14:paraId="4AD8F053" w14:textId="77777777" w:rsidR="007D3208" w:rsidRDefault="007D3208">
      <w:pPr>
        <w:pStyle w:val="Tekstpodstawowy"/>
        <w:rPr>
          <w:sz w:val="16"/>
        </w:rPr>
      </w:pPr>
    </w:p>
    <w:p w14:paraId="7F8887B3" w14:textId="77777777" w:rsidR="007D3208" w:rsidRDefault="007D3208">
      <w:pPr>
        <w:pStyle w:val="Tekstpodstawowy"/>
        <w:rPr>
          <w:sz w:val="15"/>
        </w:rPr>
      </w:pPr>
    </w:p>
    <w:p w14:paraId="33CAEABE" w14:textId="77777777" w:rsidR="002954C6" w:rsidRDefault="002954C6">
      <w:pPr>
        <w:ind w:left="277"/>
        <w:rPr>
          <w:b/>
          <w:sz w:val="14"/>
        </w:rPr>
      </w:pPr>
    </w:p>
    <w:p w14:paraId="0A9C59A9" w14:textId="77777777" w:rsidR="002954C6" w:rsidRDefault="002954C6">
      <w:pPr>
        <w:ind w:left="277"/>
        <w:rPr>
          <w:b/>
          <w:sz w:val="14"/>
        </w:rPr>
      </w:pPr>
    </w:p>
    <w:p w14:paraId="2B286BAF" w14:textId="77777777" w:rsidR="002954C6" w:rsidRDefault="002954C6">
      <w:pPr>
        <w:ind w:left="277"/>
        <w:rPr>
          <w:b/>
          <w:sz w:val="14"/>
        </w:rPr>
      </w:pPr>
    </w:p>
    <w:p w14:paraId="48B7D065" w14:textId="77777777" w:rsidR="007D3208" w:rsidRDefault="00754585">
      <w:pPr>
        <w:ind w:left="277"/>
        <w:rPr>
          <w:b/>
          <w:sz w:val="14"/>
        </w:rPr>
      </w:pPr>
      <w:r>
        <w:rPr>
          <w:b/>
          <w:sz w:val="14"/>
        </w:rPr>
        <w:t>Strona 1</w:t>
      </w:r>
    </w:p>
    <w:p w14:paraId="4EC298E5" w14:textId="77777777" w:rsidR="007D3208" w:rsidRDefault="007D3208">
      <w:pPr>
        <w:rPr>
          <w:sz w:val="14"/>
        </w:rPr>
        <w:sectPr w:rsidR="007D3208">
          <w:type w:val="continuous"/>
          <w:pgSz w:w="11920" w:h="16850"/>
          <w:pgMar w:top="1320" w:right="660" w:bottom="280" w:left="1020" w:header="708" w:footer="708" w:gutter="0"/>
          <w:cols w:num="4" w:space="708" w:equalWidth="0">
            <w:col w:w="2936" w:space="2442"/>
            <w:col w:w="1587" w:space="637"/>
            <w:col w:w="910" w:space="297"/>
            <w:col w:w="1431"/>
          </w:cols>
        </w:sectPr>
      </w:pPr>
    </w:p>
    <w:p w14:paraId="1A7059BE" w14:textId="77777777" w:rsidR="007D3208" w:rsidRDefault="007B06E5">
      <w:pPr>
        <w:pStyle w:val="Tekstpodstawowy"/>
        <w:spacing w:before="7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29DB948D" wp14:editId="67DE9B8B">
                <wp:simplePos x="0" y="0"/>
                <wp:positionH relativeFrom="page">
                  <wp:posOffset>1894205</wp:posOffset>
                </wp:positionH>
                <wp:positionV relativeFrom="page">
                  <wp:posOffset>1642110</wp:posOffset>
                </wp:positionV>
                <wp:extent cx="322580" cy="214630"/>
                <wp:effectExtent l="8255" t="13335" r="2540" b="10160"/>
                <wp:wrapNone/>
                <wp:docPr id="67" name="Group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214630"/>
                          <a:chOff x="2983" y="2586"/>
                          <a:chExt cx="508" cy="338"/>
                        </a:xfrm>
                      </wpg:grpSpPr>
                      <wps:wsp>
                        <wps:cNvPr id="68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2994" y="2597"/>
                            <a:ext cx="496" cy="32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3006" y="2586"/>
                            <a:ext cx="48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2995" y="258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412"/>
                        <wps:cNvCnPr>
                          <a:cxnSpLocks noChangeShapeType="1"/>
                        </wps:cNvCnPr>
                        <wps:spPr bwMode="auto">
                          <a:xfrm>
                            <a:off x="3242" y="2614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7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3242" y="2608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7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3006" y="2901"/>
                            <a:ext cx="48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409"/>
                        <wps:cNvCnPr>
                          <a:cxnSpLocks noChangeShapeType="1"/>
                        </wps:cNvCnPr>
                        <wps:spPr bwMode="auto">
                          <a:xfrm>
                            <a:off x="3479" y="260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148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9BF89" id="Group 1408" o:spid="_x0000_s1026" style="position:absolute;margin-left:149.15pt;margin-top:129.3pt;width:25.4pt;height:16.9pt;z-index:-251595264;mso-position-horizontal-relative:page;mso-position-vertical-relative:page" coordorigin="2983,2586" coordsize="50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">
                <v:rect id="Rectangle 1415" o:spid="_x0000_s1027" style="position:absolute;left:2994;top:2597;width:49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" fillcolor="#ffc" stroked="f"/>
                <v:rect id="Rectangle 1414" o:spid="_x0000_s1028" style="position:absolute;left:3006;top:2586;width:48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1413" o:spid="_x0000_s1029" style="position:absolute;visibility:visible;mso-wrap-style:square" from="2995,2586" to="2995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" strokeweight=".40589mm"/>
                <v:line id="Line 1412" o:spid="_x0000_s1030" style="position:absolute;visibility:visible;mso-wrap-style:square" from="3242,2614" to="3242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" strokeweight=".20294mm"/>
                <v:line id="Line 1411" o:spid="_x0000_s1031" style="position:absolute;visibility:visible;mso-wrap-style:square" from="3242,2608" to="3242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" strokeweight=".20294mm"/>
                <v:rect id="Rectangle 1410" o:spid="_x0000_s1032" style="position:absolute;left:3006;top:2901;width:48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1409" o:spid="_x0000_s1033" style="position:absolute;visibility:visible;mso-wrap-style:square" from="3479,2608" to="3479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" strokeweight=".41264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620217C8" wp14:editId="05575044">
                <wp:simplePos x="0" y="0"/>
                <wp:positionH relativeFrom="page">
                  <wp:posOffset>2267585</wp:posOffset>
                </wp:positionH>
                <wp:positionV relativeFrom="page">
                  <wp:posOffset>1642110</wp:posOffset>
                </wp:positionV>
                <wp:extent cx="329565" cy="214630"/>
                <wp:effectExtent l="635" t="13335" r="3175" b="10160"/>
                <wp:wrapNone/>
                <wp:docPr id="57" name="Group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214630"/>
                          <a:chOff x="3571" y="2586"/>
                          <a:chExt cx="519" cy="338"/>
                        </a:xfrm>
                      </wpg:grpSpPr>
                      <wps:wsp>
                        <wps:cNvPr id="58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3582" y="2597"/>
                            <a:ext cx="507" cy="32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3593" y="2586"/>
                            <a:ext cx="49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405"/>
                        <wps:cNvCnPr>
                          <a:cxnSpLocks noChangeShapeType="1"/>
                        </wps:cNvCnPr>
                        <wps:spPr bwMode="auto">
                          <a:xfrm>
                            <a:off x="3582" y="258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04"/>
                        <wps:cNvCnPr>
                          <a:cxnSpLocks noChangeShapeType="1"/>
                        </wps:cNvCnPr>
                        <wps:spPr bwMode="auto">
                          <a:xfrm>
                            <a:off x="3841" y="2614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7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03"/>
                        <wps:cNvCnPr>
                          <a:cxnSpLocks noChangeShapeType="1"/>
                        </wps:cNvCnPr>
                        <wps:spPr bwMode="auto">
                          <a:xfrm>
                            <a:off x="3842" y="2608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7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3593" y="2901"/>
                            <a:ext cx="49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4077" y="260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CB26" id="Group 1400" o:spid="_x0000_s1026" style="position:absolute;margin-left:178.55pt;margin-top:129.3pt;width:25.95pt;height:16.9pt;z-index:-251594240;mso-position-horizontal-relative:page;mso-position-vertical-relative:page" coordorigin="3571,2586" coordsize="51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">
                <v:rect id="Rectangle 1407" o:spid="_x0000_s1027" style="position:absolute;left:3582;top:2597;width:50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" fillcolor="#ffc" stroked="f"/>
                <v:rect id="Rectangle 1406" o:spid="_x0000_s1028" style="position:absolute;left:3593;top:2586;width:49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1405" o:spid="_x0000_s1029" style="position:absolute;visibility:visible;mso-wrap-style:square" from="3582,2586" to="3582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" strokeweight=".40589mm"/>
                <v:line id="Line 1404" o:spid="_x0000_s1030" style="position:absolute;visibility:visible;mso-wrap-style:square" from="3841,2614" to="3841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" strokeweight=".20294mm"/>
                <v:line id="Line 1403" o:spid="_x0000_s1031" style="position:absolute;visibility:visible;mso-wrap-style:square" from="3842,2608" to="3842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" strokeweight=".20294mm"/>
                <v:rect id="Rectangle 1402" o:spid="_x0000_s1032" style="position:absolute;left:3593;top:2901;width:49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1401" o:spid="_x0000_s1033" style="position:absolute;visibility:visible;mso-wrap-style:square" from="4077,2608" to="4077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" strokeweight=".40589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01AEF6CE" wp14:editId="303EF5DC">
                <wp:simplePos x="0" y="0"/>
                <wp:positionH relativeFrom="page">
                  <wp:posOffset>3858260</wp:posOffset>
                </wp:positionH>
                <wp:positionV relativeFrom="page">
                  <wp:posOffset>1642110</wp:posOffset>
                </wp:positionV>
                <wp:extent cx="238125" cy="214630"/>
                <wp:effectExtent l="10160" t="13335" r="8890" b="10160"/>
                <wp:wrapNone/>
                <wp:docPr id="50" name="Group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4630"/>
                          <a:chOff x="6076" y="2586"/>
                          <a:chExt cx="375" cy="338"/>
                        </a:xfrm>
                      </wpg:grpSpPr>
                      <wps:wsp>
                        <wps:cNvPr id="51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6196" y="2597"/>
                            <a:ext cx="254" cy="32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6208" y="2586"/>
                            <a:ext cx="24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397"/>
                        <wps:cNvCnPr>
                          <a:cxnSpLocks noChangeShapeType="1"/>
                        </wps:cNvCnPr>
                        <wps:spPr bwMode="auto">
                          <a:xfrm>
                            <a:off x="6197" y="258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6208" y="2901"/>
                            <a:ext cx="24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6439" y="260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6076" y="2759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13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C72A" id="Group 1393" o:spid="_x0000_s1026" style="position:absolute;margin-left:303.8pt;margin-top:129.3pt;width:18.75pt;height:16.9pt;z-index:-251593216;mso-position-horizontal-relative:page;mso-position-vertical-relative:page" coordorigin="6076,2586" coordsize="37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">
                <v:rect id="Rectangle 1399" o:spid="_x0000_s1027" style="position:absolute;left:6196;top:2597;width:25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" fillcolor="#ffc" stroked="f"/>
                <v:rect id="Rectangle 1398" o:spid="_x0000_s1028" style="position:absolute;left:6208;top:2586;width:24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397" o:spid="_x0000_s1029" style="position:absolute;visibility:visible;mso-wrap-style:square" from="6197,2586" to="6197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" strokeweight=".40589mm"/>
                <v:rect id="Rectangle 1396" o:spid="_x0000_s1030" style="position:absolute;left:6208;top:2901;width:24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395" o:spid="_x0000_s1031" style="position:absolute;visibility:visible;mso-wrap-style:square" from="6439,2608" to="6439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" strokeweight=".40589mm"/>
                <v:line id="Line 1394" o:spid="_x0000_s1032" style="position:absolute;visibility:visible;mso-wrap-style:square" from="6076,2759" to="6191,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" strokeweight=".38353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7A6AB52A" wp14:editId="6AB4FE99">
                <wp:simplePos x="0" y="0"/>
                <wp:positionH relativeFrom="page">
                  <wp:posOffset>1901825</wp:posOffset>
                </wp:positionH>
                <wp:positionV relativeFrom="page">
                  <wp:posOffset>1967230</wp:posOffset>
                </wp:positionV>
                <wp:extent cx="2348230" cy="207010"/>
                <wp:effectExtent l="0" t="0" r="0" b="0"/>
                <wp:wrapNone/>
                <wp:docPr id="49" name="Rectangl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2070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7C71" id="Rectangle 1392" o:spid="_x0000_s1026" style="position:absolute;margin-left:149.75pt;margin-top:154.9pt;width:184.9pt;height:16.3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" fillcolor="#ffc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3C98149D" wp14:editId="315BAD7E">
                <wp:simplePos x="0" y="0"/>
                <wp:positionH relativeFrom="page">
                  <wp:posOffset>1901825</wp:posOffset>
                </wp:positionH>
                <wp:positionV relativeFrom="page">
                  <wp:posOffset>2284730</wp:posOffset>
                </wp:positionV>
                <wp:extent cx="2348230" cy="283210"/>
                <wp:effectExtent l="0" t="0" r="0" b="3810"/>
                <wp:wrapNone/>
                <wp:docPr id="48" name="Rectangl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2832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D35E" id="Rectangle 1391" o:spid="_x0000_s1026" style="position:absolute;margin-left:149.75pt;margin-top:179.9pt;width:184.9pt;height:22.3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" fillcolor="#ffc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251B882D" wp14:editId="2C43F22D">
                <wp:simplePos x="0" y="0"/>
                <wp:positionH relativeFrom="page">
                  <wp:posOffset>1894205</wp:posOffset>
                </wp:positionH>
                <wp:positionV relativeFrom="page">
                  <wp:posOffset>2954655</wp:posOffset>
                </wp:positionV>
                <wp:extent cx="168910" cy="166370"/>
                <wp:effectExtent l="8255" t="11430" r="3810" b="12700"/>
                <wp:wrapNone/>
                <wp:docPr id="42" name="Group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6370"/>
                          <a:chOff x="2983" y="4653"/>
                          <a:chExt cx="266" cy="262"/>
                        </a:xfrm>
                      </wpg:grpSpPr>
                      <wps:wsp>
                        <wps:cNvPr id="43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2994" y="4664"/>
                            <a:ext cx="254" cy="25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3006" y="4653"/>
                            <a:ext cx="24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388"/>
                        <wps:cNvCnPr>
                          <a:cxnSpLocks noChangeShapeType="1"/>
                        </wps:cNvCnPr>
                        <wps:spPr bwMode="auto">
                          <a:xfrm>
                            <a:off x="2995" y="465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3006" y="4892"/>
                            <a:ext cx="24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3237" y="467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1A95" id="Group 1385" o:spid="_x0000_s1026" style="position:absolute;margin-left:149.15pt;margin-top:232.65pt;width:13.3pt;height:13.1pt;z-index:-251590144;mso-position-horizontal-relative:page;mso-position-vertical-relative:page" coordorigin="2983,4653" coordsize="26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">
                <v:rect id="Rectangle 1390" o:spid="_x0000_s1027" style="position:absolute;left:2994;top:4664;width:25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" fillcolor="#ffc" stroked="f"/>
                <v:rect id="Rectangle 1389" o:spid="_x0000_s1028" style="position:absolute;left:3006;top:4653;width:24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1388" o:spid="_x0000_s1029" style="position:absolute;visibility:visible;mso-wrap-style:square" from="2995,4653" to="2995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" strokeweight=".40589mm"/>
                <v:rect id="Rectangle 1387" o:spid="_x0000_s1030" style="position:absolute;left:3006;top:4892;width:24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1386" o:spid="_x0000_s1031" style="position:absolute;visibility:visible;mso-wrap-style:square" from="3237,4675" to="3237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" strokeweight=".40589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45AE7B4B" wp14:editId="51BCC902">
                <wp:simplePos x="0" y="0"/>
                <wp:positionH relativeFrom="page">
                  <wp:posOffset>1894205</wp:posOffset>
                </wp:positionH>
                <wp:positionV relativeFrom="page">
                  <wp:posOffset>3411220</wp:posOffset>
                </wp:positionV>
                <wp:extent cx="168910" cy="165735"/>
                <wp:effectExtent l="8255" t="10795" r="3810" b="13970"/>
                <wp:wrapNone/>
                <wp:docPr id="36" name="Group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5735"/>
                          <a:chOff x="2983" y="5372"/>
                          <a:chExt cx="266" cy="261"/>
                        </a:xfrm>
                      </wpg:grpSpPr>
                      <wps:wsp>
                        <wps:cNvPr id="37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2994" y="5382"/>
                            <a:ext cx="254" cy="25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3006" y="5371"/>
                            <a:ext cx="24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82"/>
                        <wps:cNvCnPr>
                          <a:cxnSpLocks noChangeShapeType="1"/>
                        </wps:cNvCnPr>
                        <wps:spPr bwMode="auto">
                          <a:xfrm>
                            <a:off x="2995" y="537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3006" y="5610"/>
                            <a:ext cx="24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380"/>
                        <wps:cNvCnPr>
                          <a:cxnSpLocks noChangeShapeType="1"/>
                        </wps:cNvCnPr>
                        <wps:spPr bwMode="auto">
                          <a:xfrm>
                            <a:off x="3237" y="5393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4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A6AF" id="Group 1379" o:spid="_x0000_s1026" style="position:absolute;margin-left:149.15pt;margin-top:268.6pt;width:13.3pt;height:13.05pt;z-index:-251589120;mso-position-horizontal-relative:page;mso-position-vertical-relative:page" coordorigin="2983,5372" coordsize="26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">
                <v:rect id="Rectangle 1384" o:spid="_x0000_s1027" style="position:absolute;left:2994;top:5382;width:25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" fillcolor="#ffc" stroked="f"/>
                <v:rect id="Rectangle 1383" o:spid="_x0000_s1028" style="position:absolute;left:3006;top:5371;width:24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1382" o:spid="_x0000_s1029" style="position:absolute;visibility:visible;mso-wrap-style:square" from="2995,5372" to="2995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" strokeweight=".40589mm"/>
                <v:rect id="Rectangle 1381" o:spid="_x0000_s1030" style="position:absolute;left:3006;top:5610;width:24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1380" o:spid="_x0000_s1031" style="position:absolute;visibility:visible;mso-wrap-style:square" from="3237,5393" to="3237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" strokeweight=".40589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5278269F" wp14:editId="666E73E2">
                <wp:simplePos x="0" y="0"/>
                <wp:positionH relativeFrom="page">
                  <wp:posOffset>3408680</wp:posOffset>
                </wp:positionH>
                <wp:positionV relativeFrom="page">
                  <wp:posOffset>6416040</wp:posOffset>
                </wp:positionV>
                <wp:extent cx="1770380" cy="345440"/>
                <wp:effectExtent l="8255" t="0" r="12065" b="10795"/>
                <wp:wrapNone/>
                <wp:docPr id="30" name="Group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380" cy="345440"/>
                          <a:chOff x="5368" y="10104"/>
                          <a:chExt cx="2788" cy="544"/>
                        </a:xfrm>
                      </wpg:grpSpPr>
                      <wps:wsp>
                        <wps:cNvPr id="31" name="AutoShape 1378"/>
                        <wps:cNvSpPr>
                          <a:spLocks/>
                        </wps:cNvSpPr>
                        <wps:spPr bwMode="auto">
                          <a:xfrm>
                            <a:off x="5367" y="10104"/>
                            <a:ext cx="2788" cy="544"/>
                          </a:xfrm>
                          <a:custGeom>
                            <a:avLst/>
                            <a:gdLst>
                              <a:gd name="T0" fmla="+- 0 6208 5368"/>
                              <a:gd name="T1" fmla="*/ T0 w 2788"/>
                              <a:gd name="T2" fmla="+- 0 10104 10104"/>
                              <a:gd name="T3" fmla="*/ 10104 h 544"/>
                              <a:gd name="T4" fmla="+- 0 5368 5368"/>
                              <a:gd name="T5" fmla="*/ T4 w 2788"/>
                              <a:gd name="T6" fmla="+- 0 10104 10104"/>
                              <a:gd name="T7" fmla="*/ 10104 h 544"/>
                              <a:gd name="T8" fmla="+- 0 5368 5368"/>
                              <a:gd name="T9" fmla="*/ T8 w 2788"/>
                              <a:gd name="T10" fmla="+- 0 10343 10104"/>
                              <a:gd name="T11" fmla="*/ 10343 h 544"/>
                              <a:gd name="T12" fmla="+- 0 6208 5368"/>
                              <a:gd name="T13" fmla="*/ T12 w 2788"/>
                              <a:gd name="T14" fmla="+- 0 10343 10104"/>
                              <a:gd name="T15" fmla="*/ 10343 h 544"/>
                              <a:gd name="T16" fmla="+- 0 6208 5368"/>
                              <a:gd name="T17" fmla="*/ T16 w 2788"/>
                              <a:gd name="T18" fmla="+- 0 10104 10104"/>
                              <a:gd name="T19" fmla="*/ 10104 h 544"/>
                              <a:gd name="T20" fmla="+- 0 8155 5368"/>
                              <a:gd name="T21" fmla="*/ T20 w 2788"/>
                              <a:gd name="T22" fmla="+- 0 10398 10104"/>
                              <a:gd name="T23" fmla="*/ 10398 h 544"/>
                              <a:gd name="T24" fmla="+- 0 6197 5368"/>
                              <a:gd name="T25" fmla="*/ T24 w 2788"/>
                              <a:gd name="T26" fmla="+- 0 10398 10104"/>
                              <a:gd name="T27" fmla="*/ 10398 h 544"/>
                              <a:gd name="T28" fmla="+- 0 6197 5368"/>
                              <a:gd name="T29" fmla="*/ T28 w 2788"/>
                              <a:gd name="T30" fmla="+- 0 10648 10104"/>
                              <a:gd name="T31" fmla="*/ 10648 h 544"/>
                              <a:gd name="T32" fmla="+- 0 8155 5368"/>
                              <a:gd name="T33" fmla="*/ T32 w 2788"/>
                              <a:gd name="T34" fmla="+- 0 10648 10104"/>
                              <a:gd name="T35" fmla="*/ 10648 h 544"/>
                              <a:gd name="T36" fmla="+- 0 8155 5368"/>
                              <a:gd name="T37" fmla="*/ T36 w 2788"/>
                              <a:gd name="T38" fmla="+- 0 10398 10104"/>
                              <a:gd name="T39" fmla="*/ 103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88" h="544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lnTo>
                                  <a:pt x="840" y="239"/>
                                </a:lnTo>
                                <a:lnTo>
                                  <a:pt x="840" y="0"/>
                                </a:lnTo>
                                <a:moveTo>
                                  <a:pt x="2787" y="294"/>
                                </a:moveTo>
                                <a:lnTo>
                                  <a:pt x="829" y="294"/>
                                </a:lnTo>
                                <a:lnTo>
                                  <a:pt x="829" y="544"/>
                                </a:lnTo>
                                <a:lnTo>
                                  <a:pt x="2787" y="544"/>
                                </a:lnTo>
                                <a:lnTo>
                                  <a:pt x="2787" y="29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5374" y="10349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5368" y="1034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75"/>
                        <wps:cNvCnPr>
                          <a:cxnSpLocks noChangeShapeType="1"/>
                        </wps:cNvCnPr>
                        <wps:spPr bwMode="auto">
                          <a:xfrm>
                            <a:off x="6203" y="10643"/>
                            <a:ext cx="1946" cy="0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74"/>
                        <wps:cNvCnPr>
                          <a:cxnSpLocks noChangeShapeType="1"/>
                        </wps:cNvCnPr>
                        <wps:spPr bwMode="auto">
                          <a:xfrm>
                            <a:off x="6197" y="10643"/>
                            <a:ext cx="1958" cy="0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1E531" id="Group 1373" o:spid="_x0000_s1026" style="position:absolute;margin-left:268.4pt;margin-top:505.2pt;width:139.4pt;height:27.2pt;z-index:-251588096;mso-position-horizontal-relative:page;mso-position-vertical-relative:page" coordorigin="5368,10104" coordsize="2788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">
                <v:shape id="AutoShape 1378" o:spid="_x0000_s1027" style="position:absolute;left:5367;top:10104;width:2788;height:544;visibility:visible;mso-wrap-style:square;v-text-anchor:top" coordsize="2788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" path="m840,l,,,239r840,l840,m2787,294r-1958,l829,544r1958,l2787,294e" fillcolor="#ffc" stroked="f">
                  <v:path arrowok="t" o:connecttype="custom" o:connectlocs="840,10104;0,10104;0,10343;840,10343;840,10104;2787,10398;829,10398;829,10648;2787,10648;2787,10398" o:connectangles="0,0,0,0,0,0,0,0,0,0"/>
                </v:shape>
                <v:line id="Line 1377" o:spid="_x0000_s1028" style="position:absolute;visibility:visible;mso-wrap-style:square" from="5374,10349" to="6203,10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" strokeweight=".19175mm"/>
                <v:line id="Line 1376" o:spid="_x0000_s1029" style="position:absolute;visibility:visible;mso-wrap-style:square" from="5368,10349" to="6208,10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" strokeweight=".19175mm"/>
                <v:line id="Line 1375" o:spid="_x0000_s1030" style="position:absolute;visibility:visible;mso-wrap-style:square" from="6203,10643" to="8149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" strokeweight=".19175mm"/>
                <v:line id="Line 1374" o:spid="_x0000_s1031" style="position:absolute;visibility:visible;mso-wrap-style:square" from="6197,10643" to="8155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" strokeweight=".19175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366081F0" wp14:editId="2F65B00D">
                <wp:simplePos x="0" y="0"/>
                <wp:positionH relativeFrom="page">
                  <wp:posOffset>11410950</wp:posOffset>
                </wp:positionH>
                <wp:positionV relativeFrom="page">
                  <wp:posOffset>50932080</wp:posOffset>
                </wp:positionV>
                <wp:extent cx="2194560" cy="642620"/>
                <wp:effectExtent l="0" t="0" r="0" b="0"/>
                <wp:wrapNone/>
                <wp:docPr id="29" name="Freeform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94560" cy="642620"/>
                        </a:xfrm>
                        <a:custGeom>
                          <a:avLst/>
                          <a:gdLst>
                            <a:gd name="T0" fmla="+- 0 6451 2995"/>
                            <a:gd name="T1" fmla="*/ T0 w 3456"/>
                            <a:gd name="T2" fmla="+- 0 13368 13368"/>
                            <a:gd name="T3" fmla="*/ 13368 h 1012"/>
                            <a:gd name="T4" fmla="+- 0 2995 2995"/>
                            <a:gd name="T5" fmla="*/ T4 w 3456"/>
                            <a:gd name="T6" fmla="+- 0 13368 13368"/>
                            <a:gd name="T7" fmla="*/ 13368 h 1012"/>
                            <a:gd name="T8" fmla="+- 0 2995 2995"/>
                            <a:gd name="T9" fmla="*/ T8 w 3456"/>
                            <a:gd name="T10" fmla="+- 0 14119 13368"/>
                            <a:gd name="T11" fmla="*/ 14119 h 1012"/>
                            <a:gd name="T12" fmla="+- 0 2995 2995"/>
                            <a:gd name="T13" fmla="*/ T12 w 3456"/>
                            <a:gd name="T14" fmla="+- 0 14380 13368"/>
                            <a:gd name="T15" fmla="*/ 14380 h 1012"/>
                            <a:gd name="T16" fmla="+- 0 6451 2995"/>
                            <a:gd name="T17" fmla="*/ T16 w 3456"/>
                            <a:gd name="T18" fmla="+- 0 14380 13368"/>
                            <a:gd name="T19" fmla="*/ 14380 h 1012"/>
                            <a:gd name="T20" fmla="+- 0 6451 2995"/>
                            <a:gd name="T21" fmla="*/ T20 w 3456"/>
                            <a:gd name="T22" fmla="+- 0 14119 13368"/>
                            <a:gd name="T23" fmla="*/ 14119 h 1012"/>
                            <a:gd name="T24" fmla="+- 0 6451 2995"/>
                            <a:gd name="T25" fmla="*/ T24 w 3456"/>
                            <a:gd name="T26" fmla="+- 0 13368 13368"/>
                            <a:gd name="T27" fmla="*/ 13368 h 10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456" h="1012">
                              <a:moveTo>
                                <a:pt x="3456" y="0"/>
                              </a:moveTo>
                              <a:lnTo>
                                <a:pt x="0" y="0"/>
                              </a:lnTo>
                              <a:lnTo>
                                <a:pt x="0" y="751"/>
                              </a:lnTo>
                              <a:lnTo>
                                <a:pt x="0" y="1012"/>
                              </a:lnTo>
                              <a:lnTo>
                                <a:pt x="3456" y="1012"/>
                              </a:lnTo>
                              <a:lnTo>
                                <a:pt x="3456" y="751"/>
                              </a:ln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F04B9" id="Freeform 1372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1.3pt,4010.4pt,898.5pt,4010.4pt,898.5pt,4047.95pt,898.5pt,4061pt,1071.3pt,4061pt,1071.3pt,4047.95pt,1071.3pt,4010.4pt" coordsize="34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" fillcolor="#ffc" stroked="f">
                <v:path arrowok="t" o:connecttype="custom" o:connectlocs="2194560,8488680;0,8488680;0,8965565;0,9131300;2194560,9131300;2194560,8965565;2194560,8488680" o:connectangles="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6B1FB0B9" wp14:editId="39CB866B">
                <wp:simplePos x="0" y="0"/>
                <wp:positionH relativeFrom="page">
                  <wp:posOffset>1345565</wp:posOffset>
                </wp:positionH>
                <wp:positionV relativeFrom="page">
                  <wp:posOffset>9255760</wp:posOffset>
                </wp:positionV>
                <wp:extent cx="1338580" cy="200660"/>
                <wp:effectExtent l="2540" t="0" r="1905" b="1905"/>
                <wp:wrapNone/>
                <wp:docPr id="28" name="Rectangl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200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43AC" id="Rectangle 1371" o:spid="_x0000_s1026" style="position:absolute;margin-left:105.95pt;margin-top:728.8pt;width:105.4pt;height:15.8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" fillcolor="#ffc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4FF08F36" wp14:editId="5AB2EA60">
                <wp:simplePos x="0" y="0"/>
                <wp:positionH relativeFrom="page">
                  <wp:posOffset>2669540</wp:posOffset>
                </wp:positionH>
                <wp:positionV relativeFrom="page">
                  <wp:posOffset>1642110</wp:posOffset>
                </wp:positionV>
                <wp:extent cx="753745" cy="214630"/>
                <wp:effectExtent l="2540" t="3810" r="0" b="635"/>
                <wp:wrapNone/>
                <wp:docPr id="27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288"/>
                              <w:gridCol w:w="288"/>
                              <w:gridCol w:w="282"/>
                            </w:tblGrid>
                            <w:tr w:rsidR="00944308" w14:paraId="1C4F521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9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47B6C6B8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49F25237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7048EBD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388D35A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DAFE0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8F36" id="Text Box 1370" o:spid="_x0000_s1049" type="#_x0000_t202" style="position:absolute;margin-left:210.2pt;margin-top:129.3pt;width:59.35pt;height:16.9pt;z-index: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288"/>
                        <w:gridCol w:w="288"/>
                        <w:gridCol w:w="282"/>
                      </w:tblGrid>
                      <w:tr w:rsidR="00944308" w14:paraId="1C4F521C" w14:textId="77777777">
                        <w:trPr>
                          <w:trHeight w:val="285"/>
                        </w:trPr>
                        <w:tc>
                          <w:tcPr>
                            <w:tcW w:w="294" w:type="dxa"/>
                            <w:tcBorders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47B6C6B8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49F25237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7048EBD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000000"/>
                            </w:tcBorders>
                            <w:shd w:val="clear" w:color="auto" w:fill="FFFFCC"/>
                          </w:tcPr>
                          <w:p w14:paraId="388D35A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0DAFE0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1CD643F6" wp14:editId="62F9FB19">
                <wp:simplePos x="0" y="0"/>
                <wp:positionH relativeFrom="page">
                  <wp:posOffset>3467100</wp:posOffset>
                </wp:positionH>
                <wp:positionV relativeFrom="page">
                  <wp:posOffset>1642110</wp:posOffset>
                </wp:positionV>
                <wp:extent cx="366395" cy="214630"/>
                <wp:effectExtent l="0" t="3810" r="0" b="635"/>
                <wp:wrapNone/>
                <wp:docPr id="26" name="Text Box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"/>
                              <w:gridCol w:w="162"/>
                              <w:gridCol w:w="191"/>
                            </w:tblGrid>
                            <w:tr w:rsidR="00944308" w14:paraId="3B0C428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0AEE41E3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71624A73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CC"/>
                                </w:tcPr>
                                <w:p w14:paraId="62CF0554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0FA9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3F6" id="Text Box 1369" o:spid="_x0000_s1050" type="#_x0000_t202" style="position:absolute;margin-left:273pt;margin-top:129.3pt;width:28.85pt;height:16.9pt;z-index: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"/>
                        <w:gridCol w:w="162"/>
                        <w:gridCol w:w="191"/>
                      </w:tblGrid>
                      <w:tr w:rsidR="00944308" w14:paraId="3B0C428E" w14:textId="77777777">
                        <w:trPr>
                          <w:trHeight w:val="285"/>
                        </w:trPr>
                        <w:tc>
                          <w:tcPr>
                            <w:tcW w:w="190" w:type="dxa"/>
                            <w:tcBorders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0AEE41E3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14:paraId="71624A73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1" w:type="dxa"/>
                            <w:tcBorders>
                              <w:left w:val="single" w:sz="6" w:space="0" w:color="000000"/>
                            </w:tcBorders>
                            <w:shd w:val="clear" w:color="auto" w:fill="FFFFCC"/>
                          </w:tcPr>
                          <w:p w14:paraId="62CF0554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620FA9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2B22D9E8" wp14:editId="730E5B5D">
                <wp:simplePos x="0" y="0"/>
                <wp:positionH relativeFrom="page">
                  <wp:posOffset>1901825</wp:posOffset>
                </wp:positionH>
                <wp:positionV relativeFrom="page">
                  <wp:posOffset>7334885</wp:posOffset>
                </wp:positionV>
                <wp:extent cx="2194560" cy="960755"/>
                <wp:effectExtent l="0" t="635" r="0" b="635"/>
                <wp:wrapNone/>
                <wp:docPr id="25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7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358"/>
                              <w:gridCol w:w="433"/>
                            </w:tblGrid>
                            <w:tr w:rsidR="00944308" w14:paraId="1C69D579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73F9D9F" w14:textId="77777777" w:rsidR="00944308" w:rsidRDefault="00944308">
                                  <w:pPr>
                                    <w:pStyle w:val="TableParagraph"/>
                                    <w:spacing w:before="84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Kod stacji: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E8EBCE6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4F178C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EB25C9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B976DA3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B56036C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DCE0DCB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F3EA22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44308" w14:paraId="6716DD2C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345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CC"/>
                                </w:tcPr>
                                <w:p w14:paraId="232F4280" w14:textId="77777777" w:rsidR="00944308" w:rsidRDefault="009443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2FD56C" w14:textId="77777777" w:rsidR="00944308" w:rsidRDefault="009443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D9E8" id="Text Box 1368" o:spid="_x0000_s1051" type="#_x0000_t202" style="position:absolute;margin-left:149.75pt;margin-top:577.55pt;width:172.8pt;height:75.65pt;z-index: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7"/>
                        <w:gridCol w:w="288"/>
                        <w:gridCol w:w="288"/>
                        <w:gridCol w:w="288"/>
                        <w:gridCol w:w="288"/>
                        <w:gridCol w:w="288"/>
                        <w:gridCol w:w="358"/>
                        <w:gridCol w:w="433"/>
                      </w:tblGrid>
                      <w:tr w:rsidR="00944308" w14:paraId="1C69D579" w14:textId="77777777">
                        <w:trPr>
                          <w:trHeight w:val="322"/>
                        </w:trPr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73F9D9F" w14:textId="77777777" w:rsidR="00944308" w:rsidRDefault="00944308">
                            <w:pPr>
                              <w:pStyle w:val="TableParagraph"/>
                              <w:spacing w:before="84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Kod stacji: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0E8EBCE6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4F178C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EB25C9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B976DA3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B56036C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1DCE0DCB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F3EA22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44308" w14:paraId="6716DD2C" w14:textId="77777777">
                        <w:trPr>
                          <w:trHeight w:val="1161"/>
                        </w:trPr>
                        <w:tc>
                          <w:tcPr>
                            <w:tcW w:w="345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CC"/>
                          </w:tcPr>
                          <w:p w14:paraId="232F4280" w14:textId="77777777" w:rsidR="00944308" w:rsidRDefault="0094430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2FD56C" w14:textId="77777777" w:rsidR="00944308" w:rsidRDefault="009443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439"/>
        <w:gridCol w:w="242"/>
        <w:gridCol w:w="726"/>
        <w:gridCol w:w="242"/>
        <w:gridCol w:w="2724"/>
      </w:tblGrid>
      <w:tr w:rsidR="007D3208" w14:paraId="5D050E79" w14:textId="77777777">
        <w:trPr>
          <w:trHeight w:val="855"/>
        </w:trPr>
        <w:tc>
          <w:tcPr>
            <w:tcW w:w="1578" w:type="dxa"/>
          </w:tcPr>
          <w:p w14:paraId="632F8B9D" w14:textId="77777777" w:rsidR="007D3208" w:rsidRDefault="007D320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20BEBB7" w14:textId="77777777" w:rsidR="007D3208" w:rsidRPr="00617124" w:rsidRDefault="00754585" w:rsidP="002954C6">
            <w:pPr>
              <w:pStyle w:val="TableParagraph"/>
              <w:spacing w:line="280" w:lineRule="auto"/>
              <w:ind w:firstLine="30"/>
              <w:rPr>
                <w:b/>
                <w:sz w:val="14"/>
                <w:szCs w:val="14"/>
              </w:rPr>
            </w:pPr>
            <w:r w:rsidRPr="00617124">
              <w:rPr>
                <w:b/>
                <w:sz w:val="14"/>
                <w:szCs w:val="14"/>
              </w:rPr>
              <w:t xml:space="preserve">znak KPP </w:t>
            </w:r>
            <w:r w:rsidRPr="00CC1FF5">
              <w:rPr>
                <w:b/>
                <w:color w:val="FF0000"/>
                <w:sz w:val="14"/>
                <w:szCs w:val="14"/>
              </w:rPr>
              <w:t>wystawiającego</w:t>
            </w:r>
            <w:r w:rsidR="00CC1FF5" w:rsidRPr="00CC1FF5">
              <w:rPr>
                <w:b/>
                <w:color w:val="FF0000"/>
                <w:sz w:val="14"/>
                <w:szCs w:val="14"/>
              </w:rPr>
              <w:t xml:space="preserve"> (LOGO)</w:t>
            </w:r>
          </w:p>
        </w:tc>
        <w:tc>
          <w:tcPr>
            <w:tcW w:w="7373" w:type="dxa"/>
            <w:gridSpan w:val="5"/>
            <w:tcBorders>
              <w:bottom w:val="nil"/>
            </w:tcBorders>
          </w:tcPr>
          <w:p w14:paraId="0E5E919E" w14:textId="77777777" w:rsidR="007D3208" w:rsidRDefault="00CC1FF5">
            <w:pPr>
              <w:pStyle w:val="TableParagraph"/>
              <w:spacing w:before="124"/>
              <w:ind w:left="3710"/>
              <w:rPr>
                <w:b/>
                <w:sz w:val="23"/>
              </w:rPr>
            </w:pPr>
            <w:r w:rsidRPr="00CC1FF5">
              <w:rPr>
                <w:b/>
                <w:bCs/>
                <w:color w:val="FF0000"/>
              </w:rPr>
              <w:t>Wzór</w:t>
            </w:r>
            <w:r>
              <w:rPr>
                <w:b/>
                <w:bCs/>
              </w:rPr>
              <w:t xml:space="preserve"> </w:t>
            </w:r>
            <w:r w:rsidR="00754585">
              <w:rPr>
                <w:b/>
                <w:bCs/>
              </w:rPr>
              <w:t>H</w:t>
            </w:r>
            <w:r w:rsidR="00754585">
              <w:rPr>
                <w:b/>
                <w:bCs/>
                <w:vertAlign w:val="superscript"/>
              </w:rPr>
              <w:t>R</w:t>
            </w:r>
          </w:p>
        </w:tc>
      </w:tr>
      <w:tr w:rsidR="007D3208" w14:paraId="332597E8" w14:textId="77777777">
        <w:trPr>
          <w:trHeight w:val="1379"/>
        </w:trPr>
        <w:tc>
          <w:tcPr>
            <w:tcW w:w="8951" w:type="dxa"/>
            <w:gridSpan w:val="6"/>
            <w:tcBorders>
              <w:top w:val="nil"/>
              <w:bottom w:val="nil"/>
            </w:tcBorders>
          </w:tcPr>
          <w:p w14:paraId="26091B04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465E20E0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24200299" w14:textId="77777777" w:rsidR="007D3208" w:rsidRDefault="00754585">
            <w:pPr>
              <w:pStyle w:val="TableParagraph"/>
              <w:spacing w:before="140"/>
              <w:ind w:left="27"/>
              <w:rPr>
                <w:b/>
                <w:sz w:val="14"/>
              </w:rPr>
            </w:pPr>
            <w:r>
              <w:rPr>
                <w:b/>
                <w:bCs/>
                <w:sz w:val="14"/>
              </w:rPr>
              <w:t>Numer wagonu</w:t>
            </w:r>
            <w:r>
              <w:rPr>
                <w:b/>
                <w:sz w:val="14"/>
              </w:rPr>
              <w:t>:</w:t>
            </w:r>
          </w:p>
          <w:p w14:paraId="7B107D86" w14:textId="77777777" w:rsidR="007D3208" w:rsidRDefault="007D320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2AC64A2" w14:textId="77777777" w:rsidR="007D3208" w:rsidRDefault="00754585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bCs/>
                <w:sz w:val="14"/>
              </w:rPr>
              <w:t>Nr protokołu uszkodzenia</w:t>
            </w:r>
            <w:r w:rsidR="002954C6">
              <w:rPr>
                <w:b/>
                <w:bCs/>
                <w:sz w:val="14"/>
              </w:rPr>
              <w:t>:</w:t>
            </w:r>
          </w:p>
          <w:p w14:paraId="6A9D6481" w14:textId="77777777" w:rsidR="007D3208" w:rsidRDefault="00754585">
            <w:pPr>
              <w:pStyle w:val="TableParagraph"/>
              <w:tabs>
                <w:tab w:val="left" w:pos="5305"/>
              </w:tabs>
              <w:spacing w:before="24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  <w:r w:rsidR="002954C6">
              <w:rPr>
                <w:b/>
                <w:sz w:val="14"/>
              </w:rPr>
              <w:t xml:space="preserve">                                   </w:t>
            </w:r>
            <w:r>
              <w:rPr>
                <w:b/>
                <w:sz w:val="14"/>
              </w:rPr>
              <w:t xml:space="preserve">   </w:t>
            </w:r>
            <w:r>
              <w:rPr>
                <w:b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</w:tc>
      </w:tr>
      <w:tr w:rsidR="007D3208" w14:paraId="5DD88513" w14:textId="77777777">
        <w:trPr>
          <w:trHeight w:val="433"/>
        </w:trPr>
        <w:tc>
          <w:tcPr>
            <w:tcW w:w="5985" w:type="dxa"/>
            <w:gridSpan w:val="4"/>
            <w:tcBorders>
              <w:top w:val="nil"/>
              <w:bottom w:val="nil"/>
              <w:right w:val="nil"/>
            </w:tcBorders>
          </w:tcPr>
          <w:p w14:paraId="44418077" w14:textId="77777777" w:rsidR="007D3208" w:rsidRDefault="002954C6">
            <w:pPr>
              <w:pStyle w:val="TableParagraph"/>
              <w:spacing w:before="75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N</w:t>
            </w:r>
            <w:r w:rsidR="00754585">
              <w:rPr>
                <w:sz w:val="14"/>
              </w:rPr>
              <w:t>r faksu:</w:t>
            </w:r>
          </w:p>
          <w:p w14:paraId="1FEA1F43" w14:textId="77777777" w:rsidR="007D3208" w:rsidRDefault="00754585">
            <w:pPr>
              <w:pStyle w:val="TableParagraph"/>
              <w:tabs>
                <w:tab w:val="left" w:pos="5506"/>
              </w:tabs>
              <w:spacing w:before="14" w:line="163" w:lineRule="exact"/>
              <w:ind w:right="21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Posiadacz: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E-mail: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</w:tcBorders>
            <w:shd w:val="clear" w:color="auto" w:fill="FFFFCC"/>
          </w:tcPr>
          <w:p w14:paraId="73BE127F" w14:textId="77777777" w:rsidR="007D3208" w:rsidRDefault="007D3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3208" w14:paraId="442216A9" w14:textId="77777777">
        <w:trPr>
          <w:trHeight w:val="1575"/>
        </w:trPr>
        <w:tc>
          <w:tcPr>
            <w:tcW w:w="8951" w:type="dxa"/>
            <w:gridSpan w:val="6"/>
            <w:tcBorders>
              <w:top w:val="nil"/>
              <w:bottom w:val="nil"/>
            </w:tcBorders>
          </w:tcPr>
          <w:p w14:paraId="56761C51" w14:textId="77777777" w:rsidR="007D3208" w:rsidRDefault="007D3208">
            <w:pPr>
              <w:pStyle w:val="TableParagraph"/>
              <w:rPr>
                <w:rFonts w:ascii="Times New Roman"/>
                <w:sz w:val="18"/>
              </w:rPr>
            </w:pPr>
          </w:p>
          <w:p w14:paraId="0C293748" w14:textId="77777777" w:rsidR="007D3208" w:rsidRDefault="007D3208">
            <w:pPr>
              <w:pStyle w:val="TableParagraph"/>
              <w:rPr>
                <w:rFonts w:ascii="Times New Roman"/>
                <w:sz w:val="18"/>
              </w:rPr>
            </w:pPr>
          </w:p>
          <w:p w14:paraId="243A6F31" w14:textId="77777777" w:rsidR="007D3208" w:rsidRDefault="007D320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0C880D1" w14:textId="77777777" w:rsidR="007D3208" w:rsidRPr="0072522F" w:rsidRDefault="00754585">
            <w:pPr>
              <w:pStyle w:val="TableParagraph"/>
              <w:tabs>
                <w:tab w:val="left" w:pos="2089"/>
              </w:tabs>
              <w:spacing w:before="1"/>
              <w:ind w:left="27"/>
              <w:rPr>
                <w:color w:val="FF0000"/>
                <w:sz w:val="14"/>
                <w:szCs w:val="14"/>
              </w:rPr>
            </w:pPr>
            <w:r>
              <w:rPr>
                <w:b/>
                <w:sz w:val="14"/>
              </w:rPr>
              <w:t>Oferty:</w:t>
            </w:r>
            <w:r>
              <w:rPr>
                <w:b/>
                <w:sz w:val="14"/>
              </w:rPr>
              <w:tab/>
            </w:r>
            <w:r w:rsidRPr="002954C6">
              <w:rPr>
                <w:b/>
                <w:sz w:val="14"/>
                <w:szCs w:val="14"/>
              </w:rPr>
              <w:t xml:space="preserve">3.1 </w:t>
            </w:r>
            <w:r w:rsidR="0072522F" w:rsidRPr="0072522F">
              <w:rPr>
                <w:color w:val="FF0000"/>
                <w:sz w:val="14"/>
                <w:szCs w:val="14"/>
              </w:rPr>
              <w:t>Żądanie wymiany zestawu kołowego za wzorem</w:t>
            </w:r>
            <w:r w:rsidRPr="0072522F">
              <w:rPr>
                <w:color w:val="FF0000"/>
                <w:sz w:val="14"/>
                <w:szCs w:val="14"/>
              </w:rPr>
              <w:t xml:space="preserve"> H</w:t>
            </w:r>
            <w:r w:rsidRPr="0072522F">
              <w:rPr>
                <w:color w:val="FF0000"/>
                <w:sz w:val="14"/>
                <w:szCs w:val="14"/>
                <w:vertAlign w:val="superscript"/>
              </w:rPr>
              <w:t>R</w:t>
            </w:r>
          </w:p>
          <w:p w14:paraId="5702BFD8" w14:textId="77777777" w:rsidR="007D3208" w:rsidRPr="002954C6" w:rsidRDefault="007D320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1F86AD4B" w14:textId="77777777" w:rsidR="007D3208" w:rsidRPr="002954C6" w:rsidRDefault="007D3208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0CB2D856" w14:textId="77777777" w:rsidR="007D3208" w:rsidRDefault="00754585">
            <w:pPr>
              <w:pStyle w:val="TableParagraph"/>
              <w:spacing w:before="119"/>
              <w:ind w:left="2089"/>
              <w:rPr>
                <w:sz w:val="14"/>
              </w:rPr>
            </w:pPr>
            <w:r w:rsidRPr="002954C6">
              <w:rPr>
                <w:b/>
                <w:sz w:val="14"/>
                <w:szCs w:val="14"/>
              </w:rPr>
              <w:t xml:space="preserve">3.2 </w:t>
            </w:r>
            <w:r w:rsidRPr="002954C6">
              <w:rPr>
                <w:sz w:val="14"/>
                <w:szCs w:val="14"/>
              </w:rPr>
              <w:t>Naprawa jednego</w:t>
            </w:r>
            <w:r w:rsidRPr="00701FEF">
              <w:rPr>
                <w:sz w:val="14"/>
                <w:szCs w:val="14"/>
              </w:rPr>
              <w:t xml:space="preserve"> lub większej liczby zestawów kołowych</w:t>
            </w:r>
          </w:p>
        </w:tc>
      </w:tr>
      <w:tr w:rsidR="007D3208" w14:paraId="65987AC3" w14:textId="77777777">
        <w:trPr>
          <w:trHeight w:val="237"/>
        </w:trPr>
        <w:tc>
          <w:tcPr>
            <w:tcW w:w="5017" w:type="dxa"/>
            <w:gridSpan w:val="2"/>
            <w:tcBorders>
              <w:top w:val="nil"/>
              <w:bottom w:val="nil"/>
              <w:right w:val="nil"/>
            </w:tcBorders>
          </w:tcPr>
          <w:p w14:paraId="6ACC2CCE" w14:textId="77777777" w:rsidR="007D3208" w:rsidRPr="0072522F" w:rsidRDefault="0072522F" w:rsidP="00617124">
            <w:pPr>
              <w:pStyle w:val="TableParagraph"/>
              <w:spacing w:before="43"/>
              <w:ind w:left="2446"/>
              <w:rPr>
                <w:color w:val="FF0000"/>
                <w:sz w:val="14"/>
              </w:rPr>
            </w:pPr>
            <w:r w:rsidRPr="0072522F">
              <w:rPr>
                <w:color w:val="FF0000"/>
                <w:sz w:val="14"/>
              </w:rPr>
              <w:t>Naprawa w dopuszczonym warsztacie: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</w:tcBorders>
            <w:shd w:val="clear" w:color="auto" w:fill="FFFFCC"/>
          </w:tcPr>
          <w:p w14:paraId="35DFCBC1" w14:textId="77777777" w:rsidR="007D3208" w:rsidRDefault="007D3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3208" w14:paraId="70A00D17" w14:textId="77777777">
        <w:trPr>
          <w:trHeight w:val="3999"/>
        </w:trPr>
        <w:tc>
          <w:tcPr>
            <w:tcW w:w="8951" w:type="dxa"/>
            <w:gridSpan w:val="6"/>
            <w:tcBorders>
              <w:top w:val="nil"/>
            </w:tcBorders>
          </w:tcPr>
          <w:p w14:paraId="25AA67E7" w14:textId="77777777" w:rsidR="007D3208" w:rsidRDefault="007D3208">
            <w:pPr>
              <w:pStyle w:val="TableParagraph"/>
              <w:rPr>
                <w:rFonts w:ascii="Times New Roman"/>
                <w:sz w:val="20"/>
              </w:rPr>
            </w:pPr>
          </w:p>
          <w:p w14:paraId="1560D353" w14:textId="77777777" w:rsidR="007D3208" w:rsidRDefault="007D3208">
            <w:pPr>
              <w:pStyle w:val="TableParagraph"/>
              <w:rPr>
                <w:rFonts w:ascii="Times New Roman"/>
                <w:sz w:val="20"/>
              </w:rPr>
            </w:pPr>
          </w:p>
          <w:p w14:paraId="3E97D8CA" w14:textId="77777777" w:rsidR="007D3208" w:rsidRDefault="007D3208">
            <w:pPr>
              <w:pStyle w:val="TableParagraph"/>
              <w:rPr>
                <w:rFonts w:ascii="Times New Roman"/>
                <w:sz w:val="20"/>
              </w:rPr>
            </w:pPr>
          </w:p>
          <w:p w14:paraId="62649BB7" w14:textId="77777777" w:rsidR="007D3208" w:rsidRDefault="007D3208">
            <w:pPr>
              <w:pStyle w:val="TableParagraph"/>
              <w:rPr>
                <w:rFonts w:ascii="Times New Roman"/>
                <w:sz w:val="20"/>
              </w:rPr>
            </w:pPr>
          </w:p>
          <w:p w14:paraId="48B6AF9E" w14:textId="77777777" w:rsidR="007D3208" w:rsidRDefault="007D3208">
            <w:pPr>
              <w:pStyle w:val="TableParagraph"/>
              <w:rPr>
                <w:rFonts w:ascii="Times New Roman"/>
                <w:sz w:val="20"/>
              </w:rPr>
            </w:pPr>
          </w:p>
          <w:p w14:paraId="237C2F12" w14:textId="77777777" w:rsidR="007D3208" w:rsidRDefault="007D3208">
            <w:pPr>
              <w:pStyle w:val="TableParagraph"/>
              <w:rPr>
                <w:rFonts w:ascii="Times New Roman"/>
                <w:sz w:val="20"/>
              </w:rPr>
            </w:pPr>
          </w:p>
          <w:p w14:paraId="6E2683E0" w14:textId="77777777" w:rsidR="007D3208" w:rsidRDefault="007D3208">
            <w:pPr>
              <w:pStyle w:val="TableParagraph"/>
              <w:spacing w:before="5" w:after="1"/>
              <w:rPr>
                <w:rFonts w:ascii="Times New Roman"/>
                <w:sz w:val="24"/>
              </w:rPr>
            </w:pPr>
          </w:p>
          <w:p w14:paraId="569E2D5F" w14:textId="77777777" w:rsidR="007D3208" w:rsidRDefault="007B06E5">
            <w:pPr>
              <w:pStyle w:val="TableParagraph"/>
              <w:spacing w:line="20" w:lineRule="exact"/>
              <w:ind w:left="24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8D406EF" wp14:editId="491AB3F3">
                      <wp:extent cx="1953260" cy="6985"/>
                      <wp:effectExtent l="9525" t="4445" r="8890" b="7620"/>
                      <wp:docPr id="22" name="Group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3260" cy="6985"/>
                                <a:chOff x="0" y="0"/>
                                <a:chExt cx="3076" cy="11"/>
                              </a:xfrm>
                            </wpg:grpSpPr>
                            <wps:wsp>
                              <wps:cNvPr id="23" name="Line 1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098EF" id="Group 1365" o:spid="_x0000_s1026" style="width:153.8pt;height:.55pt;mso-position-horizontal-relative:char;mso-position-vertical-relative:line" coordsize="30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">
                      <v:line id="Line 1367" o:spid="_x0000_s1027" style="position:absolute;visibility:visible;mso-wrap-style:square" from="6,6" to="30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" strokecolor="#d3d3d3" strokeweight=".19175mm"/>
                      <v:line id="Line 1366" o:spid="_x0000_s1028" style="position:absolute;visibility:visible;mso-wrap-style:square" from="0,5" to="30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" strokecolor="#d3d3d3" strokeweight=".19175mm"/>
                      <w10:anchorlock/>
                    </v:group>
                  </w:pict>
                </mc:Fallback>
              </mc:AlternateContent>
            </w:r>
          </w:p>
          <w:p w14:paraId="0D3F7F3D" w14:textId="77777777" w:rsidR="007D3208" w:rsidRDefault="007D320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80105F3" w14:textId="77777777" w:rsidR="007D3208" w:rsidRDefault="007B06E5">
            <w:pPr>
              <w:pStyle w:val="TableParagraph"/>
              <w:spacing w:line="20" w:lineRule="exact"/>
              <w:ind w:left="24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207642CD" wp14:editId="73ED7DEC">
                      <wp:extent cx="1953260" cy="6985"/>
                      <wp:effectExtent l="9525" t="3810" r="8890" b="8255"/>
                      <wp:docPr id="19" name="Group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3260" cy="6985"/>
                                <a:chOff x="0" y="0"/>
                                <a:chExt cx="3076" cy="11"/>
                              </a:xfrm>
                            </wpg:grpSpPr>
                            <wps:wsp>
                              <wps:cNvPr id="20" name="Line 1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5"/>
                                  <a:ext cx="30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21A89" id="Group 1362" o:spid="_x0000_s1026" style="width:153.8pt;height:.55pt;mso-position-horizontal-relative:char;mso-position-vertical-relative:line" coordsize="30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">
                      <v:line id="Line 1364" o:spid="_x0000_s1027" style="position:absolute;visibility:visible;mso-wrap-style:square" from="6,5" to="30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" strokecolor="#d3d3d3" strokeweight=".19175mm"/>
                      <v:line id="Line 1363" o:spid="_x0000_s1028" style="position:absolute;visibility:visible;mso-wrap-style:square" from="0,6" to="30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" strokecolor="#d3d3d3" strokeweight=".19175mm"/>
                      <w10:anchorlock/>
                    </v:group>
                  </w:pict>
                </mc:Fallback>
              </mc:AlternateContent>
            </w:r>
          </w:p>
          <w:p w14:paraId="3A4E1D5C" w14:textId="77777777" w:rsidR="007D3208" w:rsidRDefault="007D3208">
            <w:pPr>
              <w:pStyle w:val="TableParagraph"/>
              <w:rPr>
                <w:rFonts w:ascii="Times New Roman"/>
                <w:sz w:val="19"/>
              </w:rPr>
            </w:pPr>
          </w:p>
          <w:p w14:paraId="61C92358" w14:textId="77777777" w:rsidR="007D3208" w:rsidRDefault="007B06E5">
            <w:pPr>
              <w:pStyle w:val="TableParagraph"/>
              <w:spacing w:line="20" w:lineRule="exact"/>
              <w:ind w:left="24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7904C390" wp14:editId="46CF5CD4">
                      <wp:extent cx="1953260" cy="6985"/>
                      <wp:effectExtent l="9525" t="3175" r="8890" b="8890"/>
                      <wp:docPr id="16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3260" cy="6985"/>
                                <a:chOff x="0" y="0"/>
                                <a:chExt cx="3076" cy="11"/>
                              </a:xfrm>
                            </wpg:grpSpPr>
                            <wps:wsp>
                              <wps:cNvPr id="17" name="Line 1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5"/>
                                  <a:ext cx="30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A7A47" id="Group 1359" o:spid="_x0000_s1026" style="width:153.8pt;height:.55pt;mso-position-horizontal-relative:char;mso-position-vertical-relative:line" coordsize="30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">
                      <v:line id="Line 1361" o:spid="_x0000_s1027" style="position:absolute;visibility:visible;mso-wrap-style:square" from="6,5" to="30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" strokecolor="#d3d3d3" strokeweight=".19175mm"/>
                      <v:line id="Line 1360" o:spid="_x0000_s1028" style="position:absolute;visibility:visible;mso-wrap-style:square" from="0,6" to="30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" strokecolor="#d3d3d3" strokeweight=".19175mm"/>
                      <w10:anchorlock/>
                    </v:group>
                  </w:pict>
                </mc:Fallback>
              </mc:AlternateContent>
            </w:r>
          </w:p>
          <w:p w14:paraId="7C5DC766" w14:textId="77777777" w:rsidR="007D3208" w:rsidRDefault="007D320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4B78B7E" w14:textId="77777777" w:rsidR="007D3208" w:rsidRDefault="007B06E5">
            <w:pPr>
              <w:pStyle w:val="TableParagraph"/>
              <w:spacing w:line="20" w:lineRule="exact"/>
              <w:ind w:left="241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C29120D" wp14:editId="6EA638D0">
                      <wp:extent cx="1953260" cy="6985"/>
                      <wp:effectExtent l="9525" t="2540" r="8890" b="9525"/>
                      <wp:docPr id="13" name="Group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3260" cy="6985"/>
                                <a:chOff x="0" y="0"/>
                                <a:chExt cx="3076" cy="11"/>
                              </a:xfrm>
                            </wpg:grpSpPr>
                            <wps:wsp>
                              <wps:cNvPr id="14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0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03">
                                  <a:solidFill>
                                    <a:srgbClr val="D3D3D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FF035" id="Group 1356" o:spid="_x0000_s1026" style="width:153.8pt;height:.55pt;mso-position-horizontal-relative:char;mso-position-vertical-relative:line" coordsize="30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">
                      <v:line id="Line 1358" o:spid="_x0000_s1027" style="position:absolute;visibility:visible;mso-wrap-style:square" from="6,6" to="30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" strokecolor="#d3d3d3" strokeweight=".19175mm"/>
                      <v:line id="Line 1357" o:spid="_x0000_s1028" style="position:absolute;visibility:visible;mso-wrap-style:square" from="0,5" to="30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" strokecolor="#d3d3d3" strokeweight=".19175mm"/>
                      <w10:anchorlock/>
                    </v:group>
                  </w:pict>
                </mc:Fallback>
              </mc:AlternateContent>
            </w:r>
          </w:p>
          <w:p w14:paraId="006F28EF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4382093A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6EA8DCF2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5F312447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7B499513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50E8FF93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15A1860B" w14:textId="77777777" w:rsidR="007D3208" w:rsidRDefault="00754585">
            <w:pPr>
              <w:pStyle w:val="TableParagraph"/>
              <w:tabs>
                <w:tab w:val="left" w:pos="1605"/>
              </w:tabs>
              <w:spacing w:before="127"/>
              <w:ind w:left="27"/>
              <w:rPr>
                <w:sz w:val="14"/>
              </w:rPr>
            </w:pPr>
            <w:r>
              <w:rPr>
                <w:b/>
                <w:sz w:val="14"/>
              </w:rPr>
              <w:t>Uwagi: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Koszty zajęcia torów zgodnie z pkt. 1.2. Załącznika nr 7.</w:t>
            </w:r>
          </w:p>
        </w:tc>
      </w:tr>
      <w:tr w:rsidR="007D3208" w14:paraId="6799B21B" w14:textId="77777777">
        <w:trPr>
          <w:trHeight w:val="2000"/>
        </w:trPr>
        <w:tc>
          <w:tcPr>
            <w:tcW w:w="8951" w:type="dxa"/>
            <w:gridSpan w:val="6"/>
            <w:tcBorders>
              <w:bottom w:val="nil"/>
            </w:tcBorders>
          </w:tcPr>
          <w:p w14:paraId="472314EE" w14:textId="77777777" w:rsidR="007D3208" w:rsidRDefault="00754585">
            <w:pPr>
              <w:pStyle w:val="TableParagraph"/>
              <w:spacing w:before="5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Wypełnia posiadacz</w:t>
            </w:r>
          </w:p>
          <w:p w14:paraId="27E6C5C1" w14:textId="77777777" w:rsidR="007D3208" w:rsidRDefault="00754585">
            <w:pPr>
              <w:pStyle w:val="TableParagraph"/>
              <w:tabs>
                <w:tab w:val="left" w:pos="1605"/>
              </w:tabs>
              <w:spacing w:before="96"/>
              <w:ind w:left="27"/>
              <w:rPr>
                <w:sz w:val="14"/>
              </w:rPr>
            </w:pPr>
            <w:r>
              <w:rPr>
                <w:b/>
                <w:sz w:val="14"/>
              </w:rPr>
              <w:t>Odpowiedź:</w:t>
            </w:r>
            <w:r>
              <w:rPr>
                <w:b/>
                <w:sz w:val="14"/>
              </w:rPr>
              <w:tab/>
            </w:r>
            <w:r w:rsidR="0072522F" w:rsidRPr="0072522F">
              <w:rPr>
                <w:color w:val="FF0000"/>
                <w:sz w:val="14"/>
              </w:rPr>
              <w:t>P</w:t>
            </w:r>
            <w:r w:rsidRPr="0072522F">
              <w:rPr>
                <w:color w:val="FF0000"/>
                <w:sz w:val="14"/>
              </w:rPr>
              <w:t>rzyjmujemy ofertę nr</w:t>
            </w:r>
          </w:p>
          <w:p w14:paraId="5B3D480A" w14:textId="77777777" w:rsidR="007D3208" w:rsidRPr="00701FEF" w:rsidRDefault="00754585" w:rsidP="00701FEF">
            <w:pPr>
              <w:pStyle w:val="TableParagraph"/>
              <w:tabs>
                <w:tab w:val="left" w:pos="7826"/>
              </w:tabs>
              <w:spacing w:before="133"/>
              <w:ind w:left="1605"/>
              <w:rPr>
                <w:sz w:val="14"/>
                <w:szCs w:val="14"/>
              </w:rPr>
            </w:pPr>
            <w:r w:rsidRPr="00701FEF">
              <w:rPr>
                <w:sz w:val="14"/>
                <w:szCs w:val="14"/>
              </w:rPr>
              <w:t>Żądane zestawy kołowe wyślemy do dnia</w:t>
            </w:r>
            <w:r w:rsidRPr="00701FEF">
              <w:rPr>
                <w:sz w:val="14"/>
                <w:szCs w:val="14"/>
              </w:rPr>
              <w:tab/>
              <w:t>(tylko dla pkt. 3.1)</w:t>
            </w:r>
          </w:p>
          <w:p w14:paraId="59019A0C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2D7FA636" w14:textId="77777777" w:rsidR="007D3208" w:rsidRDefault="007D3208">
            <w:pPr>
              <w:pStyle w:val="TableParagraph"/>
              <w:rPr>
                <w:rFonts w:ascii="Times New Roman"/>
              </w:rPr>
            </w:pPr>
          </w:p>
          <w:p w14:paraId="15183605" w14:textId="77777777" w:rsidR="007D3208" w:rsidRDefault="00754585" w:rsidP="00701FEF">
            <w:pPr>
              <w:pStyle w:val="TableParagraph"/>
              <w:tabs>
                <w:tab w:val="left" w:pos="1583"/>
                <w:tab w:val="left" w:pos="7826"/>
              </w:tabs>
              <w:ind w:left="5"/>
              <w:jc w:val="center"/>
              <w:rPr>
                <w:sz w:val="12"/>
              </w:rPr>
            </w:pPr>
            <w:r>
              <w:rPr>
                <w:b/>
                <w:sz w:val="14"/>
              </w:rPr>
              <w:t>Adresy: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Uszkodzone zestawy kołowe przesłać na poniższy adres:</w:t>
            </w:r>
            <w:r>
              <w:rPr>
                <w:sz w:val="14"/>
              </w:rPr>
              <w:tab/>
            </w:r>
            <w:r w:rsidRPr="00701FEF">
              <w:rPr>
                <w:sz w:val="14"/>
                <w:szCs w:val="14"/>
              </w:rPr>
              <w:t>(tylko dla pkt 3.1)</w:t>
            </w:r>
          </w:p>
          <w:p w14:paraId="5CDD0D78" w14:textId="77777777" w:rsidR="007D3208" w:rsidRDefault="007D320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275AA284" w14:textId="77777777" w:rsidR="007D3208" w:rsidRDefault="00754585">
            <w:pPr>
              <w:pStyle w:val="TableParagraph"/>
              <w:ind w:left="1605"/>
              <w:rPr>
                <w:sz w:val="14"/>
              </w:rPr>
            </w:pPr>
            <w:r>
              <w:rPr>
                <w:sz w:val="14"/>
              </w:rPr>
              <w:t>Adres dostawy:</w:t>
            </w:r>
          </w:p>
          <w:p w14:paraId="5B196756" w14:textId="77777777" w:rsidR="007D3208" w:rsidRDefault="007D320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789E2FB9" w14:textId="77777777" w:rsidR="007D3208" w:rsidRDefault="00754585">
            <w:pPr>
              <w:pStyle w:val="TableParagraph"/>
              <w:spacing w:line="144" w:lineRule="exact"/>
              <w:ind w:left="5291"/>
              <w:rPr>
                <w:sz w:val="14"/>
              </w:rPr>
            </w:pPr>
            <w:r>
              <w:rPr>
                <w:sz w:val="14"/>
              </w:rPr>
              <w:t>Ew. ograniczenia przy dostawie</w:t>
            </w:r>
          </w:p>
        </w:tc>
      </w:tr>
      <w:tr w:rsidR="007D3208" w14:paraId="05B0C3C0" w14:textId="77777777">
        <w:trPr>
          <w:trHeight w:val="2240"/>
        </w:trPr>
        <w:tc>
          <w:tcPr>
            <w:tcW w:w="5259" w:type="dxa"/>
            <w:gridSpan w:val="3"/>
            <w:tcBorders>
              <w:top w:val="nil"/>
              <w:bottom w:val="nil"/>
              <w:right w:val="nil"/>
            </w:tcBorders>
          </w:tcPr>
          <w:p w14:paraId="0E52B737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164B60B2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64C94A7A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193B24E8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0D03920E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5D06D849" w14:textId="77777777" w:rsidR="007D3208" w:rsidRDefault="007D3208">
            <w:pPr>
              <w:pStyle w:val="TableParagraph"/>
              <w:rPr>
                <w:rFonts w:ascii="Times New Roman"/>
                <w:sz w:val="16"/>
              </w:rPr>
            </w:pPr>
          </w:p>
          <w:p w14:paraId="6AA44102" w14:textId="77777777" w:rsidR="007D3208" w:rsidRDefault="007D320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A5ED76C" w14:textId="77777777" w:rsidR="007D3208" w:rsidRDefault="00754585">
            <w:pPr>
              <w:pStyle w:val="TableParagraph"/>
              <w:ind w:left="1605"/>
              <w:rPr>
                <w:sz w:val="14"/>
              </w:rPr>
            </w:pPr>
            <w:r>
              <w:rPr>
                <w:sz w:val="14"/>
              </w:rPr>
              <w:t>Adres do faktury: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</w:tcBorders>
            <w:shd w:val="clear" w:color="auto" w:fill="FFFFCC"/>
          </w:tcPr>
          <w:p w14:paraId="637B2113" w14:textId="77777777" w:rsidR="007D3208" w:rsidRDefault="007D3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3208" w14:paraId="17803FDD" w14:textId="77777777">
        <w:trPr>
          <w:trHeight w:val="446"/>
        </w:trPr>
        <w:tc>
          <w:tcPr>
            <w:tcW w:w="8951" w:type="dxa"/>
            <w:gridSpan w:val="6"/>
            <w:tcBorders>
              <w:top w:val="nil"/>
              <w:bottom w:val="nil"/>
            </w:tcBorders>
          </w:tcPr>
          <w:p w14:paraId="69525B2A" w14:textId="77777777" w:rsidR="007D3208" w:rsidRDefault="007D3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3208" w14:paraId="5D38FB1D" w14:textId="77777777">
        <w:trPr>
          <w:trHeight w:val="302"/>
        </w:trPr>
        <w:tc>
          <w:tcPr>
            <w:tcW w:w="6227" w:type="dxa"/>
            <w:gridSpan w:val="5"/>
            <w:tcBorders>
              <w:top w:val="nil"/>
              <w:bottom w:val="nil"/>
              <w:right w:val="nil"/>
            </w:tcBorders>
          </w:tcPr>
          <w:p w14:paraId="2E1EC073" w14:textId="77777777" w:rsidR="007D3208" w:rsidRDefault="00754585">
            <w:pPr>
              <w:pStyle w:val="TableParagraph"/>
              <w:spacing w:line="10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Podpis:</w:t>
            </w:r>
          </w:p>
          <w:p w14:paraId="6CC9DA56" w14:textId="26EFA90A" w:rsidR="007D3208" w:rsidRDefault="00754585" w:rsidP="00630F04">
            <w:pPr>
              <w:pStyle w:val="TableParagraph"/>
              <w:tabs>
                <w:tab w:val="left" w:pos="4849"/>
              </w:tabs>
              <w:spacing w:before="14" w:line="163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  <w:r>
              <w:rPr>
                <w:b/>
                <w:sz w:val="14"/>
              </w:rPr>
              <w:tab/>
              <w:t xml:space="preserve">Pieczątka </w:t>
            </w:r>
            <w:del w:id="171" w:author="Arkadiusz Błaszczuk" w:date="2020-03-16T10:03:00Z">
              <w:r w:rsidDel="002E7C81">
                <w:rPr>
                  <w:b/>
                  <w:sz w:val="14"/>
                </w:rPr>
                <w:delText>Spółki</w:delText>
              </w:r>
            </w:del>
            <w:ins w:id="172" w:author="Arkadiusz Błaszczuk" w:date="2020-03-16T10:03:00Z">
              <w:r w:rsidR="002E7C81">
                <w:rPr>
                  <w:b/>
                  <w:sz w:val="14"/>
                </w:rPr>
                <w:t>firmowa</w:t>
              </w:r>
            </w:ins>
            <w:r>
              <w:rPr>
                <w:b/>
                <w:sz w:val="14"/>
              </w:rPr>
              <w:t>:</w:t>
            </w:r>
          </w:p>
        </w:tc>
        <w:tc>
          <w:tcPr>
            <w:tcW w:w="2724" w:type="dxa"/>
            <w:tcBorders>
              <w:top w:val="nil"/>
              <w:left w:val="nil"/>
            </w:tcBorders>
            <w:shd w:val="clear" w:color="auto" w:fill="FFFFCC"/>
          </w:tcPr>
          <w:p w14:paraId="16C9F7ED" w14:textId="77777777" w:rsidR="007D3208" w:rsidRDefault="007D32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3208" w14:paraId="08A9B0D5" w14:textId="77777777">
        <w:trPr>
          <w:trHeight w:val="268"/>
        </w:trPr>
        <w:tc>
          <w:tcPr>
            <w:tcW w:w="8951" w:type="dxa"/>
            <w:gridSpan w:val="6"/>
            <w:tcBorders>
              <w:top w:val="nil"/>
            </w:tcBorders>
          </w:tcPr>
          <w:p w14:paraId="6E067454" w14:textId="77777777" w:rsidR="007D3208" w:rsidRDefault="00754585" w:rsidP="00701FEF">
            <w:pPr>
              <w:pStyle w:val="TableParagraph"/>
              <w:tabs>
                <w:tab w:val="left" w:pos="6754"/>
                <w:tab w:val="left" w:pos="8251"/>
              </w:tabs>
              <w:spacing w:before="106" w:line="142" w:lineRule="exact"/>
              <w:ind w:left="27"/>
              <w:rPr>
                <w:b/>
                <w:sz w:val="14"/>
              </w:rPr>
            </w:pPr>
            <w:r>
              <w:rPr>
                <w:sz w:val="14"/>
              </w:rPr>
              <w:t xml:space="preserve">Wypełnić drukowanymi literami </w:t>
            </w:r>
            <w:r>
              <w:rPr>
                <w:sz w:val="14"/>
              </w:rPr>
              <w:tab/>
              <w:t>Formularz H</w:t>
            </w:r>
            <w:r>
              <w:rPr>
                <w:sz w:val="14"/>
                <w:vertAlign w:val="superscript"/>
              </w:rPr>
              <w:t>R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Strona 2</w:t>
            </w:r>
          </w:p>
        </w:tc>
      </w:tr>
    </w:tbl>
    <w:p w14:paraId="70F187A9" w14:textId="5334BC26" w:rsidR="007D3208" w:rsidDel="002E7C81" w:rsidRDefault="007D3208">
      <w:pPr>
        <w:spacing w:line="142" w:lineRule="exact"/>
        <w:rPr>
          <w:del w:id="173" w:author="Arkadiusz Błaszczuk" w:date="2020-03-16T10:03:00Z"/>
          <w:sz w:val="14"/>
        </w:rPr>
        <w:sectPr w:rsidR="007D3208" w:rsidDel="002E7C81">
          <w:pgSz w:w="11920" w:h="16850"/>
          <w:pgMar w:top="1060" w:right="660" w:bottom="1160" w:left="1020" w:header="758" w:footer="974" w:gutter="0"/>
          <w:cols w:space="708"/>
        </w:sectPr>
      </w:pPr>
    </w:p>
    <w:p w14:paraId="7CEE45A4" w14:textId="77777777" w:rsidR="007D3208" w:rsidRDefault="007D3208" w:rsidP="00754585">
      <w:pPr>
        <w:pStyle w:val="Tekstpodstawowy"/>
        <w:rPr>
          <w:b/>
          <w:sz w:val="20"/>
        </w:rPr>
      </w:pPr>
    </w:p>
    <w:sectPr w:rsidR="007D3208" w:rsidSect="00754585">
      <w:headerReference w:type="default" r:id="rId35"/>
      <w:footerReference w:type="default" r:id="rId36"/>
      <w:pgSz w:w="11910" w:h="16840"/>
      <w:pgMar w:top="960" w:right="278" w:bottom="1160" w:left="520" w:header="718" w:footer="961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8" w:author="Arkadiusz Błaszczuk" w:date="2020-03-16T10:04:00Z" w:initials="AB">
    <w:p w14:paraId="54324E53" w14:textId="41504F7E" w:rsidR="00944308" w:rsidRDefault="00944308">
      <w:pPr>
        <w:pStyle w:val="Tekstkomentarza"/>
      </w:pPr>
      <w:r>
        <w:rPr>
          <w:rStyle w:val="Odwoaniedokomentarza"/>
        </w:rPr>
        <w:annotationRef/>
      </w:r>
      <w:r>
        <w:t>Podkreśliłem zapis, ponieważ nie jest dla mnie do końca jasny. Czy on oznacza, że w dwa dni od uszkodzenia wagon powinien być dotransportowany do warsztatu i pomierzony? Czy też że HR ma zostać wysłany najpóźniej w dwa dni po oględzinach wagonu przez warsztat?</w:t>
      </w:r>
    </w:p>
  </w:comment>
  <w:comment w:id="58" w:author="Arkadiusz Błaszczuk" w:date="2020-03-16T10:04:00Z" w:initials="AB">
    <w:p w14:paraId="596E0E26" w14:textId="432D816B" w:rsidR="00944308" w:rsidRDefault="00944308">
      <w:pPr>
        <w:pStyle w:val="Tekstkomentarza"/>
      </w:pPr>
      <w:r>
        <w:rPr>
          <w:rStyle w:val="Odwoaniedokomentarza"/>
        </w:rPr>
        <w:annotationRef/>
      </w:r>
      <w:r>
        <w:t xml:space="preserve">Proponuję słowo </w:t>
      </w:r>
      <w:proofErr w:type="spellStart"/>
      <w:r>
        <w:t>interchangeable</w:t>
      </w:r>
      <w:proofErr w:type="spellEnd"/>
      <w:r>
        <w:t xml:space="preserve"> tłumaczyć jako wymienialne. Słowa zamienne i wymienne są bardzo bliskimi synonimami. Moją intencją jest podkreślenie subtelnej różnicy między wymiennością i wymienialnością…</w:t>
      </w:r>
    </w:p>
  </w:comment>
  <w:comment w:id="147" w:author="Arkadiusz Błaszczuk" w:date="2020-03-16T10:04:00Z" w:initials="AB">
    <w:p w14:paraId="6C3E789D" w14:textId="35502FA4" w:rsidR="00944308" w:rsidRDefault="00944308">
      <w:pPr>
        <w:pStyle w:val="Tekstkomentarza"/>
      </w:pPr>
      <w:r>
        <w:rPr>
          <w:rStyle w:val="Odwoaniedokomentarza"/>
        </w:rPr>
        <w:annotationRef/>
      </w:r>
      <w:r>
        <w:t>Może warto – dla precyzji i jasności sformułowań – zastąpić umowę przewozu na umowę usług kurierskich?</w:t>
      </w:r>
    </w:p>
  </w:comment>
  <w:comment w:id="154" w:author="Arkadiusz Błaszczuk" w:date="2020-03-16T10:04:00Z" w:initials="AB">
    <w:p w14:paraId="2602B90E" w14:textId="21A4FCD1" w:rsidR="00944308" w:rsidRDefault="00944308">
      <w:pPr>
        <w:pStyle w:val="Tekstkomentarza"/>
      </w:pPr>
      <w:r>
        <w:rPr>
          <w:rStyle w:val="Odwoaniedokomentarza"/>
        </w:rPr>
        <w:annotationRef/>
      </w:r>
      <w:r>
        <w:t>Słowo wymontowane proponuję zastąpić słowem wymontowane w celu uzyskania precyzji wypowiedzi. Przecież z uszkodzonego wagonu część też zostanie wymontowana.</w:t>
      </w:r>
    </w:p>
  </w:comment>
  <w:comment w:id="166" w:author="Arkadiusz Błaszczuk" w:date="2020-03-16T10:04:00Z" w:initials="AB">
    <w:p w14:paraId="4429EF1F" w14:textId="48A27354" w:rsidR="00944308" w:rsidRDefault="00944308">
      <w:pPr>
        <w:pStyle w:val="Tekstkomentarza"/>
      </w:pPr>
      <w:r>
        <w:rPr>
          <w:rStyle w:val="Odwoaniedokomentarza"/>
        </w:rPr>
        <w:annotationRef/>
      </w:r>
      <w:r>
        <w:t>W celu odróżnienia od punktu 1.2.2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324E53" w15:done="0"/>
  <w15:commentEx w15:paraId="596E0E26" w15:done="0"/>
  <w15:commentEx w15:paraId="6C3E789D" w15:done="0"/>
  <w15:commentEx w15:paraId="2602B90E" w15:done="0"/>
  <w15:commentEx w15:paraId="4429EF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324E53" w16cid:durableId="228B8548"/>
  <w16cid:commentId w16cid:paraId="596E0E26" w16cid:durableId="228B8549"/>
  <w16cid:commentId w16cid:paraId="6C3E789D" w16cid:durableId="228B854A"/>
  <w16cid:commentId w16cid:paraId="2602B90E" w16cid:durableId="228B854B"/>
  <w16cid:commentId w16cid:paraId="4429EF1F" w16cid:durableId="228B85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C46F" w14:textId="77777777" w:rsidR="008A24A5" w:rsidRDefault="008A24A5">
      <w:r>
        <w:separator/>
      </w:r>
    </w:p>
  </w:endnote>
  <w:endnote w:type="continuationSeparator" w:id="0">
    <w:p w14:paraId="6D10F1F9" w14:textId="77777777" w:rsidR="008A24A5" w:rsidRDefault="008A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D5C7" w14:textId="77777777" w:rsidR="00944308" w:rsidRDefault="009443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808" behindDoc="1" locked="0" layoutInCell="1" allowOverlap="1" wp14:anchorId="574B94CB" wp14:editId="09982324">
              <wp:simplePos x="0" y="0"/>
              <wp:positionH relativeFrom="page">
                <wp:posOffset>886460</wp:posOffset>
              </wp:positionH>
              <wp:positionV relativeFrom="page">
                <wp:posOffset>9937115</wp:posOffset>
              </wp:positionV>
              <wp:extent cx="1929765" cy="152400"/>
              <wp:effectExtent l="635" t="2540" r="3175" b="0"/>
              <wp:wrapNone/>
              <wp:docPr id="9" name="Text Box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4AC53" w14:textId="3AE4C464" w:rsidR="00944308" w:rsidRPr="00754585" w:rsidRDefault="00944308">
                          <w:pPr>
                            <w:spacing w:line="223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54585">
                            <w:rPr>
                              <w:i/>
                              <w:sz w:val="16"/>
                              <w:szCs w:val="16"/>
                            </w:rPr>
                            <w:t>Wersja: 1 stycznia 20</w:t>
                          </w:r>
                          <w:ins w:id="54" w:author="Damian Jastrzębski" w:date="2020-03-10T11:05:00Z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</w:ins>
                          <w:del w:id="55" w:author="Damian Jastrzębski" w:date="2020-03-10T11:05:00Z">
                            <w:r w:rsidRPr="00754585" w:rsidDel="0014568A">
                              <w:rPr>
                                <w:i/>
                                <w:sz w:val="16"/>
                                <w:szCs w:val="16"/>
                              </w:rPr>
                              <w:delText xml:space="preserve">18 </w:delText>
                            </w:r>
                          </w:del>
                          <w:r w:rsidRPr="00754585">
                            <w:rPr>
                              <w:i/>
                              <w:sz w:val="16"/>
                              <w:szCs w:val="16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B94CB" id="_x0000_t202" coordsize="21600,21600" o:spt="202" path="m,l,21600r21600,l21600,xe">
              <v:stroke joinstyle="miter"/>
              <v:path gradientshapeok="t" o:connecttype="rect"/>
            </v:shapetype>
            <v:shape id="Text Box 420" o:spid="_x0000_s1054" type="#_x0000_t202" style="position:absolute;margin-left:69.8pt;margin-top:782.45pt;width:151.95pt;height:12pt;z-index:-105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" filled="f" stroked="f">
              <v:textbox inset="0,0,0,0">
                <w:txbxContent>
                  <w:p w14:paraId="1B24AC53" w14:textId="3AE4C464" w:rsidR="00944308" w:rsidRPr="00754585" w:rsidRDefault="00944308">
                    <w:pPr>
                      <w:spacing w:line="223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 w:rsidRPr="00754585">
                      <w:rPr>
                        <w:i/>
                        <w:sz w:val="16"/>
                        <w:szCs w:val="16"/>
                      </w:rPr>
                      <w:t>Wersja: 1 stycznia 20</w:t>
                    </w:r>
                    <w:ins w:id="56" w:author="Damian Jastrzębski" w:date="2020-03-10T11:05:00Z">
                      <w:r>
                        <w:rPr>
                          <w:i/>
                          <w:sz w:val="16"/>
                          <w:szCs w:val="16"/>
                        </w:rPr>
                        <w:t>20</w:t>
                      </w:r>
                    </w:ins>
                    <w:del w:id="57" w:author="Damian Jastrzębski" w:date="2020-03-10T11:05:00Z">
                      <w:r w:rsidRPr="00754585" w:rsidDel="0014568A">
                        <w:rPr>
                          <w:i/>
                          <w:sz w:val="16"/>
                          <w:szCs w:val="16"/>
                        </w:rPr>
                        <w:delText xml:space="preserve">18 </w:delText>
                      </w:r>
                    </w:del>
                    <w:r w:rsidRPr="00754585">
                      <w:rPr>
                        <w:i/>
                        <w:sz w:val="16"/>
                        <w:szCs w:val="16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784" behindDoc="1" locked="0" layoutInCell="1" allowOverlap="1" wp14:anchorId="2C88C511" wp14:editId="15FCDE5E">
              <wp:simplePos x="0" y="0"/>
              <wp:positionH relativeFrom="page">
                <wp:posOffset>880745</wp:posOffset>
              </wp:positionH>
              <wp:positionV relativeFrom="page">
                <wp:posOffset>9900920</wp:posOffset>
              </wp:positionV>
              <wp:extent cx="5798820" cy="0"/>
              <wp:effectExtent l="13970" t="13970" r="6985" b="5080"/>
              <wp:wrapNone/>
              <wp:docPr id="8" name="Line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41533" id="Line 421" o:spid="_x0000_s1026" style="position:absolute;z-index:-10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79.6pt" to="525.95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" strokeweight=".48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832" behindDoc="1" locked="0" layoutInCell="1" allowOverlap="1" wp14:anchorId="20EB70AD" wp14:editId="034E5CFE">
              <wp:simplePos x="0" y="0"/>
              <wp:positionH relativeFrom="page">
                <wp:posOffset>6573520</wp:posOffset>
              </wp:positionH>
              <wp:positionV relativeFrom="page">
                <wp:posOffset>9937115</wp:posOffset>
              </wp:positionV>
              <wp:extent cx="114935" cy="152400"/>
              <wp:effectExtent l="1270" t="2540" r="0" b="0"/>
              <wp:wrapNone/>
              <wp:docPr id="7" name="Text Box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70F65" w14:textId="77777777" w:rsidR="00944308" w:rsidRDefault="0094430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081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B70AD" id="Text Box 419" o:spid="_x0000_s1055" type="#_x0000_t202" style="position:absolute;margin-left:517.6pt;margin-top:782.45pt;width:9.05pt;height:12pt;z-index:-105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" filled="f" stroked="f">
              <v:textbox inset="0,0,0,0">
                <w:txbxContent>
                  <w:p w14:paraId="68870F65" w14:textId="77777777" w:rsidR="00944308" w:rsidRDefault="0094430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081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1A3D" w14:textId="77777777" w:rsidR="00944308" w:rsidRDefault="00944308">
    <w:pPr>
      <w:pStyle w:val="Tekstpodstawowy"/>
      <w:spacing w:line="14" w:lineRule="auto"/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68816" behindDoc="1" locked="0" layoutInCell="1" allowOverlap="1" wp14:anchorId="4582A6DF" wp14:editId="404883A4">
              <wp:simplePos x="0" y="0"/>
              <wp:positionH relativeFrom="page">
                <wp:posOffset>793750</wp:posOffset>
              </wp:positionH>
              <wp:positionV relativeFrom="page">
                <wp:posOffset>9885680</wp:posOffset>
              </wp:positionV>
              <wp:extent cx="6066790" cy="0"/>
              <wp:effectExtent l="12700" t="8255" r="6985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5757E" id="Line 3" o:spid="_x0000_s1026" style="position:absolute;z-index:-104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4pt" to="540.2pt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" strokeweight=".48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68840" behindDoc="1" locked="0" layoutInCell="1" allowOverlap="1" wp14:anchorId="38EF011F" wp14:editId="440AD43C">
              <wp:simplePos x="0" y="0"/>
              <wp:positionH relativeFrom="page">
                <wp:posOffset>800100</wp:posOffset>
              </wp:positionH>
              <wp:positionV relativeFrom="page">
                <wp:posOffset>9892030</wp:posOffset>
              </wp:positionV>
              <wp:extent cx="1244600" cy="181610"/>
              <wp:effectExtent l="0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03228" w14:textId="77777777" w:rsidR="00944308" w:rsidRDefault="00944308">
                          <w:pPr>
                            <w:spacing w:before="12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Wersja: 1 stycznia 2018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F0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63pt;margin-top:778.9pt;width:98pt;height:14.3pt;z-index:-104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" filled="f" stroked="f">
              <v:textbox inset="0,0,0,0">
                <w:txbxContent>
                  <w:p w14:paraId="5B903228" w14:textId="77777777" w:rsidR="00944308" w:rsidRDefault="00944308">
                    <w:pPr>
                      <w:spacing w:before="12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Wersja: 1 stycznia 2018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68864" behindDoc="1" locked="0" layoutInCell="1" allowOverlap="1" wp14:anchorId="6E7CD0B2" wp14:editId="455F20C5">
              <wp:simplePos x="0" y="0"/>
              <wp:positionH relativeFrom="page">
                <wp:posOffset>6393180</wp:posOffset>
              </wp:positionH>
              <wp:positionV relativeFrom="page">
                <wp:posOffset>9892030</wp:posOffset>
              </wp:positionV>
              <wp:extent cx="206375" cy="181610"/>
              <wp:effectExtent l="1905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B191B" w14:textId="77777777" w:rsidR="00944308" w:rsidRDefault="00944308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0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CD0B2" id="Text Box 1" o:spid="_x0000_s1059" type="#_x0000_t202" style="position:absolute;margin-left:503.4pt;margin-top:778.9pt;width:16.25pt;height:14.3pt;z-index:-1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" filled="f" stroked="f">
              <v:textbox inset="0,0,0,0">
                <w:txbxContent>
                  <w:p w14:paraId="683B191B" w14:textId="77777777" w:rsidR="00944308" w:rsidRDefault="00944308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50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F722" w14:textId="77777777" w:rsidR="008A24A5" w:rsidRDefault="008A24A5">
      <w:r>
        <w:separator/>
      </w:r>
    </w:p>
  </w:footnote>
  <w:footnote w:type="continuationSeparator" w:id="0">
    <w:p w14:paraId="0A22302B" w14:textId="77777777" w:rsidR="008A24A5" w:rsidRDefault="008A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6D54" w14:textId="77777777" w:rsidR="00944308" w:rsidRDefault="009443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760" behindDoc="1" locked="0" layoutInCell="1" allowOverlap="1" wp14:anchorId="1DAFDA53" wp14:editId="7E576429">
              <wp:simplePos x="0" y="0"/>
              <wp:positionH relativeFrom="page">
                <wp:posOffset>5454650</wp:posOffset>
              </wp:positionH>
              <wp:positionV relativeFrom="page">
                <wp:posOffset>468630</wp:posOffset>
              </wp:positionV>
              <wp:extent cx="1744980" cy="152400"/>
              <wp:effectExtent l="0" t="1905" r="1270" b="0"/>
              <wp:wrapNone/>
              <wp:docPr id="12" name="Text Box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FD193" w14:textId="77777777" w:rsidR="00944308" w:rsidRPr="00754585" w:rsidRDefault="00944308" w:rsidP="00754585">
                          <w:pPr>
                            <w:spacing w:line="223" w:lineRule="exact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54585">
                            <w:rPr>
                              <w:sz w:val="16"/>
                              <w:szCs w:val="16"/>
                            </w:rPr>
                            <w:t>ZAŁĄCZNIK NR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FDA53" id="_x0000_t202" coordsize="21600,21600" o:spt="202" path="m,l,21600r21600,l21600,xe">
              <v:stroke joinstyle="miter"/>
              <v:path gradientshapeok="t" o:connecttype="rect"/>
            </v:shapetype>
            <v:shape id="Text Box 422" o:spid="_x0000_s1052" type="#_x0000_t202" style="position:absolute;margin-left:429.5pt;margin-top:36.9pt;width:137.4pt;height:12pt;z-index:-105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" filled="f" stroked="f">
              <v:textbox inset="0,0,0,0">
                <w:txbxContent>
                  <w:p w14:paraId="52CFD193" w14:textId="77777777" w:rsidR="00944308" w:rsidRPr="00754585" w:rsidRDefault="00944308" w:rsidP="00754585">
                    <w:pPr>
                      <w:spacing w:line="223" w:lineRule="exact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 w:rsidRPr="00754585">
                      <w:rPr>
                        <w:sz w:val="16"/>
                        <w:szCs w:val="16"/>
                      </w:rPr>
                      <w:t>ZAŁĄCZNIK NR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736" behindDoc="1" locked="0" layoutInCell="1" allowOverlap="1" wp14:anchorId="79AA7A11" wp14:editId="1C19E413">
              <wp:simplePos x="0" y="0"/>
              <wp:positionH relativeFrom="page">
                <wp:posOffset>659130</wp:posOffset>
              </wp:positionH>
              <wp:positionV relativeFrom="page">
                <wp:posOffset>468630</wp:posOffset>
              </wp:positionV>
              <wp:extent cx="3923665" cy="152400"/>
              <wp:effectExtent l="1905" t="1905" r="0" b="0"/>
              <wp:wrapNone/>
              <wp:docPr id="11" name="Text Box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3F656" w14:textId="77777777" w:rsidR="00944308" w:rsidRPr="00754585" w:rsidRDefault="00944308">
                          <w:pPr>
                            <w:spacing w:line="22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754585">
                            <w:rPr>
                              <w:sz w:val="16"/>
                              <w:szCs w:val="16"/>
                            </w:rPr>
                            <w:t>OGÓLNA UMOWA O UŻYTKOWANIU WAGONÓW TOWAROWYCH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7A11" id="Text Box 423" o:spid="_x0000_s1053" type="#_x0000_t202" style="position:absolute;margin-left:51.9pt;margin-top:36.9pt;width:308.95pt;height:12pt;z-index:-105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" filled="f" stroked="f">
              <v:textbox inset="0,0,0,0">
                <w:txbxContent>
                  <w:p w14:paraId="0543F656" w14:textId="77777777" w:rsidR="00944308" w:rsidRPr="00754585" w:rsidRDefault="00944308">
                    <w:pPr>
                      <w:spacing w:line="223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754585">
                      <w:rPr>
                        <w:sz w:val="16"/>
                        <w:szCs w:val="16"/>
                      </w:rPr>
                      <w:t>OGÓLNA UMOWA O UŻYTKOWANIU WAGONÓW TOWAROWYCH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8712" behindDoc="1" locked="0" layoutInCell="1" allowOverlap="1" wp14:anchorId="284F7728" wp14:editId="0B9B1399">
              <wp:simplePos x="0" y="0"/>
              <wp:positionH relativeFrom="page">
                <wp:posOffset>880745</wp:posOffset>
              </wp:positionH>
              <wp:positionV relativeFrom="page">
                <wp:posOffset>620395</wp:posOffset>
              </wp:positionV>
              <wp:extent cx="5798820" cy="0"/>
              <wp:effectExtent l="13970" t="10795" r="6985" b="8255"/>
              <wp:wrapNone/>
              <wp:docPr id="10" name="Line 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90F5B" id="Line 424" o:spid="_x0000_s1026" style="position:absolute;z-index:-105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8.85pt" to="525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" strokeweight=".4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9AC0" w14:textId="77777777" w:rsidR="00944308" w:rsidRDefault="009443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68744" behindDoc="1" locked="0" layoutInCell="1" allowOverlap="1" wp14:anchorId="70521BF7" wp14:editId="1907CC92">
              <wp:simplePos x="0" y="0"/>
              <wp:positionH relativeFrom="page">
                <wp:posOffset>704215</wp:posOffset>
              </wp:positionH>
              <wp:positionV relativeFrom="page">
                <wp:posOffset>618490</wp:posOffset>
              </wp:positionV>
              <wp:extent cx="6156325" cy="0"/>
              <wp:effectExtent l="8890" t="8890" r="6985" b="1016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F35DB" id="Line 6" o:spid="_x0000_s1026" style="position:absolute;z-index:-104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48.7pt" to="540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" strokeweight=".48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68768" behindDoc="1" locked="0" layoutInCell="1" allowOverlap="1" wp14:anchorId="5B3FAE91" wp14:editId="3518CCFD">
              <wp:simplePos x="0" y="0"/>
              <wp:positionH relativeFrom="page">
                <wp:posOffset>710565</wp:posOffset>
              </wp:positionH>
              <wp:positionV relativeFrom="page">
                <wp:posOffset>448945</wp:posOffset>
              </wp:positionV>
              <wp:extent cx="2282190" cy="167640"/>
              <wp:effectExtent l="0" t="127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39CF5" w14:textId="77777777" w:rsidR="00944308" w:rsidRDefault="0094430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FAE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55.95pt;margin-top:35.35pt;width:179.7pt;height:13.2pt;z-index:-10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" filled="f" stroked="f">
              <v:textbox inset="0,0,0,0">
                <w:txbxContent>
                  <w:p w14:paraId="18639CF5" w14:textId="77777777" w:rsidR="00944308" w:rsidRDefault="0094430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68792" behindDoc="1" locked="0" layoutInCell="1" allowOverlap="1" wp14:anchorId="137CD75C" wp14:editId="375EA8E8">
              <wp:simplePos x="0" y="0"/>
              <wp:positionH relativeFrom="page">
                <wp:posOffset>5861050</wp:posOffset>
              </wp:positionH>
              <wp:positionV relativeFrom="page">
                <wp:posOffset>448945</wp:posOffset>
              </wp:positionV>
              <wp:extent cx="725805" cy="167640"/>
              <wp:effectExtent l="3175" t="1270" r="444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49BC" w14:textId="77777777" w:rsidR="00944308" w:rsidRDefault="0094430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CD75C" id="Text Box 4" o:spid="_x0000_s1057" type="#_x0000_t202" style="position:absolute;margin-left:461.5pt;margin-top:35.35pt;width:57.15pt;height:13.2pt;z-index:-104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" filled="f" stroked="f">
              <v:textbox inset="0,0,0,0">
                <w:txbxContent>
                  <w:p w14:paraId="653349BC" w14:textId="77777777" w:rsidR="00944308" w:rsidRDefault="00944308">
                    <w:pPr>
                      <w:spacing w:before="14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587E"/>
    <w:multiLevelType w:val="multilevel"/>
    <w:tmpl w:val="FC06FF12"/>
    <w:lvl w:ilvl="0">
      <w:start w:val="3"/>
      <w:numFmt w:val="decimal"/>
      <w:lvlText w:val="%1"/>
      <w:lvlJc w:val="left"/>
      <w:pPr>
        <w:ind w:left="744" w:hanging="3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4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396" w:hanging="50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49" w:hanging="502"/>
      </w:pPr>
      <w:rPr>
        <w:rFonts w:hint="default"/>
      </w:rPr>
    </w:lvl>
    <w:lvl w:ilvl="4">
      <w:numFmt w:val="bullet"/>
      <w:lvlText w:val="•"/>
      <w:lvlJc w:val="left"/>
      <w:pPr>
        <w:ind w:left="3903" w:hanging="502"/>
      </w:pPr>
      <w:rPr>
        <w:rFonts w:hint="default"/>
      </w:rPr>
    </w:lvl>
    <w:lvl w:ilvl="5">
      <w:numFmt w:val="bullet"/>
      <w:lvlText w:val="•"/>
      <w:lvlJc w:val="left"/>
      <w:pPr>
        <w:ind w:left="4958" w:hanging="502"/>
      </w:pPr>
      <w:rPr>
        <w:rFonts w:hint="default"/>
      </w:rPr>
    </w:lvl>
    <w:lvl w:ilvl="6">
      <w:numFmt w:val="bullet"/>
      <w:lvlText w:val="•"/>
      <w:lvlJc w:val="left"/>
      <w:pPr>
        <w:ind w:left="6012" w:hanging="502"/>
      </w:pPr>
      <w:rPr>
        <w:rFonts w:hint="default"/>
      </w:rPr>
    </w:lvl>
    <w:lvl w:ilvl="7">
      <w:numFmt w:val="bullet"/>
      <w:lvlText w:val="•"/>
      <w:lvlJc w:val="left"/>
      <w:pPr>
        <w:ind w:left="7067" w:hanging="502"/>
      </w:pPr>
      <w:rPr>
        <w:rFonts w:hint="default"/>
      </w:rPr>
    </w:lvl>
    <w:lvl w:ilvl="8">
      <w:numFmt w:val="bullet"/>
      <w:lvlText w:val="•"/>
      <w:lvlJc w:val="left"/>
      <w:pPr>
        <w:ind w:left="8122" w:hanging="502"/>
      </w:pPr>
      <w:rPr>
        <w:rFonts w:hint="default"/>
      </w:rPr>
    </w:lvl>
  </w:abstractNum>
  <w:abstractNum w:abstractNumId="1" w15:restartNumberingAfterBreak="0">
    <w:nsid w:val="15B0368F"/>
    <w:multiLevelType w:val="multilevel"/>
    <w:tmpl w:val="EB70E41A"/>
    <w:lvl w:ilvl="0">
      <w:start w:val="8"/>
      <w:numFmt w:val="decimal"/>
      <w:lvlText w:val="%1"/>
      <w:lvlJc w:val="left"/>
      <w:pPr>
        <w:ind w:left="1478"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538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start w:val="1"/>
      <w:numFmt w:val="upperRoman"/>
      <w:lvlText w:val="%4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5">
      <w:numFmt w:val="bullet"/>
      <w:lvlText w:val="-"/>
      <w:lvlJc w:val="left"/>
      <w:pPr>
        <w:ind w:left="308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6">
      <w:numFmt w:val="bullet"/>
      <w:lvlText w:val="•"/>
      <w:lvlJc w:val="left"/>
      <w:pPr>
        <w:ind w:left="4112" w:hanging="123"/>
      </w:pPr>
      <w:rPr>
        <w:rFonts w:hint="default"/>
      </w:rPr>
    </w:lvl>
    <w:lvl w:ilvl="7">
      <w:numFmt w:val="bullet"/>
      <w:lvlText w:val="•"/>
      <w:lvlJc w:val="left"/>
      <w:pPr>
        <w:ind w:left="4371" w:hanging="123"/>
      </w:pPr>
      <w:rPr>
        <w:rFonts w:hint="default"/>
      </w:rPr>
    </w:lvl>
    <w:lvl w:ilvl="8">
      <w:numFmt w:val="bullet"/>
      <w:lvlText w:val="•"/>
      <w:lvlJc w:val="left"/>
      <w:pPr>
        <w:ind w:left="4629" w:hanging="123"/>
      </w:pPr>
      <w:rPr>
        <w:rFonts w:hint="default"/>
      </w:rPr>
    </w:lvl>
  </w:abstractNum>
  <w:abstractNum w:abstractNumId="2" w15:restartNumberingAfterBreak="0">
    <w:nsid w:val="26A36A67"/>
    <w:multiLevelType w:val="multilevel"/>
    <w:tmpl w:val="5B949A6E"/>
    <w:lvl w:ilvl="0">
      <w:start w:val="1"/>
      <w:numFmt w:val="decimal"/>
      <w:lvlText w:val="%1"/>
      <w:lvlJc w:val="left"/>
      <w:pPr>
        <w:ind w:left="3373" w:hanging="3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73" w:hanging="3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373" w:hanging="395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numFmt w:val="bullet"/>
      <w:lvlText w:val="•"/>
      <w:lvlJc w:val="left"/>
      <w:pPr>
        <w:ind w:left="5435" w:hanging="395"/>
      </w:pPr>
      <w:rPr>
        <w:rFonts w:hint="default"/>
      </w:rPr>
    </w:lvl>
    <w:lvl w:ilvl="4">
      <w:numFmt w:val="bullet"/>
      <w:lvlText w:val="•"/>
      <w:lvlJc w:val="left"/>
      <w:pPr>
        <w:ind w:left="6120" w:hanging="395"/>
      </w:pPr>
      <w:rPr>
        <w:rFonts w:hint="default"/>
      </w:rPr>
    </w:lvl>
    <w:lvl w:ilvl="5">
      <w:numFmt w:val="bullet"/>
      <w:lvlText w:val="•"/>
      <w:lvlJc w:val="left"/>
      <w:pPr>
        <w:ind w:left="6805" w:hanging="395"/>
      </w:pPr>
      <w:rPr>
        <w:rFonts w:hint="default"/>
      </w:rPr>
    </w:lvl>
    <w:lvl w:ilvl="6">
      <w:numFmt w:val="bullet"/>
      <w:lvlText w:val="•"/>
      <w:lvlJc w:val="left"/>
      <w:pPr>
        <w:ind w:left="7490" w:hanging="395"/>
      </w:pPr>
      <w:rPr>
        <w:rFonts w:hint="default"/>
      </w:rPr>
    </w:lvl>
    <w:lvl w:ilvl="7">
      <w:numFmt w:val="bullet"/>
      <w:lvlText w:val="•"/>
      <w:lvlJc w:val="left"/>
      <w:pPr>
        <w:ind w:left="8175" w:hanging="395"/>
      </w:pPr>
      <w:rPr>
        <w:rFonts w:hint="default"/>
      </w:rPr>
    </w:lvl>
    <w:lvl w:ilvl="8">
      <w:numFmt w:val="bullet"/>
      <w:lvlText w:val="•"/>
      <w:lvlJc w:val="left"/>
      <w:pPr>
        <w:ind w:left="8860" w:hanging="395"/>
      </w:pPr>
      <w:rPr>
        <w:rFonts w:hint="default"/>
      </w:rPr>
    </w:lvl>
  </w:abstractNum>
  <w:abstractNum w:abstractNumId="3" w15:restartNumberingAfterBreak="0">
    <w:nsid w:val="41FF1024"/>
    <w:multiLevelType w:val="multilevel"/>
    <w:tmpl w:val="31D04B1C"/>
    <w:lvl w:ilvl="0">
      <w:start w:val="8"/>
      <w:numFmt w:val="decimal"/>
      <w:lvlText w:val="%1"/>
      <w:lvlJc w:val="left"/>
      <w:pPr>
        <w:ind w:left="396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5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66" w:hanging="351"/>
      </w:pPr>
      <w:rPr>
        <w:rFonts w:hint="default"/>
      </w:rPr>
    </w:lvl>
    <w:lvl w:ilvl="3">
      <w:numFmt w:val="bullet"/>
      <w:lvlText w:val="•"/>
      <w:lvlJc w:val="left"/>
      <w:pPr>
        <w:ind w:left="3349" w:hanging="351"/>
      </w:pPr>
      <w:rPr>
        <w:rFonts w:hint="default"/>
      </w:rPr>
    </w:lvl>
    <w:lvl w:ilvl="4">
      <w:numFmt w:val="bullet"/>
      <w:lvlText w:val="•"/>
      <w:lvlJc w:val="left"/>
      <w:pPr>
        <w:ind w:left="4332" w:hanging="351"/>
      </w:pPr>
      <w:rPr>
        <w:rFonts w:hint="default"/>
      </w:rPr>
    </w:lvl>
    <w:lvl w:ilvl="5">
      <w:numFmt w:val="bullet"/>
      <w:lvlText w:val="•"/>
      <w:lvlJc w:val="left"/>
      <w:pPr>
        <w:ind w:left="5315" w:hanging="351"/>
      </w:pPr>
      <w:rPr>
        <w:rFonts w:hint="default"/>
      </w:rPr>
    </w:lvl>
    <w:lvl w:ilvl="6">
      <w:numFmt w:val="bullet"/>
      <w:lvlText w:val="•"/>
      <w:lvlJc w:val="left"/>
      <w:pPr>
        <w:ind w:left="6298" w:hanging="351"/>
      </w:pPr>
      <w:rPr>
        <w:rFonts w:hint="default"/>
      </w:rPr>
    </w:lvl>
    <w:lvl w:ilvl="7">
      <w:numFmt w:val="bullet"/>
      <w:lvlText w:val="•"/>
      <w:lvlJc w:val="left"/>
      <w:pPr>
        <w:ind w:left="7281" w:hanging="351"/>
      </w:pPr>
      <w:rPr>
        <w:rFonts w:hint="default"/>
      </w:rPr>
    </w:lvl>
    <w:lvl w:ilvl="8">
      <w:numFmt w:val="bullet"/>
      <w:lvlText w:val="•"/>
      <w:lvlJc w:val="left"/>
      <w:pPr>
        <w:ind w:left="8264" w:hanging="351"/>
      </w:pPr>
      <w:rPr>
        <w:rFonts w:hint="default"/>
      </w:rPr>
    </w:lvl>
  </w:abstractNum>
  <w:abstractNum w:abstractNumId="4" w15:restartNumberingAfterBreak="0">
    <w:nsid w:val="447C0234"/>
    <w:multiLevelType w:val="multilevel"/>
    <w:tmpl w:val="E98AD68E"/>
    <w:lvl w:ilvl="0">
      <w:start w:val="2"/>
      <w:numFmt w:val="upperRoman"/>
      <w:lvlText w:val="%1."/>
      <w:lvlJc w:val="left"/>
      <w:pPr>
        <w:ind w:left="679" w:hanging="567"/>
      </w:pPr>
      <w:rPr>
        <w:rFonts w:ascii="Calibri" w:eastAsia="Calibri" w:hAnsi="Calibri" w:cs="Calibri" w:hint="default"/>
        <w:b/>
        <w:bCs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595" w:hanging="20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396" w:hanging="35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start w:val="1"/>
      <w:numFmt w:val="decimal"/>
      <w:lvlText w:val="%2.%3.%4"/>
      <w:lvlJc w:val="left"/>
      <w:pPr>
        <w:ind w:left="396" w:hanging="502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095" w:hanging="502"/>
      </w:pPr>
      <w:rPr>
        <w:rFonts w:hint="default"/>
      </w:rPr>
    </w:lvl>
    <w:lvl w:ilvl="5">
      <w:numFmt w:val="bullet"/>
      <w:lvlText w:val="•"/>
      <w:lvlJc w:val="left"/>
      <w:pPr>
        <w:ind w:left="3451" w:hanging="502"/>
      </w:pPr>
      <w:rPr>
        <w:rFonts w:hint="default"/>
      </w:rPr>
    </w:lvl>
    <w:lvl w:ilvl="6">
      <w:numFmt w:val="bullet"/>
      <w:lvlText w:val="•"/>
      <w:lvlJc w:val="left"/>
      <w:pPr>
        <w:ind w:left="4807" w:hanging="502"/>
      </w:pPr>
      <w:rPr>
        <w:rFonts w:hint="default"/>
      </w:rPr>
    </w:lvl>
    <w:lvl w:ilvl="7">
      <w:numFmt w:val="bullet"/>
      <w:lvlText w:val="•"/>
      <w:lvlJc w:val="left"/>
      <w:pPr>
        <w:ind w:left="6163" w:hanging="502"/>
      </w:pPr>
      <w:rPr>
        <w:rFonts w:hint="default"/>
      </w:rPr>
    </w:lvl>
    <w:lvl w:ilvl="8">
      <w:numFmt w:val="bullet"/>
      <w:lvlText w:val="•"/>
      <w:lvlJc w:val="left"/>
      <w:pPr>
        <w:ind w:left="7519" w:hanging="502"/>
      </w:pPr>
      <w:rPr>
        <w:rFonts w:hint="default"/>
      </w:rPr>
    </w:lvl>
  </w:abstractNum>
  <w:abstractNum w:abstractNumId="5" w15:restartNumberingAfterBreak="0">
    <w:nsid w:val="736E2667"/>
    <w:multiLevelType w:val="hybridMultilevel"/>
    <w:tmpl w:val="068A4572"/>
    <w:lvl w:ilvl="0" w:tplc="94866186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323336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E488E6C0"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1402E7BE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035886DC"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1A6AB3D0">
      <w:numFmt w:val="bullet"/>
      <w:lvlText w:val="•"/>
      <w:lvlJc w:val="left"/>
      <w:pPr>
        <w:ind w:left="5785" w:hanging="360"/>
      </w:pPr>
      <w:rPr>
        <w:rFonts w:hint="default"/>
      </w:rPr>
    </w:lvl>
    <w:lvl w:ilvl="6" w:tplc="E392F3AE"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011CE704">
      <w:numFmt w:val="bullet"/>
      <w:lvlText w:val="•"/>
      <w:lvlJc w:val="left"/>
      <w:pPr>
        <w:ind w:left="7563" w:hanging="360"/>
      </w:pPr>
      <w:rPr>
        <w:rFonts w:hint="default"/>
      </w:rPr>
    </w:lvl>
    <w:lvl w:ilvl="8" w:tplc="022E1BFE"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mian Jastrzębski">
    <w15:presenceInfo w15:providerId="AD" w15:userId="S-1-5-21-1219522984-2585625319-2912390540-3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208"/>
    <w:rsid w:val="0001054F"/>
    <w:rsid w:val="000146E6"/>
    <w:rsid w:val="00025A49"/>
    <w:rsid w:val="000D2C92"/>
    <w:rsid w:val="00102220"/>
    <w:rsid w:val="00121C97"/>
    <w:rsid w:val="001334E6"/>
    <w:rsid w:val="0014568A"/>
    <w:rsid w:val="00174156"/>
    <w:rsid w:val="001B0978"/>
    <w:rsid w:val="001C2196"/>
    <w:rsid w:val="002454E8"/>
    <w:rsid w:val="002954C6"/>
    <w:rsid w:val="002E7C81"/>
    <w:rsid w:val="00350DDB"/>
    <w:rsid w:val="00353889"/>
    <w:rsid w:val="003C7840"/>
    <w:rsid w:val="004439FC"/>
    <w:rsid w:val="00453E6E"/>
    <w:rsid w:val="004977A2"/>
    <w:rsid w:val="004B2A07"/>
    <w:rsid w:val="004F4728"/>
    <w:rsid w:val="005460E8"/>
    <w:rsid w:val="005F6CDE"/>
    <w:rsid w:val="00617124"/>
    <w:rsid w:val="00630F04"/>
    <w:rsid w:val="0069104C"/>
    <w:rsid w:val="006E1A30"/>
    <w:rsid w:val="006F61D4"/>
    <w:rsid w:val="00701FEF"/>
    <w:rsid w:val="0072522F"/>
    <w:rsid w:val="00736219"/>
    <w:rsid w:val="00747D25"/>
    <w:rsid w:val="00754585"/>
    <w:rsid w:val="007B06E5"/>
    <w:rsid w:val="007D3208"/>
    <w:rsid w:val="007F760A"/>
    <w:rsid w:val="0083359C"/>
    <w:rsid w:val="008A24A5"/>
    <w:rsid w:val="008A28C8"/>
    <w:rsid w:val="008C52E7"/>
    <w:rsid w:val="0092073E"/>
    <w:rsid w:val="00944308"/>
    <w:rsid w:val="009F637B"/>
    <w:rsid w:val="00A56F17"/>
    <w:rsid w:val="00A73268"/>
    <w:rsid w:val="00AB4AE2"/>
    <w:rsid w:val="00AC1772"/>
    <w:rsid w:val="00B063E4"/>
    <w:rsid w:val="00B55081"/>
    <w:rsid w:val="00B60BE7"/>
    <w:rsid w:val="00B82EBF"/>
    <w:rsid w:val="00B84D04"/>
    <w:rsid w:val="00BB1A83"/>
    <w:rsid w:val="00BF164B"/>
    <w:rsid w:val="00C458BD"/>
    <w:rsid w:val="00C82161"/>
    <w:rsid w:val="00CC1FF5"/>
    <w:rsid w:val="00D23CDA"/>
    <w:rsid w:val="00D32385"/>
    <w:rsid w:val="00D43270"/>
    <w:rsid w:val="00E37F62"/>
    <w:rsid w:val="00E6014D"/>
    <w:rsid w:val="00E64A0E"/>
    <w:rsid w:val="00E8109F"/>
    <w:rsid w:val="00E83E9A"/>
    <w:rsid w:val="00F0002B"/>
    <w:rsid w:val="00F0624C"/>
    <w:rsid w:val="00F53C0B"/>
    <w:rsid w:val="00F655E2"/>
    <w:rsid w:val="00F8072E"/>
    <w:rsid w:val="00FA5035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0CE5"/>
  <w15:docId w15:val="{FFBB9568-814C-4BFA-99B0-C95BF54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71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pPr>
      <w:ind w:left="330" w:right="835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89"/>
      <w:ind w:left="396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1"/>
    <w:qFormat/>
    <w:pPr>
      <w:ind w:left="1101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1"/>
    <w:qFormat/>
    <w:pPr>
      <w:ind w:left="396"/>
      <w:outlineLvl w:val="4"/>
    </w:pPr>
    <w:rPr>
      <w:sz w:val="28"/>
      <w:szCs w:val="28"/>
    </w:rPr>
  </w:style>
  <w:style w:type="paragraph" w:styleId="Nagwek6">
    <w:name w:val="heading 6"/>
    <w:basedOn w:val="Normalny"/>
    <w:uiPriority w:val="1"/>
    <w:qFormat/>
    <w:pPr>
      <w:ind w:left="116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uiPriority w:val="1"/>
    <w:qFormat/>
    <w:pPr>
      <w:spacing w:before="12"/>
      <w:ind w:left="2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sz w:val="24"/>
      <w:szCs w:val="24"/>
    </w:rPr>
  </w:style>
  <w:style w:type="paragraph" w:styleId="Nagwek9">
    <w:name w:val="heading 9"/>
    <w:basedOn w:val="Normalny"/>
    <w:uiPriority w:val="1"/>
    <w:qFormat/>
    <w:pPr>
      <w:ind w:left="43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314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38"/>
      <w:ind w:left="1034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1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54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58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54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58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8A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7F62"/>
    <w:pPr>
      <w:widowControl/>
      <w:autoSpaceDE/>
      <w:autoSpaceDN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C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C0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C0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2.xml"/><Relationship Id="rId8" Type="http://schemas.openxmlformats.org/officeDocument/2006/relationships/comments" Target="comment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59D4-D3FB-4217-8C94-C2E31608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OELSCHLAEGER@uic.org</dc:creator>
  <cp:lastModifiedBy>Maciej Gładyga</cp:lastModifiedBy>
  <cp:revision>5</cp:revision>
  <cp:lastPrinted>2018-04-16T13:53:00Z</cp:lastPrinted>
  <dcterms:created xsi:type="dcterms:W3CDTF">2020-03-16T09:05:00Z</dcterms:created>
  <dcterms:modified xsi:type="dcterms:W3CDTF">2020-06-10T14:15:00Z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2018-03-19T00:00:00Z</vt:filetime>
  </property>
</Properties>
</file>