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CB3A" w14:textId="77777777" w:rsidR="00215FCA" w:rsidRDefault="00215FCA">
      <w:pPr>
        <w:pStyle w:val="Tekstpodstawowy"/>
        <w:rPr>
          <w:rFonts w:ascii="Calibri"/>
          <w:sz w:val="20"/>
        </w:rPr>
      </w:pPr>
    </w:p>
    <w:p w14:paraId="16F4530E" w14:textId="77777777" w:rsidR="00215FCA" w:rsidRPr="005D5FA6" w:rsidRDefault="00476F4A">
      <w:pPr>
        <w:pStyle w:val="Nagwek2"/>
        <w:spacing w:before="263"/>
        <w:ind w:left="237"/>
        <w:rPr>
          <w:sz w:val="24"/>
          <w:szCs w:val="24"/>
        </w:rPr>
      </w:pPr>
      <w:bookmarkStart w:id="0" w:name="20180101_A04_EN"/>
      <w:bookmarkEnd w:id="0"/>
      <w:r w:rsidRPr="005D5FA6">
        <w:rPr>
          <w:color w:val="010202"/>
          <w:sz w:val="24"/>
          <w:szCs w:val="24"/>
        </w:rPr>
        <w:t xml:space="preserve">ZAŁĄCZNIK </w:t>
      </w:r>
      <w:r w:rsidRPr="005D5FA6">
        <w:rPr>
          <w:sz w:val="24"/>
          <w:szCs w:val="24"/>
        </w:rPr>
        <w:t>NR 4</w:t>
      </w:r>
    </w:p>
    <w:p w14:paraId="3622F18A" w14:textId="77777777" w:rsidR="00215FCA" w:rsidRPr="005D5FA6" w:rsidRDefault="00476F4A">
      <w:pPr>
        <w:spacing w:before="6"/>
        <w:ind w:left="239" w:right="835"/>
        <w:jc w:val="center"/>
        <w:rPr>
          <w:b/>
          <w:sz w:val="24"/>
          <w:szCs w:val="24"/>
        </w:rPr>
      </w:pPr>
      <w:r w:rsidRPr="005D5FA6">
        <w:rPr>
          <w:b/>
          <w:sz w:val="24"/>
          <w:szCs w:val="24"/>
        </w:rPr>
        <w:t>DO OGÓLNEJ UMOWY O UŻYTKOWANI</w:t>
      </w:r>
      <w:r w:rsidR="00CB34AE" w:rsidRPr="005D5FA6">
        <w:rPr>
          <w:b/>
          <w:sz w:val="24"/>
          <w:szCs w:val="24"/>
        </w:rPr>
        <w:t>U</w:t>
      </w:r>
      <w:r w:rsidR="000D7281" w:rsidRPr="005D5FA6">
        <w:rPr>
          <w:b/>
          <w:sz w:val="24"/>
          <w:szCs w:val="24"/>
        </w:rPr>
        <w:t xml:space="preserve"> WAGONÓW TOWAROWYCH</w:t>
      </w:r>
    </w:p>
    <w:p w14:paraId="75991079" w14:textId="77777777" w:rsidR="00215FCA" w:rsidRDefault="00215FCA">
      <w:pPr>
        <w:pStyle w:val="Tekstpodstawowy"/>
        <w:spacing w:before="2"/>
        <w:rPr>
          <w:b/>
          <w:sz w:val="14"/>
        </w:rPr>
      </w:pPr>
    </w:p>
    <w:p w14:paraId="0C19EDE4" w14:textId="77777777" w:rsidR="00215FCA" w:rsidRDefault="00F15F8B">
      <w:pPr>
        <w:pStyle w:val="Tekstpodstawowy"/>
        <w:rPr>
          <w:b/>
          <w:sz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855360" behindDoc="1" locked="0" layoutInCell="1" allowOverlap="1" wp14:anchorId="1D5A6B71" wp14:editId="30D88679">
                <wp:simplePos x="0" y="0"/>
                <wp:positionH relativeFrom="page">
                  <wp:posOffset>899795</wp:posOffset>
                </wp:positionH>
                <wp:positionV relativeFrom="paragraph">
                  <wp:posOffset>324485</wp:posOffset>
                </wp:positionV>
                <wp:extent cx="6201410" cy="241300"/>
                <wp:effectExtent l="13970" t="12065" r="13970" b="13335"/>
                <wp:wrapTopAndBottom/>
                <wp:docPr id="8" name="Text Box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241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A2DF9" w14:textId="77777777" w:rsidR="00215FCA" w:rsidRPr="005D5FA6" w:rsidRDefault="00476F4A" w:rsidP="00CB34AE">
                            <w:pPr>
                              <w:spacing w:before="21"/>
                              <w:ind w:left="1701" w:right="20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5FA6">
                              <w:rPr>
                                <w:b/>
                                <w:color w:val="010202"/>
                                <w:sz w:val="24"/>
                                <w:szCs w:val="24"/>
                              </w:rPr>
                              <w:t>PROTOKÓŁ USZKODZENIA WAGONU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6B71" id="_x0000_t202" coordsize="21600,21600" o:spt="202" path="m,l,21600r21600,l21600,xe">
                <v:stroke joinstyle="miter"/>
                <v:path gradientshapeok="t" o:connecttype="rect"/>
              </v:shapetype>
              <v:shape id="Text Box 1678" o:spid="_x0000_s1026" type="#_x0000_t202" style="position:absolute;margin-left:70.85pt;margin-top:25.55pt;width:488.3pt;height:19pt;z-index:-25146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" filled="f" strokecolor="#a6a6a6" strokeweight=".16936mm">
                <v:textbox inset="0,0,0,0">
                  <w:txbxContent>
                    <w:p w14:paraId="0FFA2DF9" w14:textId="77777777" w:rsidR="00215FCA" w:rsidRPr="005D5FA6" w:rsidRDefault="00476F4A" w:rsidP="00CB34AE">
                      <w:pPr>
                        <w:spacing w:before="21"/>
                        <w:ind w:left="1701" w:right="20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5FA6">
                        <w:rPr>
                          <w:b/>
                          <w:color w:val="010202"/>
                          <w:sz w:val="24"/>
                          <w:szCs w:val="24"/>
                        </w:rPr>
                        <w:t>PROTOKÓŁ USZKODZENIA WAGONU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13031B" w14:textId="0BE977EB" w:rsidR="00326E0A" w:rsidRDefault="00326E0A" w:rsidP="00015827">
      <w:pPr>
        <w:pStyle w:val="Tekstpodstawowy"/>
        <w:spacing w:before="180"/>
        <w:ind w:left="255" w:right="67"/>
        <w:jc w:val="both"/>
        <w:rPr>
          <w:ins w:id="1" w:author="Cemet Cemet" w:date="2019-12-16T10:37:00Z"/>
        </w:rPr>
      </w:pPr>
      <w:ins w:id="2" w:author="Cemet Cemet" w:date="2019-12-16T10:37:00Z">
        <w:r>
          <w:t xml:space="preserve">W niniejszym załączniku opisano </w:t>
        </w:r>
      </w:ins>
      <w:ins w:id="3" w:author="Arkadiusz Błaszczuk" w:date="2020-01-14T09:53:00Z">
        <w:r w:rsidR="00BE2E07">
          <w:t xml:space="preserve">bardziej </w:t>
        </w:r>
      </w:ins>
      <w:ins w:id="4" w:author="Cemet Cemet" w:date="2019-12-16T10:37:00Z">
        <w:r>
          <w:t xml:space="preserve">szczegółowo wymogi dotyczące informacji określonych w art. 18, które należy stosować po wykryciu </w:t>
        </w:r>
      </w:ins>
      <w:ins w:id="5" w:author="Cemet Cemet" w:date="2019-12-16T10:38:00Z">
        <w:r>
          <w:t xml:space="preserve">lub domniemaniu utraty lub uszkodzenia wagonu. </w:t>
        </w:r>
      </w:ins>
    </w:p>
    <w:p w14:paraId="3ADDBB11" w14:textId="0C85B185" w:rsidR="00326E0A" w:rsidRDefault="00326E0A" w:rsidP="00015827">
      <w:pPr>
        <w:pStyle w:val="Tekstpodstawowy"/>
        <w:spacing w:before="180"/>
        <w:ind w:left="255" w:right="67"/>
        <w:jc w:val="both"/>
        <w:rPr>
          <w:ins w:id="6" w:author="Cemet Cemet" w:date="2019-12-16T10:39:00Z"/>
        </w:rPr>
      </w:pPr>
      <w:ins w:id="7" w:author="Cemet Cemet" w:date="2019-12-16T10:39:00Z">
        <w:del w:id="8" w:author="Arkadiusz Błaszczuk" w:date="2020-01-14T09:31:00Z">
          <w:r w:rsidDel="00A90DC0">
            <w:delText>W nawiązaniu do</w:delText>
          </w:r>
        </w:del>
      </w:ins>
      <w:ins w:id="9" w:author="Arkadiusz Błaszczuk" w:date="2020-01-14T09:31:00Z">
        <w:r w:rsidR="00A90DC0">
          <w:t xml:space="preserve">Zgodnie z </w:t>
        </w:r>
      </w:ins>
      <w:ins w:id="10" w:author="Cemet Cemet" w:date="2019-12-16T10:39:00Z">
        <w:del w:id="11" w:author="Arkadiusz Błaszczuk" w:date="2020-01-14T09:31:00Z">
          <w:r w:rsidDel="00A90DC0">
            <w:delText xml:space="preserve"> </w:delText>
          </w:r>
        </w:del>
        <w:r>
          <w:t xml:space="preserve">art. 18.1, KPP użytkujące </w:t>
        </w:r>
      </w:ins>
      <w:ins w:id="12" w:author="Cemet Cemet" w:date="2019-12-16T10:40:00Z">
        <w:r>
          <w:t>musi wysłać posiadaczowi Protokół Uszkodzenia Wagonu (WDR) w wersji elektronicznej na każdy wagon zarejestrowany w bazie AVV</w:t>
        </w:r>
      </w:ins>
      <w:ins w:id="13" w:author="Cemet Cemet" w:date="2019-12-16T10:41:00Z">
        <w:r>
          <w:t xml:space="preserve">, przestrzegając instrukcji zawartych w niniejszym dokumencie. </w:t>
        </w:r>
      </w:ins>
    </w:p>
    <w:p w14:paraId="3F2C4214" w14:textId="3C4CFF7E" w:rsidR="00263DC2" w:rsidRDefault="00263DC2" w:rsidP="00015827">
      <w:pPr>
        <w:pStyle w:val="Tekstpodstawowy"/>
        <w:spacing w:before="180"/>
        <w:ind w:left="255" w:right="67"/>
        <w:jc w:val="both"/>
        <w:rPr>
          <w:ins w:id="14" w:author="Cemet Cemet" w:date="2019-12-16T10:49:00Z"/>
        </w:rPr>
      </w:pPr>
      <w:ins w:id="15" w:author="Cemet Cemet" w:date="2019-12-16T10:46:00Z">
        <w:r>
          <w:t>Treść Protokołu WDR musi być przesłana w formacie X</w:t>
        </w:r>
      </w:ins>
      <w:ins w:id="16" w:author="Cemet Cemet" w:date="2019-12-16T10:47:00Z">
        <w:r>
          <w:t xml:space="preserve">ML, zgodnym ze wzorem </w:t>
        </w:r>
      </w:ins>
      <w:commentRangeStart w:id="17"/>
      <w:ins w:id="18" w:author="Cemet Cemet" w:date="2019-12-16T10:48:00Z">
        <w:del w:id="19" w:author="Arkadiusz Błaszczuk" w:date="2020-01-14T09:54:00Z">
          <w:r w:rsidDel="00BE2E07">
            <w:delText>AVV</w:delText>
          </w:r>
        </w:del>
      </w:ins>
      <w:ins w:id="20" w:author="Arkadiusz Błaszczuk" w:date="2020-01-14T09:54:00Z">
        <w:r w:rsidR="00BE2E07">
          <w:t>GCU</w:t>
        </w:r>
      </w:ins>
      <w:ins w:id="21" w:author="Cemet Cemet" w:date="2019-12-16T10:47:00Z">
        <w:r>
          <w:t xml:space="preserve"> XSD</w:t>
        </w:r>
      </w:ins>
      <w:commentRangeEnd w:id="17"/>
      <w:r w:rsidR="00BE2E07">
        <w:rPr>
          <w:rStyle w:val="Odwoaniedokomentarza"/>
        </w:rPr>
        <w:commentReference w:id="17"/>
      </w:r>
      <w:ins w:id="22" w:author="Cemet Cemet" w:date="2019-12-16T10:47:00Z">
        <w:r>
          <w:t xml:space="preserve">. W przypadku, gdy KPP nie jest w stanie przesłać Protokołu </w:t>
        </w:r>
      </w:ins>
      <w:ins w:id="23" w:author="Arkadiusz Błaszczuk" w:date="2020-01-14T09:32:00Z">
        <w:r w:rsidR="00A90DC0">
          <w:t>w</w:t>
        </w:r>
      </w:ins>
      <w:ins w:id="24" w:author="Cemet Cemet" w:date="2019-12-16T10:47:00Z">
        <w:del w:id="25" w:author="Arkadiusz Błaszczuk" w:date="2020-01-14T09:32:00Z">
          <w:r w:rsidDel="00A90DC0">
            <w:delText>z</w:delText>
          </w:r>
        </w:del>
        <w:r>
          <w:t xml:space="preserve"> formacie XML, musi on uż</w:t>
        </w:r>
      </w:ins>
      <w:ins w:id="26" w:author="Cemet Cemet" w:date="2019-12-16T10:48:00Z">
        <w:r>
          <w:t>yć wzoru w formacie PDF</w:t>
        </w:r>
      </w:ins>
      <w:ins w:id="27" w:author="Arkadiusz Błaszczuk" w:date="2020-01-14T09:55:00Z">
        <w:r w:rsidR="00BE2E07">
          <w:t>, który przedstawiono</w:t>
        </w:r>
      </w:ins>
      <w:ins w:id="28" w:author="Cemet Cemet" w:date="2019-12-16T10:48:00Z">
        <w:del w:id="29" w:author="Arkadiusz Błaszczuk" w:date="2020-01-14T09:56:00Z">
          <w:r w:rsidDel="00BE2E07">
            <w:delText xml:space="preserve"> jak pokazano</w:delText>
          </w:r>
        </w:del>
        <w:r>
          <w:t xml:space="preserve"> niżej. Własne wersje </w:t>
        </w:r>
      </w:ins>
      <w:ins w:id="30" w:author="Arkadiusz Błaszczuk" w:date="2020-01-14T09:56:00Z">
        <w:r w:rsidR="00BE2E07">
          <w:t xml:space="preserve">lub adaptacje </w:t>
        </w:r>
      </w:ins>
      <w:ins w:id="31" w:author="Cemet Cemet" w:date="2019-12-16T10:48:00Z">
        <w:r>
          <w:t>Protokoł</w:t>
        </w:r>
      </w:ins>
      <w:ins w:id="32" w:author="Cemet Cemet" w:date="2019-12-16T10:49:00Z">
        <w:r>
          <w:t>u</w:t>
        </w:r>
      </w:ins>
      <w:ins w:id="33" w:author="Arkadiusz Błaszczuk" w:date="2020-01-14T09:56:00Z">
        <w:r w:rsidR="00BE2E07">
          <w:t xml:space="preserve"> </w:t>
        </w:r>
      </w:ins>
      <w:ins w:id="34" w:author="Cemet Cemet" w:date="2019-12-16T10:49:00Z">
        <w:r>
          <w:t xml:space="preserve"> nie mogą być używane. </w:t>
        </w:r>
        <w:commentRangeStart w:id="35"/>
        <w:r>
          <w:t xml:space="preserve">Wzory XSD oraz PDF są dostępne na stronie internetowej AVV w </w:t>
        </w:r>
        <w:del w:id="36" w:author="Arkadiusz Błaszczuk" w:date="2020-01-14T09:34:00Z">
          <w:r w:rsidDel="00A90DC0">
            <w:delText>swojej</w:delText>
          </w:r>
        </w:del>
      </w:ins>
      <w:ins w:id="37" w:author="Arkadiusz Błaszczuk" w:date="2020-01-14T09:34:00Z">
        <w:r w:rsidR="00A90DC0">
          <w:t>ich</w:t>
        </w:r>
      </w:ins>
      <w:ins w:id="38" w:author="Cemet Cemet" w:date="2019-12-16T10:49:00Z">
        <w:r>
          <w:t xml:space="preserve"> najnowsz</w:t>
        </w:r>
        <w:del w:id="39" w:author="Arkadiusz Błaszczuk" w:date="2020-01-14T09:34:00Z">
          <w:r w:rsidDel="00A90DC0">
            <w:delText>ej</w:delText>
          </w:r>
        </w:del>
      </w:ins>
      <w:ins w:id="40" w:author="Arkadiusz Błaszczuk" w:date="2020-01-14T09:34:00Z">
        <w:r w:rsidR="00A90DC0">
          <w:t>ych</w:t>
        </w:r>
      </w:ins>
      <w:ins w:id="41" w:author="Cemet Cemet" w:date="2019-12-16T10:49:00Z">
        <w:r>
          <w:t xml:space="preserve"> wersj</w:t>
        </w:r>
        <w:del w:id="42" w:author="Arkadiusz Błaszczuk" w:date="2020-01-14T09:34:00Z">
          <w:r w:rsidDel="00A90DC0">
            <w:delText>i</w:delText>
          </w:r>
        </w:del>
      </w:ins>
      <w:ins w:id="43" w:author="Arkadiusz Błaszczuk" w:date="2020-01-14T09:34:00Z">
        <w:r w:rsidR="00A90DC0">
          <w:t>ach</w:t>
        </w:r>
      </w:ins>
      <w:ins w:id="44" w:author="Cemet Cemet" w:date="2019-12-16T10:49:00Z">
        <w:r>
          <w:t>.</w:t>
        </w:r>
      </w:ins>
      <w:commentRangeEnd w:id="35"/>
      <w:r w:rsidR="00A90DC0">
        <w:rPr>
          <w:rStyle w:val="Odwoaniedokomentarza"/>
        </w:rPr>
        <w:commentReference w:id="35"/>
      </w:r>
    </w:p>
    <w:p w14:paraId="26F367E0" w14:textId="1C0DEB15" w:rsidR="00263DC2" w:rsidRDefault="00263DC2" w:rsidP="00BE2E07">
      <w:pPr>
        <w:pStyle w:val="Tekstpodstawowy"/>
        <w:spacing w:before="180"/>
        <w:ind w:left="255" w:right="67"/>
        <w:jc w:val="both"/>
        <w:rPr>
          <w:ins w:id="45" w:author="Cemet Cemet" w:date="2019-12-16T10:50:00Z"/>
        </w:rPr>
      </w:pPr>
      <w:ins w:id="46" w:author="Cemet Cemet" w:date="2019-12-16T10:50:00Z">
        <w:r>
          <w:t xml:space="preserve">Jeśli wymagana jest wersja papierowa, musi być ona zgodna ze wzorem </w:t>
        </w:r>
      </w:ins>
      <w:ins w:id="47" w:author="Arkadiusz Błaszczuk" w:date="2020-01-14T09:57:00Z">
        <w:r w:rsidR="00BE2E07">
          <w:t xml:space="preserve">GCU WDR </w:t>
        </w:r>
      </w:ins>
      <w:ins w:id="48" w:author="Cemet Cemet" w:date="2019-12-16T10:50:00Z">
        <w:r>
          <w:t xml:space="preserve">PDF. </w:t>
        </w:r>
      </w:ins>
    </w:p>
    <w:p w14:paraId="7FEDA263" w14:textId="43D031F4" w:rsidR="00263DC2" w:rsidRDefault="00263DC2" w:rsidP="00015827">
      <w:pPr>
        <w:pStyle w:val="Tekstpodstawowy"/>
        <w:spacing w:before="180"/>
        <w:ind w:left="255" w:right="67"/>
        <w:jc w:val="both"/>
        <w:rPr>
          <w:ins w:id="49" w:author="Cemet Cemet" w:date="2019-12-16T10:46:00Z"/>
        </w:rPr>
      </w:pPr>
      <w:ins w:id="50" w:author="Cemet Cemet" w:date="2019-12-16T10:50:00Z">
        <w:del w:id="51" w:author="Arkadiusz Błaszczuk" w:date="2020-01-14T09:38:00Z">
          <w:r w:rsidDel="00A90DC0">
            <w:delText>Jeśli to konieczne</w:delText>
          </w:r>
        </w:del>
      </w:ins>
      <w:ins w:id="52" w:author="Arkadiusz Błaszczuk" w:date="2020-01-14T09:38:00Z">
        <w:r w:rsidR="00A90DC0">
          <w:t>W razie potrzeby</w:t>
        </w:r>
      </w:ins>
      <w:ins w:id="53" w:author="Cemet Cemet" w:date="2019-12-16T10:50:00Z">
        <w:del w:id="54" w:author="Arkadiusz Błaszczuk" w:date="2020-01-14T09:38:00Z">
          <w:r w:rsidDel="00A90DC0">
            <w:delText>,</w:delText>
          </w:r>
        </w:del>
        <w:r>
          <w:t xml:space="preserve"> KPP może dołączyć do Protokołu</w:t>
        </w:r>
      </w:ins>
      <w:ins w:id="55" w:author="Arkadiusz Błaszczuk" w:date="2020-01-14T09:58:00Z">
        <w:r w:rsidR="00BE2E07">
          <w:t xml:space="preserve"> uszkodzenia WDR</w:t>
        </w:r>
      </w:ins>
      <w:ins w:id="56" w:author="Cemet Cemet" w:date="2019-12-16T10:50:00Z">
        <w:r>
          <w:t xml:space="preserve"> zdjęcia oraz dodatkowe</w:t>
        </w:r>
      </w:ins>
      <w:ins w:id="57" w:author="Cemet Cemet" w:date="2019-12-16T10:51:00Z">
        <w:r>
          <w:t xml:space="preserve"> informacje i dokumenty</w:t>
        </w:r>
        <w:del w:id="58" w:author="Arkadiusz Błaszczuk" w:date="2020-01-14T09:58:00Z">
          <w:r w:rsidDel="00BE2E07">
            <w:delText xml:space="preserve"> do Protokołu </w:delText>
          </w:r>
        </w:del>
      </w:ins>
      <w:ins w:id="59" w:author="Cemet Cemet" w:date="2019-12-16T11:02:00Z">
        <w:del w:id="60" w:author="Arkadiusz Błaszczuk" w:date="2020-01-14T09:58:00Z">
          <w:r w:rsidR="00182533" w:rsidDel="00BE2E07">
            <w:delText xml:space="preserve">uszkodzenia </w:delText>
          </w:r>
        </w:del>
      </w:ins>
      <w:ins w:id="61" w:author="Cemet Cemet" w:date="2019-12-16T10:51:00Z">
        <w:del w:id="62" w:author="Arkadiusz Błaszczuk" w:date="2020-01-14T09:58:00Z">
          <w:r w:rsidDel="00BE2E07">
            <w:delText>WDR</w:delText>
          </w:r>
        </w:del>
        <w:r>
          <w:t xml:space="preserve">. </w:t>
        </w:r>
      </w:ins>
      <w:ins w:id="63" w:author="Cemet Cemet" w:date="2019-12-16T10:48:00Z">
        <w:r>
          <w:t xml:space="preserve"> </w:t>
        </w:r>
      </w:ins>
    </w:p>
    <w:p w14:paraId="52F797D6" w14:textId="7BC8559A" w:rsidR="00263DC2" w:rsidRDefault="00182533" w:rsidP="00015827">
      <w:pPr>
        <w:pStyle w:val="Tekstpodstawowy"/>
        <w:spacing w:before="180"/>
        <w:ind w:left="255" w:right="67"/>
        <w:jc w:val="both"/>
        <w:rPr>
          <w:ins w:id="64" w:author="Cemet Cemet" w:date="2019-12-16T10:46:00Z"/>
        </w:rPr>
      </w:pPr>
      <w:ins w:id="65" w:author="Cemet Cemet" w:date="2019-12-16T11:01:00Z">
        <w:r>
          <w:t xml:space="preserve">KPP musi przechowywać Protokół uszkodzenia WDR przez okres określony w </w:t>
        </w:r>
      </w:ins>
      <w:ins w:id="66" w:author="Cemet Cemet" w:date="2019-12-16T11:02:00Z">
        <w:r>
          <w:t>art. 33.</w:t>
        </w:r>
      </w:ins>
    </w:p>
    <w:p w14:paraId="1174841B" w14:textId="497D08DF" w:rsidR="004F7CBE" w:rsidRDefault="004F7CBE" w:rsidP="00015827">
      <w:pPr>
        <w:pStyle w:val="Tekstpodstawowy"/>
        <w:spacing w:before="180"/>
        <w:ind w:left="255" w:right="67"/>
        <w:jc w:val="both"/>
        <w:rPr>
          <w:ins w:id="67" w:author="Cemet Cemet" w:date="2019-12-16T11:42:00Z"/>
        </w:rPr>
      </w:pPr>
      <w:ins w:id="68" w:author="Cemet Cemet" w:date="2019-12-16T11:39:00Z">
        <w:r>
          <w:t xml:space="preserve">Jeżeli KPP użytkujące udostępni wagon </w:t>
        </w:r>
      </w:ins>
      <w:ins w:id="69" w:author="Cemet Cemet" w:date="2019-12-16T11:40:00Z">
        <w:del w:id="70" w:author="Arkadiusz Błaszczuk" w:date="2020-01-14T09:40:00Z">
          <w:r w:rsidDel="00F33F72">
            <w:delText xml:space="preserve">KPP </w:delText>
          </w:r>
        </w:del>
      </w:ins>
      <w:ins w:id="71" w:author="Arkadiusz Błaszczuk" w:date="2020-01-14T09:40:00Z">
        <w:r w:rsidR="00F33F72">
          <w:t>osobie</w:t>
        </w:r>
      </w:ins>
      <w:ins w:id="72" w:author="Arkadiusz Błaszczuk" w:date="2020-01-14T09:39:00Z">
        <w:r w:rsidR="00A90DC0">
          <w:t xml:space="preserve"> trzeciej</w:t>
        </w:r>
      </w:ins>
      <w:ins w:id="73" w:author="Cemet Cemet" w:date="2019-12-16T11:40:00Z">
        <w:del w:id="74" w:author="Arkadiusz Błaszczuk" w:date="2020-01-14T09:39:00Z">
          <w:r w:rsidDel="00F33F72">
            <w:delText>trzeciemu</w:delText>
          </w:r>
        </w:del>
      </w:ins>
      <w:ins w:id="75" w:author="Arkadiusz Błaszczuk" w:date="2020-01-14T09:40:00Z">
        <w:r w:rsidR="00F33F72">
          <w:t xml:space="preserve">, o której mowa w </w:t>
        </w:r>
      </w:ins>
      <w:ins w:id="76" w:author="Cemet Cemet" w:date="2019-12-16T11:41:00Z">
        <w:del w:id="77" w:author="Arkadiusz Błaszczuk" w:date="2020-01-14T09:40:00Z">
          <w:r w:rsidDel="00F33F72">
            <w:delText xml:space="preserve"> zgodnie z</w:delText>
          </w:r>
        </w:del>
        <w:r>
          <w:t xml:space="preserve"> art. 16, pozostaje odpowiedzialn</w:t>
        </w:r>
        <w:del w:id="78" w:author="Arkadiusz Błaszczuk" w:date="2020-01-14T09:41:00Z">
          <w:r w:rsidDel="00F33F72">
            <w:delText>y</w:delText>
          </w:r>
        </w:del>
      </w:ins>
      <w:ins w:id="79" w:author="Arkadiusz Błaszczuk" w:date="2020-01-14T09:41:00Z">
        <w:r w:rsidR="00F33F72">
          <w:t>e</w:t>
        </w:r>
      </w:ins>
      <w:ins w:id="80" w:author="Cemet Cemet" w:date="2019-12-16T11:41:00Z">
        <w:r>
          <w:t xml:space="preserve"> za przes</w:t>
        </w:r>
      </w:ins>
      <w:ins w:id="81" w:author="Cemet Cemet" w:date="2019-12-16T11:42:00Z">
        <w:r>
          <w:t xml:space="preserve">yłanie Protokołu uszkodzenia WDR </w:t>
        </w:r>
      </w:ins>
      <w:ins w:id="82" w:author="Arkadiusz Błaszczuk" w:date="2020-01-14T09:59:00Z">
        <w:r w:rsidR="00812D69">
          <w:t>w przypadku</w:t>
        </w:r>
      </w:ins>
      <w:ins w:id="83" w:author="Cemet Cemet" w:date="2019-12-16T11:42:00Z">
        <w:del w:id="84" w:author="Arkadiusz Błaszczuk" w:date="2020-01-14T09:59:00Z">
          <w:r w:rsidDel="00812D69">
            <w:delText>za</w:delText>
          </w:r>
        </w:del>
        <w:r>
          <w:t xml:space="preserve"> zgubieni</w:t>
        </w:r>
      </w:ins>
      <w:ins w:id="85" w:author="Arkadiusz Błaszczuk" w:date="2020-01-14T09:59:00Z">
        <w:r w:rsidR="00812D69">
          <w:t>a</w:t>
        </w:r>
      </w:ins>
      <w:ins w:id="86" w:author="Cemet Cemet" w:date="2019-12-16T11:42:00Z">
        <w:del w:id="87" w:author="Arkadiusz Błaszczuk" w:date="2020-01-14T09:59:00Z">
          <w:r w:rsidDel="00812D69">
            <w:delText>e</w:delText>
          </w:r>
        </w:del>
        <w:r>
          <w:t xml:space="preserve"> lub uszkodzeni</w:t>
        </w:r>
      </w:ins>
      <w:ins w:id="88" w:author="Arkadiusz Błaszczuk" w:date="2020-01-14T09:59:00Z">
        <w:r w:rsidR="00812D69">
          <w:t>a</w:t>
        </w:r>
      </w:ins>
      <w:ins w:id="89" w:author="Cemet Cemet" w:date="2019-12-16T11:42:00Z">
        <w:del w:id="90" w:author="Arkadiusz Błaszczuk" w:date="2020-01-14T09:59:00Z">
          <w:r w:rsidDel="00812D69">
            <w:delText>e</w:delText>
          </w:r>
        </w:del>
        <w:r>
          <w:t xml:space="preserve"> wagonu w trakcie użytkowani</w:t>
        </w:r>
        <w:del w:id="91" w:author="Arkadiusz Błaszczuk" w:date="2020-01-14T09:59:00Z">
          <w:r w:rsidDel="00812D69">
            <w:delText>u</w:delText>
          </w:r>
        </w:del>
      </w:ins>
      <w:ins w:id="92" w:author="Arkadiusz Błaszczuk" w:date="2020-01-14T09:59:00Z">
        <w:r w:rsidR="00812D69">
          <w:t>a</w:t>
        </w:r>
      </w:ins>
      <w:ins w:id="93" w:author="Cemet Cemet" w:date="2019-12-16T11:42:00Z">
        <w:r>
          <w:t xml:space="preserve"> przez </w:t>
        </w:r>
        <w:del w:id="94" w:author="Arkadiusz Błaszczuk" w:date="2020-01-14T09:41:00Z">
          <w:r w:rsidDel="00F33F72">
            <w:delText>KPP trzeciego</w:delText>
          </w:r>
        </w:del>
      </w:ins>
      <w:ins w:id="95" w:author="Arkadiusz Błaszczuk" w:date="2020-01-14T09:41:00Z">
        <w:r w:rsidR="00F33F72">
          <w:t>osobę trzecią</w:t>
        </w:r>
      </w:ins>
      <w:ins w:id="96" w:author="Cemet Cemet" w:date="2019-12-16T11:42:00Z">
        <w:r>
          <w:t>.</w:t>
        </w:r>
      </w:ins>
    </w:p>
    <w:p w14:paraId="79F76AAE" w14:textId="769BF1F7" w:rsidR="004F7CBE" w:rsidRDefault="004F7CBE" w:rsidP="00015827">
      <w:pPr>
        <w:pStyle w:val="Tekstpodstawowy"/>
        <w:spacing w:before="180"/>
        <w:ind w:left="255" w:right="67"/>
        <w:jc w:val="both"/>
        <w:rPr>
          <w:ins w:id="97" w:author="Cemet Cemet" w:date="2019-12-16T11:44:00Z"/>
        </w:rPr>
      </w:pPr>
      <w:ins w:id="98" w:author="Cemet Cemet" w:date="2019-12-16T11:40:00Z">
        <w:del w:id="99" w:author="Arkadiusz Błaszczuk" w:date="2020-01-14T09:42:00Z">
          <w:r w:rsidDel="00F33F72">
            <w:delText xml:space="preserve"> </w:delText>
          </w:r>
        </w:del>
      </w:ins>
      <w:ins w:id="100" w:author="Cemet Cemet" w:date="2019-12-16T11:43:00Z">
        <w:r>
          <w:t xml:space="preserve">Biuro AVV zapewnia sygnatariuszom umowy </w:t>
        </w:r>
      </w:ins>
      <w:ins w:id="101" w:author="Arkadiusz Błaszczuk" w:date="2020-01-14T09:44:00Z">
        <w:r w:rsidR="00F33F72">
          <w:t xml:space="preserve">w celu przesyłania protokołów uszkodzenia WDR </w:t>
        </w:r>
      </w:ins>
      <w:ins w:id="102" w:author="Cemet Cemet" w:date="2019-12-16T11:43:00Z">
        <w:r>
          <w:t>platformę komunikacyjną (GCU Message Broker)</w:t>
        </w:r>
      </w:ins>
      <w:ins w:id="103" w:author="Arkadiusz Błaszczuk" w:date="2020-01-14T09:44:00Z">
        <w:r w:rsidR="00F33F72">
          <w:t>, korzystanie z której jest obligatoryjne.</w:t>
        </w:r>
      </w:ins>
      <w:ins w:id="104" w:author="Cemet Cemet" w:date="2019-12-16T11:43:00Z">
        <w:del w:id="105" w:author="Arkadiusz Błaszczuk" w:date="2020-01-14T09:45:00Z">
          <w:r w:rsidDel="00F33F72">
            <w:delText xml:space="preserve"> </w:delText>
          </w:r>
        </w:del>
      </w:ins>
      <w:ins w:id="106" w:author="Cemet Cemet" w:date="2019-12-16T11:44:00Z">
        <w:del w:id="107" w:author="Arkadiusz Błaszczuk" w:date="2020-01-14T09:45:00Z">
          <w:r w:rsidDel="00F33F72">
            <w:delText>do przesyłania Protokołów uszkodzenia WDR, co jest obowiązkowe.</w:delText>
          </w:r>
        </w:del>
        <w:r>
          <w:t xml:space="preserve"> </w:t>
        </w:r>
      </w:ins>
    </w:p>
    <w:p w14:paraId="7A37035A" w14:textId="4A5B6907" w:rsidR="004F7CBE" w:rsidDel="00F33F72" w:rsidRDefault="00F33F72" w:rsidP="00015827">
      <w:pPr>
        <w:pStyle w:val="Tekstpodstawowy"/>
        <w:spacing w:before="180"/>
        <w:ind w:left="255" w:right="67"/>
        <w:jc w:val="both"/>
        <w:rPr>
          <w:ins w:id="108" w:author="Cemet Cemet" w:date="2019-12-16T11:37:00Z"/>
          <w:del w:id="109" w:author="Arkadiusz Błaszczuk" w:date="2020-01-14T09:50:00Z"/>
        </w:rPr>
      </w:pPr>
      <w:ins w:id="110" w:author="Arkadiusz Błaszczuk" w:date="2020-01-14T09:50:00Z">
        <w:r w:rsidRPr="00F33F72">
          <w:t>KPP użytkujące, które przesyła WDR, zostaje poinformowane przez platformę komunikacyjną, jeśli numer wagonu nie zostanie znaleziony w bazie danych AVV, a co za tym idzie, WDR nie zostanie przekazany posiadaczowi. W takim przypadku użytkujące KPP przekazuje WDR przy użyciu innych środków komunikacji w celu wypełnienia swoich obowiązków wynikających z art. 17.</w:t>
        </w:r>
      </w:ins>
      <w:ins w:id="111" w:author="Cemet Cemet" w:date="2019-12-16T11:45:00Z">
        <w:del w:id="112" w:author="Arkadiusz Błaszczuk" w:date="2020-01-14T09:50:00Z">
          <w:r w:rsidR="004F7CBE" w:rsidDel="00F33F72">
            <w:delText>W przypadku, gdy dany wagon nie znajduje się w bazie AVV, KPP przesyłając</w:delText>
          </w:r>
        </w:del>
        <w:del w:id="113" w:author="Arkadiusz Błaszczuk" w:date="2020-01-14T09:47:00Z">
          <w:r w:rsidR="004F7CBE" w:rsidDel="00F33F72">
            <w:delText>y</w:delText>
          </w:r>
        </w:del>
        <w:del w:id="114" w:author="Arkadiusz Błaszczuk" w:date="2020-01-14T09:50:00Z">
          <w:r w:rsidR="004F7CBE" w:rsidDel="00F33F72">
            <w:delText xml:space="preserve"> Protokół uszkodzenia WDR, zostanie poinformowan</w:delText>
          </w:r>
        </w:del>
        <w:del w:id="115" w:author="Arkadiusz Błaszczuk" w:date="2020-01-14T09:47:00Z">
          <w:r w:rsidR="004F7CBE" w:rsidDel="00F33F72">
            <w:delText>y</w:delText>
          </w:r>
        </w:del>
        <w:del w:id="116" w:author="Arkadiusz Błaszczuk" w:date="2020-01-14T09:50:00Z">
          <w:r w:rsidR="004F7CBE" w:rsidDel="00F33F72">
            <w:delText xml:space="preserve"> o tym fakcie. </w:delText>
          </w:r>
        </w:del>
      </w:ins>
      <w:ins w:id="117" w:author="Cemet Cemet" w:date="2019-12-16T11:46:00Z">
        <w:del w:id="118" w:author="Arkadiusz Błaszczuk" w:date="2020-01-14T09:50:00Z">
          <w:r w:rsidR="004F7CBE" w:rsidDel="00F33F72">
            <w:delText xml:space="preserve">W takim przypadku Protokół uszkodzenia WDR nie zostanie dostarczony do właściciela wagonu. W takim wypadku KPP powinno przesłać Protokół uszkodzenia WDR przy użyciu innych dróg komunikacji </w:delText>
          </w:r>
        </w:del>
      </w:ins>
      <w:ins w:id="119" w:author="Cemet Cemet" w:date="2019-12-16T11:47:00Z">
        <w:del w:id="120" w:author="Arkadiusz Błaszczuk" w:date="2020-01-14T09:50:00Z">
          <w:r w:rsidR="004F7CBE" w:rsidDel="00F33F72">
            <w:delText xml:space="preserve">w celu wypełnienia swoich obowiązków </w:delText>
          </w:r>
        </w:del>
        <w:del w:id="121" w:author="Arkadiusz Błaszczuk" w:date="2020-01-14T09:46:00Z">
          <w:r w:rsidR="004F7CBE" w:rsidDel="00F33F72">
            <w:delText>zgodnie</w:delText>
          </w:r>
        </w:del>
        <w:del w:id="122" w:author="Arkadiusz Błaszczuk" w:date="2020-01-14T09:50:00Z">
          <w:r w:rsidR="004F7CBE" w:rsidDel="00F33F72">
            <w:delText xml:space="preserve"> z art. 17.</w:delText>
          </w:r>
        </w:del>
      </w:ins>
      <w:ins w:id="123" w:author="Cemet Cemet" w:date="2019-12-16T11:40:00Z">
        <w:del w:id="124" w:author="Arkadiusz Błaszczuk" w:date="2020-01-14T09:50:00Z">
          <w:r w:rsidR="004F7CBE" w:rsidDel="00F33F72">
            <w:delText xml:space="preserve"> </w:delText>
          </w:r>
        </w:del>
      </w:ins>
    </w:p>
    <w:p w14:paraId="59C80816" w14:textId="5D6B05FE" w:rsidR="00215FCA" w:rsidRPr="005D5FA6" w:rsidDel="004F7CBE" w:rsidRDefault="00476F4A" w:rsidP="00015827">
      <w:pPr>
        <w:pStyle w:val="Tekstpodstawowy"/>
        <w:spacing w:before="180"/>
        <w:ind w:left="255" w:right="67"/>
        <w:jc w:val="both"/>
        <w:rPr>
          <w:del w:id="125" w:author="Cemet Cemet" w:date="2019-12-16T11:42:00Z"/>
        </w:rPr>
      </w:pPr>
      <w:del w:id="126" w:author="Cemet Cemet" w:date="2019-12-16T11:42:00Z">
        <w:r w:rsidRPr="005D5FA6" w:rsidDel="004F7CBE">
          <w:delText>Dla swojej ważności Protokół Uszkodzenia Wagonu (</w:delText>
        </w:r>
        <w:r w:rsidR="00CB34AE" w:rsidRPr="005D5FA6" w:rsidDel="004F7CBE">
          <w:delText xml:space="preserve">ang. </w:delText>
        </w:r>
        <w:r w:rsidRPr="005D5FA6" w:rsidDel="004F7CBE">
          <w:rPr>
            <w:i/>
          </w:rPr>
          <w:delText>Wagon Damage Report</w:delText>
        </w:r>
        <w:r w:rsidRPr="005D5FA6" w:rsidDel="004F7CBE">
          <w:delText xml:space="preserve">, "WDR"), określony </w:delText>
        </w:r>
        <w:r w:rsidR="00CB34AE" w:rsidRPr="005D5FA6" w:rsidDel="004F7CBE">
          <w:delText xml:space="preserve">postanowieniami art. </w:delText>
        </w:r>
        <w:r w:rsidR="005D5FA6" w:rsidRPr="005D5FA6" w:rsidDel="004F7CBE">
          <w:delText xml:space="preserve">18 </w:delText>
        </w:r>
        <w:r w:rsidR="005D5FA6" w:rsidDel="004F7CBE">
          <w:delText>Ogólnej umowy o użytkowaniu wagonów towarowych</w:delText>
        </w:r>
        <w:r w:rsidRPr="005D5FA6" w:rsidDel="004F7CBE">
          <w:delText xml:space="preserve">, </w:delText>
        </w:r>
        <w:r w:rsidR="00CB34AE" w:rsidRPr="005D5FA6" w:rsidDel="004F7CBE">
          <w:delText xml:space="preserve">wymaga </w:delText>
        </w:r>
        <w:r w:rsidRPr="005D5FA6" w:rsidDel="004F7CBE">
          <w:delText>sporządz</w:delText>
        </w:r>
        <w:r w:rsidR="00CB34AE" w:rsidRPr="005D5FA6" w:rsidDel="004F7CBE">
          <w:delText>enia</w:delText>
        </w:r>
        <w:r w:rsidRPr="005D5FA6" w:rsidDel="004F7CBE">
          <w:delText xml:space="preserve"> przez użytkujące KPP na formularzu zgodnym ze wzorem określonym w niniejszym Załączniku. WDR należy wypełniać elektronicznie, a tylko w przypadku braku możliwości zastosowania takiego formatu - dopuszczalne jest wypełnianie ręczne, przy czym </w:delText>
        </w:r>
        <w:r w:rsidR="00CB34AE" w:rsidRPr="005D5FA6" w:rsidDel="004F7CBE">
          <w:delText xml:space="preserve">dane </w:delText>
        </w:r>
        <w:r w:rsidRPr="005D5FA6" w:rsidDel="004F7CBE">
          <w:delText>należy wówczas wpisywać wyłącznie drukowanymi literami.</w:delText>
        </w:r>
      </w:del>
    </w:p>
    <w:p w14:paraId="69EB2009" w14:textId="6DD1D722" w:rsidR="00215FCA" w:rsidRPr="005D5FA6" w:rsidDel="004F7CBE" w:rsidRDefault="00215FCA" w:rsidP="00015827">
      <w:pPr>
        <w:pStyle w:val="Tekstpodstawowy"/>
        <w:spacing w:before="6"/>
        <w:ind w:right="67"/>
        <w:jc w:val="both"/>
        <w:rPr>
          <w:del w:id="127" w:author="Cemet Cemet" w:date="2019-12-16T11:42:00Z"/>
        </w:rPr>
      </w:pPr>
    </w:p>
    <w:p w14:paraId="7C38F69F" w14:textId="03F16062" w:rsidR="00215FCA" w:rsidRPr="005D5FA6" w:rsidDel="004F7CBE" w:rsidRDefault="00476F4A" w:rsidP="00015827">
      <w:pPr>
        <w:pStyle w:val="Tekstpodstawowy"/>
        <w:ind w:left="255" w:right="67"/>
        <w:jc w:val="both"/>
        <w:rPr>
          <w:del w:id="128" w:author="Cemet Cemet" w:date="2019-12-16T11:42:00Z"/>
        </w:rPr>
      </w:pPr>
      <w:del w:id="129" w:author="Cemet Cemet" w:date="2019-12-16T11:42:00Z">
        <w:r w:rsidRPr="005D5FA6" w:rsidDel="004F7CBE">
          <w:delText>Treść WDR (dane obowiązkowe, opcjonalne i warunkowe</w:delText>
        </w:r>
        <w:r w:rsidRPr="005D5FA6" w:rsidDel="004F7CBE">
          <w:rPr>
            <w:vertAlign w:val="superscript"/>
          </w:rPr>
          <w:delText>1</w:delText>
        </w:r>
        <w:r w:rsidRPr="005D5FA6" w:rsidDel="004F7CBE">
          <w:delText>) wyszczególniono w Instrukcji do WDR.</w:delText>
        </w:r>
      </w:del>
    </w:p>
    <w:p w14:paraId="305A2D8B" w14:textId="5E0B39DC" w:rsidR="00215FCA" w:rsidRPr="005D5FA6" w:rsidDel="004F7CBE" w:rsidRDefault="00215FCA" w:rsidP="00015827">
      <w:pPr>
        <w:pStyle w:val="Tekstpodstawowy"/>
        <w:spacing w:before="5"/>
        <w:ind w:right="67"/>
        <w:jc w:val="both"/>
        <w:rPr>
          <w:del w:id="130" w:author="Cemet Cemet" w:date="2019-12-16T11:42:00Z"/>
        </w:rPr>
      </w:pPr>
    </w:p>
    <w:p w14:paraId="0E920A09" w14:textId="7EA2707C" w:rsidR="00215FCA" w:rsidRPr="005D5FA6" w:rsidDel="004F7CBE" w:rsidRDefault="00476F4A" w:rsidP="00015827">
      <w:pPr>
        <w:pStyle w:val="Tekstpodstawowy"/>
        <w:spacing w:before="1"/>
        <w:ind w:left="255" w:right="67"/>
        <w:jc w:val="both"/>
        <w:rPr>
          <w:del w:id="131" w:author="Cemet Cemet" w:date="2019-12-16T11:42:00Z"/>
        </w:rPr>
      </w:pPr>
      <w:del w:id="132" w:author="Cemet Cemet" w:date="2019-12-16T11:42:00Z">
        <w:r w:rsidRPr="005D5FA6" w:rsidDel="004F7CBE">
          <w:delText xml:space="preserve">WDR należy bezzwłocznie wysłać posiadaczowi, przy czym preferuje się pocztę elektroniczną lub telefaks. </w:delText>
        </w:r>
        <w:r w:rsidR="00CB34AE" w:rsidRPr="005D5FA6" w:rsidDel="004F7CBE">
          <w:delText>U</w:delText>
        </w:r>
        <w:r w:rsidRPr="005D5FA6" w:rsidDel="004F7CBE">
          <w:delText xml:space="preserve">żytkujące </w:delText>
        </w:r>
        <w:r w:rsidR="00CB34AE" w:rsidRPr="005D5FA6" w:rsidDel="004F7CBE">
          <w:delText>KPP</w:delText>
        </w:r>
        <w:r w:rsidRPr="005D5FA6" w:rsidDel="004F7CBE">
          <w:delText xml:space="preserve">, które wystawiło WDR </w:delText>
        </w:r>
        <w:r w:rsidR="00CB34AE" w:rsidRPr="005D5FA6" w:rsidDel="004F7CBE">
          <w:delText xml:space="preserve">jest zobowiązane przechowywać kopię wystawionego WDR przez okres wskazany </w:delText>
        </w:r>
        <w:r w:rsidR="005D5FA6" w:rsidDel="004F7CBE">
          <w:delText>w art. 33 Ogólnej umowy o użytkowaniu wagonów towarowych</w:delText>
        </w:r>
        <w:r w:rsidRPr="005D5FA6" w:rsidDel="004F7CBE">
          <w:delText>.</w:delText>
        </w:r>
      </w:del>
    </w:p>
    <w:p w14:paraId="1397BB43" w14:textId="38C23F1B" w:rsidR="00215FCA" w:rsidRPr="005D5FA6" w:rsidDel="004F7CBE" w:rsidRDefault="00215FCA" w:rsidP="00015827">
      <w:pPr>
        <w:pStyle w:val="Tekstpodstawowy"/>
        <w:spacing w:before="5"/>
        <w:ind w:right="67"/>
        <w:jc w:val="both"/>
        <w:rPr>
          <w:del w:id="133" w:author="Cemet Cemet" w:date="2019-12-16T11:42:00Z"/>
        </w:rPr>
      </w:pPr>
    </w:p>
    <w:p w14:paraId="3EF7B176" w14:textId="4C92EBF8" w:rsidR="00215FCA" w:rsidRPr="005D5FA6" w:rsidDel="004F7CBE" w:rsidRDefault="00476F4A" w:rsidP="00015827">
      <w:pPr>
        <w:pStyle w:val="Tekstpodstawowy"/>
        <w:ind w:left="255" w:right="67"/>
        <w:jc w:val="both"/>
        <w:rPr>
          <w:del w:id="134" w:author="Cemet Cemet" w:date="2019-12-16T11:42:00Z"/>
        </w:rPr>
      </w:pPr>
      <w:del w:id="135" w:author="Cemet Cemet" w:date="2019-12-16T11:42:00Z">
        <w:r w:rsidRPr="005D5FA6" w:rsidDel="004F7CBE">
          <w:delText xml:space="preserve">Zgodnie z art. 34 </w:delText>
        </w:r>
        <w:r w:rsidR="005D5FA6" w:rsidDel="004F7CBE">
          <w:delText>Ogólnej umowy o użytkowaniu wagonów towarowych</w:delText>
        </w:r>
        <w:r w:rsidRPr="005D5FA6" w:rsidDel="004F7CBE">
          <w:delText>, WDR należy sporządzić w jednym z trzech języków Umowy.  Dozwolone jest wpisanie dodatkowych uwag w języku używanym w miejscu wystawienia tego protokołu.</w:delText>
        </w:r>
      </w:del>
    </w:p>
    <w:p w14:paraId="3F5FD794" w14:textId="3B735A2B" w:rsidR="00215FCA" w:rsidRPr="005D5FA6" w:rsidDel="004F7CBE" w:rsidRDefault="00215FCA" w:rsidP="00015827">
      <w:pPr>
        <w:pStyle w:val="Tekstpodstawowy"/>
        <w:spacing w:before="7"/>
        <w:ind w:right="67"/>
        <w:jc w:val="both"/>
        <w:rPr>
          <w:del w:id="136" w:author="Cemet Cemet" w:date="2019-12-16T11:42:00Z"/>
        </w:rPr>
      </w:pPr>
    </w:p>
    <w:p w14:paraId="5ADE2F31" w14:textId="61D53A8B" w:rsidR="00215FCA" w:rsidRPr="005D5FA6" w:rsidDel="004F7CBE" w:rsidRDefault="00476F4A" w:rsidP="00015827">
      <w:pPr>
        <w:pStyle w:val="Tekstpodstawowy"/>
        <w:ind w:left="255" w:right="67"/>
        <w:jc w:val="both"/>
        <w:rPr>
          <w:del w:id="137" w:author="Cemet Cemet" w:date="2019-12-16T11:42:00Z"/>
        </w:rPr>
      </w:pPr>
      <w:del w:id="138" w:author="Cemet Cemet" w:date="2019-12-16T11:42:00Z">
        <w:r w:rsidRPr="005D5FA6" w:rsidDel="004F7CBE">
          <w:delText>W razie konieczności użytkujące KPP może dołączyć do WDR dodatkowe dokumenty oraz informacje.</w:delText>
        </w:r>
      </w:del>
    </w:p>
    <w:p w14:paraId="18C55042" w14:textId="77777777" w:rsidR="00215FCA" w:rsidRPr="005D5FA6" w:rsidRDefault="00215FCA">
      <w:pPr>
        <w:pStyle w:val="Tekstpodstawowy"/>
        <w:rPr>
          <w:sz w:val="20"/>
        </w:rPr>
      </w:pPr>
    </w:p>
    <w:p w14:paraId="64A4A534" w14:textId="77777777" w:rsidR="00215FCA" w:rsidDel="00A34534" w:rsidRDefault="00215FCA">
      <w:pPr>
        <w:pStyle w:val="Tekstpodstawowy"/>
        <w:rPr>
          <w:del w:id="139" w:author="Cemet Cemet" w:date="2019-12-20T10:22:00Z"/>
          <w:rFonts w:ascii="Calibri"/>
          <w:sz w:val="20"/>
        </w:rPr>
      </w:pPr>
    </w:p>
    <w:p w14:paraId="1B62A2B2" w14:textId="26F0F0FA" w:rsidR="00215FCA" w:rsidDel="00A34534" w:rsidRDefault="00215FCA">
      <w:pPr>
        <w:pStyle w:val="Tekstpodstawowy"/>
        <w:rPr>
          <w:del w:id="140" w:author="Cemet Cemet" w:date="2019-12-20T10:22:00Z"/>
          <w:rFonts w:ascii="Calibri"/>
          <w:sz w:val="20"/>
        </w:rPr>
      </w:pPr>
    </w:p>
    <w:p w14:paraId="3208423C" w14:textId="04596DC8" w:rsidR="00215FCA" w:rsidDel="00A34534" w:rsidRDefault="00215FCA">
      <w:pPr>
        <w:pStyle w:val="Tekstpodstawowy"/>
        <w:rPr>
          <w:del w:id="141" w:author="Cemet Cemet" w:date="2019-12-20T10:22:00Z"/>
          <w:rFonts w:ascii="Calibri"/>
          <w:sz w:val="20"/>
        </w:rPr>
      </w:pPr>
    </w:p>
    <w:p w14:paraId="01E1BAC9" w14:textId="75D545A7" w:rsidR="00215FCA" w:rsidDel="00A34534" w:rsidRDefault="00215FCA">
      <w:pPr>
        <w:pStyle w:val="Tekstpodstawowy"/>
        <w:rPr>
          <w:del w:id="142" w:author="Cemet Cemet" w:date="2019-12-20T10:22:00Z"/>
          <w:rFonts w:ascii="Calibri"/>
          <w:sz w:val="20"/>
        </w:rPr>
      </w:pPr>
    </w:p>
    <w:p w14:paraId="4BC77355" w14:textId="11DE1A1F" w:rsidR="00215FCA" w:rsidDel="00A34534" w:rsidRDefault="00215FCA">
      <w:pPr>
        <w:pStyle w:val="Tekstpodstawowy"/>
        <w:rPr>
          <w:del w:id="143" w:author="Cemet Cemet" w:date="2019-12-20T10:22:00Z"/>
          <w:rFonts w:ascii="Calibri"/>
          <w:sz w:val="20"/>
        </w:rPr>
      </w:pPr>
    </w:p>
    <w:p w14:paraId="3DA05434" w14:textId="109CD3E2" w:rsidR="00215FCA" w:rsidDel="00A34534" w:rsidRDefault="00215FCA">
      <w:pPr>
        <w:pStyle w:val="Tekstpodstawowy"/>
        <w:rPr>
          <w:del w:id="144" w:author="Cemet Cemet" w:date="2019-12-20T10:22:00Z"/>
          <w:rFonts w:ascii="Calibri"/>
          <w:sz w:val="20"/>
        </w:rPr>
      </w:pPr>
    </w:p>
    <w:p w14:paraId="4ACB34F1" w14:textId="6B79368D" w:rsidR="00215FCA" w:rsidDel="00A34534" w:rsidRDefault="00215FCA">
      <w:pPr>
        <w:pStyle w:val="Tekstpodstawowy"/>
        <w:rPr>
          <w:del w:id="145" w:author="Cemet Cemet" w:date="2019-12-20T10:22:00Z"/>
          <w:rFonts w:ascii="Calibri"/>
          <w:sz w:val="20"/>
        </w:rPr>
      </w:pPr>
    </w:p>
    <w:p w14:paraId="70BAEA86" w14:textId="242EBAEE" w:rsidR="00215FCA" w:rsidDel="00A34534" w:rsidRDefault="00215FCA">
      <w:pPr>
        <w:pStyle w:val="Tekstpodstawowy"/>
        <w:rPr>
          <w:del w:id="146" w:author="Cemet Cemet" w:date="2019-12-20T10:22:00Z"/>
          <w:rFonts w:ascii="Calibri"/>
          <w:sz w:val="20"/>
        </w:rPr>
      </w:pPr>
    </w:p>
    <w:p w14:paraId="4DC402E0" w14:textId="2FC6121B" w:rsidR="00215FCA" w:rsidDel="00A34534" w:rsidRDefault="00215FCA">
      <w:pPr>
        <w:pStyle w:val="Tekstpodstawowy"/>
        <w:rPr>
          <w:del w:id="147" w:author="Cemet Cemet" w:date="2019-12-20T10:22:00Z"/>
          <w:rFonts w:ascii="Calibri"/>
          <w:sz w:val="20"/>
        </w:rPr>
      </w:pPr>
    </w:p>
    <w:p w14:paraId="73AF304D" w14:textId="5CB160E3" w:rsidR="00215FCA" w:rsidDel="00A34534" w:rsidRDefault="00215FCA">
      <w:pPr>
        <w:pStyle w:val="Tekstpodstawowy"/>
        <w:rPr>
          <w:del w:id="148" w:author="Cemet Cemet" w:date="2019-12-20T10:22:00Z"/>
          <w:rFonts w:ascii="Calibri"/>
          <w:sz w:val="20"/>
        </w:rPr>
      </w:pPr>
    </w:p>
    <w:p w14:paraId="22DCED84" w14:textId="1BDEBE75" w:rsidR="00215FCA" w:rsidDel="00A34534" w:rsidRDefault="00215FCA">
      <w:pPr>
        <w:pStyle w:val="Tekstpodstawowy"/>
        <w:rPr>
          <w:del w:id="149" w:author="Cemet Cemet" w:date="2019-12-20T10:22:00Z"/>
          <w:rFonts w:ascii="Calibri"/>
          <w:sz w:val="20"/>
        </w:rPr>
      </w:pPr>
    </w:p>
    <w:p w14:paraId="10909807" w14:textId="4B3D47C0" w:rsidR="00215FCA" w:rsidDel="00A34534" w:rsidRDefault="00215FCA">
      <w:pPr>
        <w:pStyle w:val="Tekstpodstawowy"/>
        <w:rPr>
          <w:del w:id="150" w:author="Cemet Cemet" w:date="2019-12-20T10:22:00Z"/>
          <w:rFonts w:ascii="Calibri"/>
          <w:sz w:val="20"/>
        </w:rPr>
      </w:pPr>
    </w:p>
    <w:p w14:paraId="16250B6E" w14:textId="08F661E7" w:rsidR="00215FCA" w:rsidDel="00A34534" w:rsidRDefault="00215FCA">
      <w:pPr>
        <w:pStyle w:val="Tekstpodstawowy"/>
        <w:rPr>
          <w:del w:id="151" w:author="Cemet Cemet" w:date="2019-12-20T10:22:00Z"/>
          <w:rFonts w:ascii="Calibri"/>
          <w:sz w:val="20"/>
        </w:rPr>
      </w:pPr>
    </w:p>
    <w:p w14:paraId="263427FF" w14:textId="6F168387" w:rsidR="00215FCA" w:rsidDel="00A34534" w:rsidRDefault="00215FCA">
      <w:pPr>
        <w:pStyle w:val="Tekstpodstawowy"/>
        <w:rPr>
          <w:del w:id="152" w:author="Cemet Cemet" w:date="2019-12-20T10:22:00Z"/>
          <w:rFonts w:ascii="Calibri"/>
          <w:sz w:val="20"/>
        </w:rPr>
      </w:pPr>
    </w:p>
    <w:p w14:paraId="39EF1B7B" w14:textId="4DC0BD1D" w:rsidR="00215FCA" w:rsidDel="00A34534" w:rsidRDefault="00215FCA">
      <w:pPr>
        <w:pStyle w:val="Tekstpodstawowy"/>
        <w:rPr>
          <w:del w:id="153" w:author="Cemet Cemet" w:date="2019-12-20T10:22:00Z"/>
          <w:rFonts w:ascii="Calibri"/>
          <w:sz w:val="20"/>
        </w:rPr>
      </w:pPr>
    </w:p>
    <w:p w14:paraId="24FE2037" w14:textId="7623F11A" w:rsidR="00215FCA" w:rsidDel="00A34534" w:rsidRDefault="00215FCA">
      <w:pPr>
        <w:pStyle w:val="Tekstpodstawowy"/>
        <w:rPr>
          <w:del w:id="154" w:author="Cemet Cemet" w:date="2019-12-20T10:22:00Z"/>
          <w:rFonts w:ascii="Calibri"/>
          <w:sz w:val="20"/>
        </w:rPr>
      </w:pPr>
    </w:p>
    <w:p w14:paraId="4426B25A" w14:textId="5BE55E0A" w:rsidR="00215FCA" w:rsidDel="00A34534" w:rsidRDefault="00215FCA">
      <w:pPr>
        <w:pStyle w:val="Tekstpodstawowy"/>
        <w:rPr>
          <w:del w:id="155" w:author="Cemet Cemet" w:date="2019-12-20T10:22:00Z"/>
          <w:rFonts w:ascii="Calibri"/>
          <w:sz w:val="20"/>
        </w:rPr>
      </w:pPr>
    </w:p>
    <w:p w14:paraId="1B94EE67" w14:textId="09559F8B" w:rsidR="00215FCA" w:rsidDel="00A34534" w:rsidRDefault="00215FCA">
      <w:pPr>
        <w:pStyle w:val="Tekstpodstawowy"/>
        <w:rPr>
          <w:del w:id="156" w:author="Cemet Cemet" w:date="2019-12-20T10:22:00Z"/>
          <w:rFonts w:ascii="Calibri"/>
          <w:sz w:val="20"/>
        </w:rPr>
      </w:pPr>
    </w:p>
    <w:p w14:paraId="3B8AB8BD" w14:textId="34D65F47" w:rsidR="00215FCA" w:rsidDel="00A34534" w:rsidRDefault="00215FCA">
      <w:pPr>
        <w:pStyle w:val="Tekstpodstawowy"/>
        <w:rPr>
          <w:del w:id="157" w:author="Cemet Cemet" w:date="2019-12-20T10:22:00Z"/>
          <w:rFonts w:ascii="Calibri"/>
          <w:sz w:val="20"/>
        </w:rPr>
      </w:pPr>
    </w:p>
    <w:p w14:paraId="53DE03E6" w14:textId="1F120115" w:rsidR="00215FCA" w:rsidDel="00A34534" w:rsidRDefault="00215FCA">
      <w:pPr>
        <w:pStyle w:val="Tekstpodstawowy"/>
        <w:rPr>
          <w:del w:id="158" w:author="Cemet Cemet" w:date="2019-12-20T10:22:00Z"/>
          <w:rFonts w:ascii="Calibri"/>
          <w:sz w:val="20"/>
        </w:rPr>
      </w:pPr>
    </w:p>
    <w:p w14:paraId="07487536" w14:textId="10C057C0" w:rsidR="005D5FA6" w:rsidDel="00A34534" w:rsidRDefault="005D5FA6">
      <w:pPr>
        <w:pStyle w:val="Tekstpodstawowy"/>
        <w:spacing w:before="6"/>
        <w:rPr>
          <w:del w:id="159" w:author="Cemet Cemet" w:date="2019-12-20T10:22:00Z"/>
          <w:rFonts w:ascii="Calibri"/>
          <w:sz w:val="14"/>
        </w:rPr>
      </w:pPr>
    </w:p>
    <w:p w14:paraId="01C54641" w14:textId="3DF3216A" w:rsidR="005D5FA6" w:rsidDel="00A34534" w:rsidRDefault="005D5FA6">
      <w:pPr>
        <w:pStyle w:val="Tekstpodstawowy"/>
        <w:spacing w:before="6"/>
        <w:rPr>
          <w:del w:id="160" w:author="Cemet Cemet" w:date="2019-12-20T10:22:00Z"/>
          <w:rFonts w:ascii="Calibri"/>
          <w:sz w:val="14"/>
        </w:rPr>
      </w:pPr>
    </w:p>
    <w:p w14:paraId="0824D07B" w14:textId="3355AFFB" w:rsidR="005D5FA6" w:rsidDel="00A34534" w:rsidRDefault="005D5FA6">
      <w:pPr>
        <w:pStyle w:val="Tekstpodstawowy"/>
        <w:spacing w:before="6"/>
        <w:rPr>
          <w:del w:id="161" w:author="Cemet Cemet" w:date="2019-12-20T10:22:00Z"/>
          <w:rFonts w:ascii="Calibri"/>
          <w:sz w:val="14"/>
        </w:rPr>
      </w:pPr>
    </w:p>
    <w:p w14:paraId="075EC041" w14:textId="794D0D2B" w:rsidR="005D5FA6" w:rsidDel="00A34534" w:rsidRDefault="005D5FA6">
      <w:pPr>
        <w:pStyle w:val="Tekstpodstawowy"/>
        <w:spacing w:before="6"/>
        <w:rPr>
          <w:del w:id="162" w:author="Cemet Cemet" w:date="2019-12-20T10:22:00Z"/>
          <w:rFonts w:ascii="Calibri"/>
          <w:sz w:val="14"/>
        </w:rPr>
      </w:pPr>
    </w:p>
    <w:p w14:paraId="59021F3F" w14:textId="1BFF146C" w:rsidR="005D5FA6" w:rsidDel="00A34534" w:rsidRDefault="005D5FA6">
      <w:pPr>
        <w:pStyle w:val="Tekstpodstawowy"/>
        <w:spacing w:before="6"/>
        <w:rPr>
          <w:del w:id="163" w:author="Cemet Cemet" w:date="2019-12-20T10:22:00Z"/>
          <w:rFonts w:ascii="Calibri"/>
          <w:sz w:val="14"/>
        </w:rPr>
      </w:pPr>
    </w:p>
    <w:p w14:paraId="417593D3" w14:textId="77777777" w:rsidR="005D5FA6" w:rsidRDefault="005D5FA6">
      <w:pPr>
        <w:pStyle w:val="Tekstpodstawowy"/>
        <w:spacing w:before="6"/>
        <w:rPr>
          <w:rFonts w:ascii="Calibri"/>
          <w:sz w:val="14"/>
        </w:rPr>
      </w:pPr>
    </w:p>
    <w:p w14:paraId="56B4D3BA" w14:textId="1B25C335" w:rsidR="00215FCA" w:rsidDel="00712E58" w:rsidRDefault="00F15F8B" w:rsidP="00712E58">
      <w:pPr>
        <w:pStyle w:val="Tekstpodstawowy"/>
        <w:spacing w:before="6"/>
        <w:rPr>
          <w:del w:id="164" w:author="Arkadiusz Błaszczuk" w:date="2020-01-14T10:02:00Z"/>
          <w:rFonts w:asci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856384" behindDoc="1" locked="0" layoutInCell="1" allowOverlap="1" wp14:anchorId="7DABA12D" wp14:editId="3C5337A7">
                <wp:simplePos x="0" y="0"/>
                <wp:positionH relativeFrom="page">
                  <wp:posOffset>899795</wp:posOffset>
                </wp:positionH>
                <wp:positionV relativeFrom="paragraph">
                  <wp:posOffset>142875</wp:posOffset>
                </wp:positionV>
                <wp:extent cx="1828800" cy="0"/>
                <wp:effectExtent l="13970" t="5080" r="5080" b="13970"/>
                <wp:wrapTopAndBottom/>
                <wp:docPr id="7" name="Line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9953" id="Line 1677" o:spid="_x0000_s1026" style="position:absolute;z-index:-25146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25pt" to="214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" strokeweight=".72pt">
                <w10:wrap type="topAndBottom" anchorx="page"/>
              </v:line>
            </w:pict>
          </mc:Fallback>
        </mc:AlternateContent>
      </w:r>
    </w:p>
    <w:p w14:paraId="722B6ABF" w14:textId="52EDDF73" w:rsidR="00215FCA" w:rsidRPr="00015827" w:rsidRDefault="00476F4A" w:rsidP="00006BD2">
      <w:pPr>
        <w:pStyle w:val="Tekstpodstawowy"/>
        <w:spacing w:before="6"/>
        <w:rPr>
          <w:sz w:val="16"/>
          <w:szCs w:val="16"/>
        </w:rPr>
      </w:pPr>
      <w:del w:id="165" w:author="Arkadiusz Błaszczuk" w:date="2020-01-14T10:02:00Z">
        <w:r w:rsidRPr="00015827" w:rsidDel="00712E58">
          <w:rPr>
            <w:sz w:val="16"/>
            <w:szCs w:val="16"/>
            <w:vertAlign w:val="superscript"/>
          </w:rPr>
          <w:delText>1</w:delText>
        </w:r>
        <w:r w:rsidRPr="00015827" w:rsidDel="00712E58">
          <w:rPr>
            <w:sz w:val="16"/>
            <w:szCs w:val="16"/>
          </w:rPr>
          <w:delText xml:space="preserve">) Termin ‘warunkowe’ obejmuje informacje obowiązkowe w razie wystąpienia </w:delText>
        </w:r>
        <w:commentRangeStart w:id="166"/>
        <w:r w:rsidRPr="00015827" w:rsidDel="00712E58">
          <w:rPr>
            <w:sz w:val="16"/>
            <w:szCs w:val="16"/>
          </w:rPr>
          <w:delText>odnośnego</w:delText>
        </w:r>
      </w:del>
      <w:commentRangeEnd w:id="166"/>
      <w:r w:rsidR="00712E58">
        <w:rPr>
          <w:rStyle w:val="Odwoaniedokomentarza"/>
        </w:rPr>
        <w:commentReference w:id="166"/>
      </w:r>
      <w:del w:id="167" w:author="Arkadiusz Błaszczuk" w:date="2020-01-14T10:02:00Z">
        <w:r w:rsidRPr="00015827" w:rsidDel="00712E58">
          <w:rPr>
            <w:sz w:val="16"/>
            <w:szCs w:val="16"/>
          </w:rPr>
          <w:delText xml:space="preserve"> zdarzenia.</w:delText>
        </w:r>
      </w:del>
    </w:p>
    <w:p w14:paraId="06AB1BF9" w14:textId="77777777" w:rsidR="00215FCA" w:rsidRDefault="00215FCA">
      <w:pPr>
        <w:rPr>
          <w:rFonts w:ascii="Calibri"/>
        </w:rPr>
        <w:sectPr w:rsidR="00215FCA">
          <w:headerReference w:type="default" r:id="rId11"/>
          <w:footerReference w:type="default" r:id="rId12"/>
          <w:pgSz w:w="11910" w:h="16840"/>
          <w:pgMar w:top="980" w:right="900" w:bottom="1100" w:left="1020" w:header="748" w:footer="904" w:gutter="0"/>
          <w:pgNumType w:start="1"/>
          <w:cols w:space="708"/>
        </w:sectPr>
      </w:pPr>
    </w:p>
    <w:p w14:paraId="6D5CD939" w14:textId="77777777" w:rsidR="00215FCA" w:rsidRDefault="00215FCA">
      <w:pPr>
        <w:pStyle w:val="Tekstpodstawowy"/>
        <w:spacing w:before="6"/>
        <w:rPr>
          <w:rFonts w:ascii="Calibri"/>
          <w:sz w:val="27"/>
        </w:rPr>
      </w:pPr>
    </w:p>
    <w:p w14:paraId="1E0661A3" w14:textId="77777777" w:rsidR="00215FCA" w:rsidRDefault="00476F4A">
      <w:pPr>
        <w:pStyle w:val="Nagwek9"/>
        <w:spacing w:before="99"/>
        <w:ind w:left="255"/>
        <w:rPr>
          <w:rFonts w:ascii="Cambria" w:hAnsi="Cambria"/>
        </w:rPr>
      </w:pPr>
      <w:r>
        <w:rPr>
          <w:rFonts w:ascii="Cambria" w:hAnsi="Cambria"/>
          <w:u w:val="single"/>
        </w:rPr>
        <w:t>„</w:t>
      </w:r>
      <w:r w:rsidRPr="00015827">
        <w:rPr>
          <w:u w:val="single"/>
        </w:rPr>
        <w:t>PROTOKÓŁ USZKODZENIA WAGONU” (WDR)</w:t>
      </w:r>
    </w:p>
    <w:p w14:paraId="75DC5C7D" w14:textId="77777777" w:rsidR="00215FCA" w:rsidRDefault="00215FCA">
      <w:pPr>
        <w:pStyle w:val="Tekstpodstawowy"/>
        <w:rPr>
          <w:rFonts w:ascii="Cambria"/>
          <w:b/>
          <w:sz w:val="20"/>
        </w:rPr>
      </w:pPr>
    </w:p>
    <w:p w14:paraId="21D5230B" w14:textId="77777777" w:rsidR="00215FCA" w:rsidRDefault="00215FCA">
      <w:pPr>
        <w:pStyle w:val="Tekstpodstawowy"/>
        <w:spacing w:before="8"/>
        <w:rPr>
          <w:rFonts w:ascii="Cambria"/>
          <w:b/>
          <w:sz w:val="19"/>
        </w:rPr>
      </w:pPr>
    </w:p>
    <w:p w14:paraId="08AE2BC0" w14:textId="77777777" w:rsidR="00215FCA" w:rsidRDefault="006A5E06" w:rsidP="009679FB">
      <w:pPr>
        <w:ind w:firstLine="284"/>
        <w:rPr>
          <w:rFonts w:ascii="Cambria"/>
          <w:sz w:val="19"/>
        </w:rPr>
      </w:pPr>
      <w:r>
        <w:rPr>
          <w:noProof/>
          <w:lang w:eastAsia="pl-PL"/>
        </w:rPr>
        <w:drawing>
          <wp:inline distT="0" distB="0" distL="0" distR="0" wp14:anchorId="5F8AE8B1" wp14:editId="6F0DC522">
            <wp:extent cx="5528502" cy="2629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8241" cy="264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148F" w14:textId="77777777" w:rsidR="009679FB" w:rsidRDefault="009679FB">
      <w:pPr>
        <w:rPr>
          <w:rFonts w:ascii="Cambria"/>
          <w:sz w:val="19"/>
        </w:rPr>
      </w:pPr>
    </w:p>
    <w:p w14:paraId="1C0E6115" w14:textId="77777777" w:rsidR="009679FB" w:rsidRDefault="009679FB" w:rsidP="009679FB">
      <w:pPr>
        <w:ind w:left="142" w:firstLine="142"/>
        <w:rPr>
          <w:rFonts w:ascii="Cambria"/>
          <w:sz w:val="19"/>
        </w:rPr>
        <w:sectPr w:rsidR="009679FB">
          <w:pgSz w:w="11910" w:h="16840"/>
          <w:pgMar w:top="980" w:right="900" w:bottom="1100" w:left="1020" w:header="748" w:footer="904" w:gutter="0"/>
          <w:cols w:space="708"/>
        </w:sectPr>
      </w:pPr>
      <w:r>
        <w:rPr>
          <w:noProof/>
          <w:lang w:eastAsia="pl-PL"/>
        </w:rPr>
        <w:drawing>
          <wp:inline distT="0" distB="0" distL="0" distR="0" wp14:anchorId="7E50ACB3" wp14:editId="77FE38E6">
            <wp:extent cx="5497032" cy="288222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2435" cy="29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ED9C2B8" wp14:editId="330FEDBA">
            <wp:extent cx="5624195" cy="267529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1538" cy="26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1FC5" w14:textId="77777777" w:rsidR="00215FCA" w:rsidRPr="00015827" w:rsidRDefault="00215FCA">
      <w:pPr>
        <w:pStyle w:val="Tekstpodstawowy"/>
        <w:spacing w:before="7"/>
        <w:rPr>
          <w:b/>
          <w:sz w:val="20"/>
          <w:szCs w:val="20"/>
        </w:rPr>
      </w:pPr>
    </w:p>
    <w:p w14:paraId="4F62AACC" w14:textId="77777777" w:rsidR="00215FCA" w:rsidRDefault="00476F4A">
      <w:pPr>
        <w:spacing w:before="100"/>
        <w:ind w:left="255"/>
        <w:rPr>
          <w:ins w:id="172" w:author="Arkadiusz Błaszczuk" w:date="2020-01-14T10:04:00Z"/>
          <w:b/>
          <w:u w:val="single"/>
        </w:rPr>
      </w:pPr>
      <w:r w:rsidRPr="005D5FA6">
        <w:rPr>
          <w:b/>
          <w:u w:val="single"/>
        </w:rPr>
        <w:t>PROTOKÓŁ USZKODZENIA WAGONU (WDR) - Instrukcja do WDR</w:t>
      </w:r>
    </w:p>
    <w:p w14:paraId="4298E42A" w14:textId="7E75EE3B" w:rsidR="005847FC" w:rsidRPr="005D5FA6" w:rsidRDefault="005847FC">
      <w:pPr>
        <w:spacing w:before="100"/>
        <w:ind w:left="255"/>
        <w:rPr>
          <w:b/>
        </w:rPr>
      </w:pPr>
      <w:commentRangeStart w:id="173"/>
      <w:ins w:id="174" w:author="Arkadiusz Błaszczuk" w:date="2020-01-14T10:04:00Z">
        <w:r>
          <w:rPr>
            <w:b/>
            <w:u w:val="single"/>
          </w:rPr>
          <w:t>Opis elementów zawartych w WDR</w:t>
        </w:r>
      </w:ins>
      <w:commentRangeEnd w:id="173"/>
      <w:ins w:id="175" w:author="Arkadiusz Błaszczuk" w:date="2020-01-14T10:08:00Z">
        <w:r>
          <w:rPr>
            <w:rStyle w:val="Odwoaniedokomentarza"/>
          </w:rPr>
          <w:commentReference w:id="173"/>
        </w:r>
      </w:ins>
    </w:p>
    <w:p w14:paraId="173F330C" w14:textId="77777777" w:rsidR="00215FCA" w:rsidRPr="00015827" w:rsidRDefault="00215FCA">
      <w:pPr>
        <w:pStyle w:val="Tekstpodstawowy"/>
        <w:spacing w:before="2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2"/>
        <w:gridCol w:w="2518"/>
        <w:gridCol w:w="4499"/>
      </w:tblGrid>
      <w:tr w:rsidR="00215FCA" w:rsidRPr="005D5FA6" w14:paraId="4901AC0C" w14:textId="77777777" w:rsidTr="005D5FA6">
        <w:trPr>
          <w:trHeight w:val="719"/>
        </w:trPr>
        <w:tc>
          <w:tcPr>
            <w:tcW w:w="2902" w:type="dxa"/>
            <w:shd w:val="clear" w:color="auto" w:fill="9ACCFF"/>
            <w:vAlign w:val="center"/>
          </w:tcPr>
          <w:p w14:paraId="6E960C27" w14:textId="77777777" w:rsidR="00215FCA" w:rsidRPr="005D5FA6" w:rsidRDefault="00476F4A" w:rsidP="005D5FA6">
            <w:pPr>
              <w:pStyle w:val="TableParagraph"/>
              <w:spacing w:before="110"/>
              <w:ind w:left="69"/>
              <w:jc w:val="center"/>
              <w:rPr>
                <w:b/>
              </w:rPr>
            </w:pPr>
            <w:r w:rsidRPr="005D5FA6">
              <w:rPr>
                <w:b/>
              </w:rPr>
              <w:t>Pozycja</w:t>
            </w:r>
          </w:p>
        </w:tc>
        <w:tc>
          <w:tcPr>
            <w:tcW w:w="1701" w:type="dxa"/>
            <w:shd w:val="clear" w:color="auto" w:fill="9ACCFF"/>
            <w:vAlign w:val="center"/>
          </w:tcPr>
          <w:p w14:paraId="0D5D283C" w14:textId="77777777" w:rsidR="00215FCA" w:rsidRPr="005D5FA6" w:rsidRDefault="00476F4A" w:rsidP="005D5FA6">
            <w:pPr>
              <w:pStyle w:val="TableParagraph"/>
              <w:spacing w:before="110"/>
              <w:ind w:left="405" w:hanging="405"/>
              <w:jc w:val="center"/>
              <w:rPr>
                <w:b/>
              </w:rPr>
            </w:pPr>
            <w:r w:rsidRPr="005D5FA6">
              <w:rPr>
                <w:b/>
              </w:rPr>
              <w:t>Status pozycji</w:t>
            </w:r>
          </w:p>
        </w:tc>
        <w:tc>
          <w:tcPr>
            <w:tcW w:w="5036" w:type="dxa"/>
            <w:shd w:val="clear" w:color="auto" w:fill="9ACCFF"/>
            <w:vAlign w:val="center"/>
          </w:tcPr>
          <w:p w14:paraId="49DD4736" w14:textId="77777777" w:rsidR="00215FCA" w:rsidRPr="005D5FA6" w:rsidRDefault="00476F4A" w:rsidP="005D5FA6">
            <w:pPr>
              <w:pStyle w:val="TableParagraph"/>
              <w:spacing w:before="110"/>
              <w:ind w:left="1480" w:hanging="1480"/>
              <w:jc w:val="center"/>
              <w:rPr>
                <w:b/>
                <w:i/>
              </w:rPr>
            </w:pPr>
            <w:r w:rsidRPr="005D5FA6">
              <w:rPr>
                <w:b/>
                <w:i/>
              </w:rPr>
              <w:t>Opis</w:t>
            </w:r>
          </w:p>
        </w:tc>
      </w:tr>
      <w:tr w:rsidR="00215FCA" w:rsidRPr="005D5FA6" w14:paraId="0319FF7C" w14:textId="77777777" w:rsidTr="000536D8">
        <w:trPr>
          <w:trHeight w:val="414"/>
        </w:trPr>
        <w:tc>
          <w:tcPr>
            <w:tcW w:w="2902" w:type="dxa"/>
          </w:tcPr>
          <w:p w14:paraId="6032227F" w14:textId="3CE057EB" w:rsidR="00215FCA" w:rsidRPr="00006BD2" w:rsidRDefault="005D5FA6" w:rsidP="000536D8">
            <w:pPr>
              <w:pStyle w:val="TableParagraph"/>
              <w:spacing w:line="276" w:lineRule="auto"/>
              <w:rPr>
                <w:strike/>
              </w:rPr>
            </w:pPr>
            <w:r w:rsidRPr="00006BD2">
              <w:rPr>
                <w:strike/>
              </w:rPr>
              <w:t xml:space="preserve"> Logo KPP</w:t>
            </w:r>
          </w:p>
        </w:tc>
        <w:tc>
          <w:tcPr>
            <w:tcW w:w="1701" w:type="dxa"/>
          </w:tcPr>
          <w:p w14:paraId="7E624FAE" w14:textId="0AAA287F" w:rsidR="00215FCA" w:rsidRPr="00006BD2" w:rsidRDefault="00476F4A" w:rsidP="000536D8">
            <w:pPr>
              <w:pStyle w:val="TableParagraph"/>
              <w:spacing w:line="276" w:lineRule="auto"/>
              <w:ind w:left="69"/>
              <w:jc w:val="center"/>
              <w:rPr>
                <w:strike/>
              </w:rPr>
            </w:pPr>
            <w:r w:rsidRPr="00006BD2">
              <w:rPr>
                <w:strike/>
              </w:rPr>
              <w:t>opcjonalna</w:t>
            </w:r>
          </w:p>
        </w:tc>
        <w:tc>
          <w:tcPr>
            <w:tcW w:w="5036" w:type="dxa"/>
          </w:tcPr>
          <w:p w14:paraId="1C97B57B" w14:textId="167B1390" w:rsidR="00215FCA" w:rsidRPr="00006BD2" w:rsidRDefault="00476F4A" w:rsidP="000536D8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-</w:t>
            </w:r>
          </w:p>
        </w:tc>
      </w:tr>
      <w:tr w:rsidR="00215FCA" w:rsidRPr="005D5FA6" w14:paraId="316CBC06" w14:textId="77777777" w:rsidTr="000536D8">
        <w:trPr>
          <w:trHeight w:val="406"/>
        </w:trPr>
        <w:tc>
          <w:tcPr>
            <w:tcW w:w="2902" w:type="dxa"/>
          </w:tcPr>
          <w:p w14:paraId="176AFCAF" w14:textId="05F98BD5" w:rsidR="00215FCA" w:rsidRPr="000A4738" w:rsidRDefault="00476F4A" w:rsidP="00E50825">
            <w:pPr>
              <w:pStyle w:val="TableParagraph"/>
              <w:spacing w:line="276" w:lineRule="auto"/>
              <w:ind w:left="69"/>
            </w:pPr>
            <w:del w:id="176" w:author="Arkadiusz Błaszczuk" w:date="2020-01-14T10:41:00Z">
              <w:r w:rsidRPr="000A4738" w:rsidDel="00E50825">
                <w:delText xml:space="preserve">Nazwa </w:delText>
              </w:r>
            </w:del>
            <w:ins w:id="177" w:author="Arkadiusz Błaszczuk" w:date="2020-01-14T10:41:00Z">
              <w:r w:rsidR="00E50825">
                <w:t xml:space="preserve">KPP </w:t>
              </w:r>
            </w:ins>
            <w:r w:rsidRPr="000A4738">
              <w:t>użytkujące</w:t>
            </w:r>
            <w:del w:id="178" w:author="Arkadiusz Błaszczuk" w:date="2020-01-14T10:41:00Z">
              <w:r w:rsidRPr="000A4738" w:rsidDel="00E50825">
                <w:delText>go KPP</w:delText>
              </w:r>
            </w:del>
          </w:p>
        </w:tc>
        <w:tc>
          <w:tcPr>
            <w:tcW w:w="1701" w:type="dxa"/>
          </w:tcPr>
          <w:p w14:paraId="7E6C87BC" w14:textId="77777777" w:rsidR="00215FCA" w:rsidRPr="00E50825" w:rsidRDefault="00476F4A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24A0370D" w14:textId="7C9A06D0" w:rsidR="00215FCA" w:rsidRPr="00E50825" w:rsidRDefault="00E50825" w:rsidP="00E50825">
            <w:pPr>
              <w:pStyle w:val="TableParagraph"/>
              <w:spacing w:line="276" w:lineRule="auto"/>
              <w:ind w:left="69"/>
              <w:rPr>
                <w:i/>
              </w:rPr>
            </w:pPr>
            <w:ins w:id="179" w:author="Arkadiusz Błaszczuk" w:date="2020-01-14T10:40:00Z">
              <w:r>
                <w:rPr>
                  <w:i/>
                </w:rPr>
                <w:t>Czterocyfrowy kod przedsiębiorstwa (RISC) lub alternatywnie nazwa użytkującego KPP.</w:t>
              </w:r>
            </w:ins>
            <w:del w:id="180" w:author="Arkadiusz Błaszczuk" w:date="2020-01-14T10:40:00Z">
              <w:r w:rsidR="00476F4A" w:rsidRPr="00E50825" w:rsidDel="00E50825">
                <w:rPr>
                  <w:i/>
                </w:rPr>
                <w:delText>-</w:delText>
              </w:r>
            </w:del>
          </w:p>
        </w:tc>
      </w:tr>
      <w:tr w:rsidR="00215FCA" w:rsidRPr="005D5FA6" w14:paraId="7BAC9C6F" w14:textId="77777777" w:rsidTr="005D5FA6">
        <w:trPr>
          <w:trHeight w:val="269"/>
        </w:trPr>
        <w:tc>
          <w:tcPr>
            <w:tcW w:w="2902" w:type="dxa"/>
          </w:tcPr>
          <w:p w14:paraId="337604E7" w14:textId="47A4E121" w:rsidR="00215FCA" w:rsidRPr="000A4738" w:rsidRDefault="00476F4A" w:rsidP="000536D8">
            <w:pPr>
              <w:pStyle w:val="TableParagraph"/>
              <w:spacing w:before="1" w:line="276" w:lineRule="auto"/>
              <w:ind w:left="69"/>
            </w:pPr>
            <w:del w:id="181" w:author="Arkadiusz Błaszczuk" w:date="2020-01-14T10:41:00Z">
              <w:r w:rsidRPr="000A4738" w:rsidDel="00E50825">
                <w:delText>Kod przedsiębiorstwa</w:delText>
              </w:r>
            </w:del>
          </w:p>
        </w:tc>
        <w:tc>
          <w:tcPr>
            <w:tcW w:w="1701" w:type="dxa"/>
          </w:tcPr>
          <w:p w14:paraId="51A6D9C6" w14:textId="3E07ADD7" w:rsidR="00215FCA" w:rsidRPr="00E50825" w:rsidRDefault="00476F4A" w:rsidP="000536D8">
            <w:pPr>
              <w:pStyle w:val="TableParagraph"/>
              <w:spacing w:before="1" w:line="276" w:lineRule="auto"/>
              <w:ind w:left="69"/>
              <w:jc w:val="center"/>
            </w:pPr>
            <w:del w:id="182" w:author="Arkadiusz Błaszczuk" w:date="2020-01-14T10:41:00Z">
              <w:r w:rsidRPr="00E50825" w:rsidDel="00E50825">
                <w:delText>opcjonalna</w:delText>
              </w:r>
            </w:del>
          </w:p>
        </w:tc>
        <w:tc>
          <w:tcPr>
            <w:tcW w:w="5036" w:type="dxa"/>
          </w:tcPr>
          <w:p w14:paraId="08FD6231" w14:textId="51762F76" w:rsidR="00215FCA" w:rsidRPr="00E50825" w:rsidRDefault="00476F4A" w:rsidP="000536D8">
            <w:pPr>
              <w:pStyle w:val="TableParagraph"/>
              <w:spacing w:before="1" w:line="276" w:lineRule="auto"/>
              <w:ind w:left="69"/>
              <w:rPr>
                <w:i/>
              </w:rPr>
            </w:pPr>
            <w:del w:id="183" w:author="Arkadiusz Błaszczuk" w:date="2020-01-14T10:41:00Z">
              <w:r w:rsidRPr="00E50825" w:rsidDel="00E50825">
                <w:rPr>
                  <w:i/>
                </w:rPr>
                <w:delText>czterocyfrowy kod przedsiębiorstwa, kod UIC lub RICS, o ile został nadany.</w:delText>
              </w:r>
            </w:del>
          </w:p>
        </w:tc>
      </w:tr>
      <w:tr w:rsidR="00215FCA" w:rsidRPr="005D5FA6" w14:paraId="7503891E" w14:textId="77777777" w:rsidTr="005D5FA6">
        <w:trPr>
          <w:trHeight w:val="269"/>
        </w:trPr>
        <w:tc>
          <w:tcPr>
            <w:tcW w:w="2902" w:type="dxa"/>
          </w:tcPr>
          <w:p w14:paraId="27FA35BA" w14:textId="77777777" w:rsidR="00215FCA" w:rsidRPr="000A4738" w:rsidRDefault="00476F4A" w:rsidP="000536D8">
            <w:pPr>
              <w:pStyle w:val="TableParagraph"/>
              <w:spacing w:line="276" w:lineRule="auto"/>
              <w:ind w:left="69"/>
            </w:pPr>
            <w:r w:rsidRPr="000A4738">
              <w:t>Nr protokołu uszkodzenia</w:t>
            </w:r>
          </w:p>
        </w:tc>
        <w:tc>
          <w:tcPr>
            <w:tcW w:w="1701" w:type="dxa"/>
          </w:tcPr>
          <w:p w14:paraId="44EBED86" w14:textId="77777777" w:rsidR="00215FCA" w:rsidRPr="00E50825" w:rsidRDefault="00476F4A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2A03F610" w14:textId="41F7D1B0" w:rsidR="00215FCA" w:rsidRPr="00E50825" w:rsidRDefault="00E50825" w:rsidP="00E50825">
            <w:pPr>
              <w:pStyle w:val="TableParagraph"/>
              <w:spacing w:line="276" w:lineRule="auto"/>
              <w:ind w:left="69"/>
              <w:rPr>
                <w:i/>
              </w:rPr>
            </w:pPr>
            <w:ins w:id="184" w:author="Arkadiusz Błaszczuk" w:date="2020-01-14T10:42:00Z">
              <w:r w:rsidRPr="00E50825">
                <w:rPr>
                  <w:i/>
                </w:rPr>
                <w:t xml:space="preserve">Unikalny numer </w:t>
              </w:r>
              <w:r>
                <w:rPr>
                  <w:i/>
                </w:rPr>
                <w:t>protokołu</w:t>
              </w:r>
              <w:r w:rsidRPr="00E50825">
                <w:rPr>
                  <w:i/>
                </w:rPr>
                <w:t xml:space="preserve"> uszkodzenia wagonu. Liczba nie może przekraczać maksymalnej długości 32 znaków</w:t>
              </w:r>
              <w:r>
                <w:rPr>
                  <w:i/>
                </w:rPr>
                <w:t>.</w:t>
              </w:r>
            </w:ins>
            <w:del w:id="185" w:author="Arkadiusz Błaszczuk" w:date="2020-01-14T10:42:00Z">
              <w:r w:rsidR="00476F4A" w:rsidRPr="00E50825" w:rsidDel="00E50825">
                <w:rPr>
                  <w:i/>
                </w:rPr>
                <w:delText>Numer porządkowy protokołu uszkodzenia, nadany przez KPP sporządzające protokół.</w:delText>
              </w:r>
            </w:del>
          </w:p>
        </w:tc>
      </w:tr>
      <w:tr w:rsidR="00E50825" w:rsidRPr="005D5FA6" w14:paraId="0A29BABB" w14:textId="77777777" w:rsidTr="00006BD2">
        <w:trPr>
          <w:trHeight w:val="649"/>
          <w:ins w:id="186" w:author="Arkadiusz Błaszczuk" w:date="2020-01-14T10:43:00Z"/>
        </w:trPr>
        <w:tc>
          <w:tcPr>
            <w:tcW w:w="2902" w:type="dxa"/>
          </w:tcPr>
          <w:p w14:paraId="12185C5E" w14:textId="1669AAAD" w:rsidR="00E50825" w:rsidRPr="000A4738" w:rsidRDefault="00E50825" w:rsidP="000536D8">
            <w:pPr>
              <w:pStyle w:val="TableParagraph"/>
              <w:spacing w:before="2" w:line="276" w:lineRule="auto"/>
              <w:ind w:left="69" w:right="278"/>
              <w:rPr>
                <w:ins w:id="187" w:author="Arkadiusz Błaszczuk" w:date="2020-01-14T10:43:00Z"/>
              </w:rPr>
            </w:pPr>
            <w:ins w:id="188" w:author="Arkadiusz Błaszczuk" w:date="2020-01-14T10:43:00Z">
              <w:r w:rsidRPr="000A4738">
                <w:t>Nr przesyłki</w:t>
              </w:r>
            </w:ins>
          </w:p>
        </w:tc>
        <w:tc>
          <w:tcPr>
            <w:tcW w:w="1701" w:type="dxa"/>
          </w:tcPr>
          <w:p w14:paraId="4B9C2C8F" w14:textId="14710BC5" w:rsidR="00E50825" w:rsidRPr="00E50825" w:rsidRDefault="00E50825" w:rsidP="000536D8">
            <w:pPr>
              <w:pStyle w:val="TableParagraph"/>
              <w:spacing w:line="276" w:lineRule="auto"/>
              <w:ind w:left="69"/>
              <w:jc w:val="center"/>
              <w:rPr>
                <w:ins w:id="189" w:author="Arkadiusz Błaszczuk" w:date="2020-01-14T10:43:00Z"/>
              </w:rPr>
            </w:pPr>
            <w:ins w:id="190" w:author="Arkadiusz Błaszczuk" w:date="2020-01-14T10:43:00Z">
              <w:r w:rsidRPr="00E50825">
                <w:t>obowiązkowa</w:t>
              </w:r>
            </w:ins>
          </w:p>
        </w:tc>
        <w:tc>
          <w:tcPr>
            <w:tcW w:w="5036" w:type="dxa"/>
          </w:tcPr>
          <w:p w14:paraId="41663C72" w14:textId="7139A52B" w:rsidR="00E50825" w:rsidRPr="00E50825" w:rsidRDefault="00E50825" w:rsidP="00E50825">
            <w:pPr>
              <w:pStyle w:val="TableParagraph"/>
              <w:spacing w:line="276" w:lineRule="auto"/>
              <w:ind w:left="69"/>
              <w:rPr>
                <w:ins w:id="191" w:author="Arkadiusz Błaszczuk" w:date="2020-01-14T10:43:00Z"/>
                <w:i/>
              </w:rPr>
            </w:pPr>
            <w:ins w:id="192" w:author="Arkadiusz Błaszczuk" w:date="2020-01-14T10:43:00Z">
              <w:r w:rsidRPr="00E50825">
                <w:rPr>
                  <w:i/>
                </w:rPr>
                <w:t xml:space="preserve">Numer przesyłki dla danego </w:t>
              </w:r>
            </w:ins>
            <w:ins w:id="193" w:author="Arkadiusz Błaszczuk" w:date="2020-01-14T10:44:00Z">
              <w:r>
                <w:rPr>
                  <w:i/>
                </w:rPr>
                <w:t xml:space="preserve">biegu </w:t>
              </w:r>
            </w:ins>
            <w:ins w:id="194" w:author="Arkadiusz Błaszczuk" w:date="2020-01-14T10:43:00Z">
              <w:r w:rsidRPr="00E50825">
                <w:rPr>
                  <w:i/>
                </w:rPr>
                <w:t>(zgodnie z listem przewozowym).</w:t>
              </w:r>
            </w:ins>
          </w:p>
        </w:tc>
      </w:tr>
      <w:tr w:rsidR="00451DD0" w:rsidRPr="005D5FA6" w14:paraId="03770E11" w14:textId="77777777" w:rsidTr="005D5FA6">
        <w:trPr>
          <w:trHeight w:val="413"/>
          <w:ins w:id="195" w:author="Arkadiusz Błaszczuk" w:date="2020-01-14T10:45:00Z"/>
        </w:trPr>
        <w:tc>
          <w:tcPr>
            <w:tcW w:w="2902" w:type="dxa"/>
          </w:tcPr>
          <w:p w14:paraId="4B090013" w14:textId="34732B4A" w:rsidR="00451DD0" w:rsidRPr="000A4738" w:rsidRDefault="00451DD0" w:rsidP="000536D8">
            <w:pPr>
              <w:pStyle w:val="TableParagraph"/>
              <w:spacing w:before="2" w:line="276" w:lineRule="auto"/>
              <w:ind w:left="69" w:right="278"/>
              <w:rPr>
                <w:ins w:id="196" w:author="Arkadiusz Błaszczuk" w:date="2020-01-14T10:45:00Z"/>
              </w:rPr>
            </w:pPr>
            <w:ins w:id="197" w:author="Arkadiusz Błaszczuk" w:date="2020-01-14T10:45:00Z">
              <w:r w:rsidRPr="000A4738">
                <w:t>Nr pociągu</w:t>
              </w:r>
            </w:ins>
          </w:p>
        </w:tc>
        <w:tc>
          <w:tcPr>
            <w:tcW w:w="1701" w:type="dxa"/>
          </w:tcPr>
          <w:p w14:paraId="3354C5ED" w14:textId="2FC40208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  <w:rPr>
                <w:ins w:id="198" w:author="Arkadiusz Błaszczuk" w:date="2020-01-14T10:45:00Z"/>
              </w:rPr>
            </w:pPr>
            <w:ins w:id="199" w:author="Arkadiusz Błaszczuk" w:date="2020-01-14T10:45:00Z">
              <w:r>
                <w:t>warunkowa</w:t>
              </w:r>
            </w:ins>
          </w:p>
        </w:tc>
        <w:tc>
          <w:tcPr>
            <w:tcW w:w="5036" w:type="dxa"/>
          </w:tcPr>
          <w:p w14:paraId="5639D396" w14:textId="4B86B3CB" w:rsidR="00451DD0" w:rsidRPr="00E50825" w:rsidRDefault="00451DD0" w:rsidP="000536D8">
            <w:pPr>
              <w:pStyle w:val="TableParagraph"/>
              <w:spacing w:line="276" w:lineRule="auto"/>
              <w:ind w:left="69"/>
              <w:rPr>
                <w:ins w:id="200" w:author="Arkadiusz Błaszczuk" w:date="2020-01-14T10:45:00Z"/>
                <w:i/>
              </w:rPr>
            </w:pPr>
            <w:ins w:id="201" w:author="Arkadiusz Błaszczuk" w:date="2020-01-14T10:45:00Z">
              <w:r w:rsidRPr="00E50825">
                <w:rPr>
                  <w:i/>
                </w:rPr>
                <w:t>Numer pociągu, w którego składzie znajdował się wagon w momencie wykrycia uszkodzenia.</w:t>
              </w:r>
            </w:ins>
          </w:p>
        </w:tc>
      </w:tr>
      <w:tr w:rsidR="00451DD0" w:rsidRPr="005D5FA6" w14:paraId="34EFB1EF" w14:textId="77777777" w:rsidTr="005D5FA6">
        <w:trPr>
          <w:trHeight w:val="413"/>
        </w:trPr>
        <w:tc>
          <w:tcPr>
            <w:tcW w:w="2902" w:type="dxa"/>
          </w:tcPr>
          <w:p w14:paraId="23B044C7" w14:textId="77777777" w:rsidR="00451DD0" w:rsidRPr="00E50825" w:rsidRDefault="00451DD0" w:rsidP="000536D8">
            <w:pPr>
              <w:pStyle w:val="TableParagraph"/>
              <w:spacing w:before="2" w:line="276" w:lineRule="auto"/>
              <w:ind w:left="69" w:right="278"/>
            </w:pPr>
            <w:r w:rsidRPr="000A4738">
              <w:t>Stacja wykrycia uszkodzenia</w:t>
            </w:r>
          </w:p>
        </w:tc>
        <w:tc>
          <w:tcPr>
            <w:tcW w:w="1701" w:type="dxa"/>
          </w:tcPr>
          <w:p w14:paraId="3C4B49F4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2F60F04E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Nazwa stacji / miejsca, gdzie wykryto uszkodzenie.</w:t>
            </w:r>
          </w:p>
        </w:tc>
      </w:tr>
      <w:tr w:rsidR="00451DD0" w:rsidRPr="005D5FA6" w14:paraId="06F6DDDA" w14:textId="77777777" w:rsidTr="000536D8">
        <w:trPr>
          <w:trHeight w:val="466"/>
        </w:trPr>
        <w:tc>
          <w:tcPr>
            <w:tcW w:w="2902" w:type="dxa"/>
          </w:tcPr>
          <w:p w14:paraId="6A89F03E" w14:textId="4517D6B7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del w:id="202" w:author="Arkadiusz Błaszczuk" w:date="2020-01-14T10:44:00Z">
              <w:r w:rsidRPr="000A4738" w:rsidDel="00E50825">
                <w:delText>Nr przesyłki</w:delText>
              </w:r>
            </w:del>
          </w:p>
        </w:tc>
        <w:tc>
          <w:tcPr>
            <w:tcW w:w="1701" w:type="dxa"/>
          </w:tcPr>
          <w:p w14:paraId="48D2733C" w14:textId="60D18FF5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del w:id="203" w:author="Arkadiusz Błaszczuk" w:date="2020-01-14T10:44:00Z">
              <w:r w:rsidRPr="00E50825" w:rsidDel="00E50825">
                <w:delText>obowiązkowa</w:delText>
              </w:r>
            </w:del>
          </w:p>
        </w:tc>
        <w:tc>
          <w:tcPr>
            <w:tcW w:w="5036" w:type="dxa"/>
          </w:tcPr>
          <w:p w14:paraId="4C9B902D" w14:textId="4B824D05" w:rsidR="00451DD0" w:rsidRPr="00E50825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del w:id="204" w:author="Arkadiusz Błaszczuk" w:date="2020-01-14T10:44:00Z">
              <w:r w:rsidRPr="00E50825" w:rsidDel="00E50825">
                <w:rPr>
                  <w:i/>
                </w:rPr>
                <w:delText>-</w:delText>
              </w:r>
            </w:del>
          </w:p>
        </w:tc>
      </w:tr>
      <w:tr w:rsidR="00451DD0" w:rsidRPr="005D5FA6" w14:paraId="259AD711" w14:textId="77777777" w:rsidTr="005D5FA6">
        <w:trPr>
          <w:trHeight w:val="413"/>
          <w:ins w:id="205" w:author="Arkadiusz Błaszczuk" w:date="2020-01-14T10:46:00Z"/>
        </w:trPr>
        <w:tc>
          <w:tcPr>
            <w:tcW w:w="2902" w:type="dxa"/>
          </w:tcPr>
          <w:p w14:paraId="6E2CBE95" w14:textId="1F58DBE7" w:rsidR="00451DD0" w:rsidRPr="000A4738" w:rsidRDefault="00451DD0" w:rsidP="000536D8">
            <w:pPr>
              <w:pStyle w:val="TableParagraph"/>
              <w:spacing w:line="276" w:lineRule="auto"/>
              <w:ind w:left="69"/>
              <w:rPr>
                <w:ins w:id="206" w:author="Arkadiusz Błaszczuk" w:date="2020-01-14T10:46:00Z"/>
              </w:rPr>
            </w:pPr>
            <w:ins w:id="207" w:author="Arkadiusz Błaszczuk" w:date="2020-01-14T10:46:00Z">
              <w:r w:rsidRPr="000A4738">
                <w:t>Data wykrycia uszkodzenia</w:t>
              </w:r>
            </w:ins>
          </w:p>
        </w:tc>
        <w:tc>
          <w:tcPr>
            <w:tcW w:w="1701" w:type="dxa"/>
          </w:tcPr>
          <w:p w14:paraId="45984401" w14:textId="2EF8E14B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  <w:rPr>
                <w:ins w:id="208" w:author="Arkadiusz Błaszczuk" w:date="2020-01-14T10:46:00Z"/>
              </w:rPr>
            </w:pPr>
            <w:ins w:id="209" w:author="Arkadiusz Błaszczuk" w:date="2020-01-14T10:46:00Z">
              <w:r w:rsidRPr="00E50825">
                <w:t>obowiązkowa</w:t>
              </w:r>
            </w:ins>
          </w:p>
        </w:tc>
        <w:tc>
          <w:tcPr>
            <w:tcW w:w="5036" w:type="dxa"/>
          </w:tcPr>
          <w:p w14:paraId="7D75A729" w14:textId="1CE7D2D0" w:rsidR="00451DD0" w:rsidRPr="00E50825" w:rsidRDefault="00451DD0" w:rsidP="000536D8">
            <w:pPr>
              <w:pStyle w:val="TableParagraph"/>
              <w:spacing w:before="2" w:line="276" w:lineRule="auto"/>
              <w:ind w:left="69" w:right="42"/>
              <w:rPr>
                <w:ins w:id="210" w:author="Arkadiusz Błaszczuk" w:date="2020-01-14T10:46:00Z"/>
                <w:i/>
              </w:rPr>
            </w:pPr>
            <w:ins w:id="211" w:author="Arkadiusz Błaszczuk" w:date="2020-01-14T10:46:00Z">
              <w:r w:rsidRPr="00E50825">
                <w:rPr>
                  <w:i/>
                </w:rPr>
                <w:t xml:space="preserve">Data i godzina wykrycia uszkodzenia (a nie </w:t>
              </w:r>
              <w:r w:rsidRPr="00451DD0">
                <w:rPr>
                  <w:i/>
                </w:rPr>
                <w:t>sporządzenia protokołu).</w:t>
              </w:r>
            </w:ins>
          </w:p>
        </w:tc>
      </w:tr>
      <w:tr w:rsidR="00451DD0" w:rsidRPr="005D5FA6" w14:paraId="3B3D5C67" w14:textId="77777777" w:rsidTr="005D5FA6">
        <w:trPr>
          <w:trHeight w:val="413"/>
          <w:ins w:id="212" w:author="Arkadiusz Błaszczuk" w:date="2020-01-14T10:46:00Z"/>
        </w:trPr>
        <w:tc>
          <w:tcPr>
            <w:tcW w:w="2902" w:type="dxa"/>
          </w:tcPr>
          <w:p w14:paraId="7510F601" w14:textId="164C08A8" w:rsidR="00451DD0" w:rsidRPr="000A4738" w:rsidRDefault="00451DD0" w:rsidP="000536D8">
            <w:pPr>
              <w:pStyle w:val="TableParagraph"/>
              <w:spacing w:line="276" w:lineRule="auto"/>
              <w:ind w:left="69"/>
              <w:rPr>
                <w:ins w:id="213" w:author="Arkadiusz Błaszczuk" w:date="2020-01-14T10:46:00Z"/>
              </w:rPr>
            </w:pPr>
            <w:ins w:id="214" w:author="Arkadiusz Błaszczuk" w:date="2020-01-14T10:47:00Z">
              <w:r w:rsidRPr="000A4738">
                <w:t>Stacja wysyłająca</w:t>
              </w:r>
            </w:ins>
          </w:p>
        </w:tc>
        <w:tc>
          <w:tcPr>
            <w:tcW w:w="1701" w:type="dxa"/>
          </w:tcPr>
          <w:p w14:paraId="26BA8145" w14:textId="7DF4E460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  <w:rPr>
                <w:ins w:id="215" w:author="Arkadiusz Błaszczuk" w:date="2020-01-14T10:46:00Z"/>
              </w:rPr>
            </w:pPr>
            <w:ins w:id="216" w:author="Arkadiusz Błaszczuk" w:date="2020-01-14T10:47:00Z">
              <w:r w:rsidRPr="00E50825">
                <w:t>obowiązkowa</w:t>
              </w:r>
            </w:ins>
          </w:p>
        </w:tc>
        <w:tc>
          <w:tcPr>
            <w:tcW w:w="5036" w:type="dxa"/>
          </w:tcPr>
          <w:p w14:paraId="5BFE061D" w14:textId="36EA44CA" w:rsidR="00451DD0" w:rsidRPr="00E50825" w:rsidRDefault="00451DD0" w:rsidP="000536D8">
            <w:pPr>
              <w:pStyle w:val="TableParagraph"/>
              <w:spacing w:before="2" w:line="276" w:lineRule="auto"/>
              <w:ind w:left="69" w:right="42"/>
              <w:rPr>
                <w:ins w:id="217" w:author="Arkadiusz Błaszczuk" w:date="2020-01-14T10:46:00Z"/>
                <w:i/>
              </w:rPr>
            </w:pPr>
            <w:ins w:id="218" w:author="Arkadiusz Błaszczuk" w:date="2020-01-14T10:47:00Z">
              <w:r w:rsidRPr="00E50825">
                <w:rPr>
                  <w:i/>
                </w:rPr>
                <w:t xml:space="preserve">Pełna nazwa stacji wysyłającej (wg przesyłki/listu </w:t>
              </w:r>
              <w:r w:rsidRPr="00451DD0">
                <w:rPr>
                  <w:i/>
                </w:rPr>
                <w:t>przewozowego wagonowego)</w:t>
              </w:r>
            </w:ins>
          </w:p>
        </w:tc>
      </w:tr>
      <w:tr w:rsidR="00451DD0" w:rsidRPr="005D5FA6" w14:paraId="585CE184" w14:textId="77777777" w:rsidTr="005D5FA6">
        <w:trPr>
          <w:trHeight w:val="413"/>
          <w:ins w:id="219" w:author="Arkadiusz Błaszczuk" w:date="2020-01-14T10:46:00Z"/>
        </w:trPr>
        <w:tc>
          <w:tcPr>
            <w:tcW w:w="2902" w:type="dxa"/>
          </w:tcPr>
          <w:p w14:paraId="2CFF0163" w14:textId="545DD46B" w:rsidR="00451DD0" w:rsidRPr="000A4738" w:rsidRDefault="00451DD0" w:rsidP="000536D8">
            <w:pPr>
              <w:pStyle w:val="TableParagraph"/>
              <w:spacing w:line="276" w:lineRule="auto"/>
              <w:ind w:left="69"/>
              <w:rPr>
                <w:ins w:id="220" w:author="Arkadiusz Błaszczuk" w:date="2020-01-14T10:46:00Z"/>
              </w:rPr>
            </w:pPr>
            <w:ins w:id="221" w:author="Arkadiusz Błaszczuk" w:date="2020-01-14T10:47:00Z">
              <w:r w:rsidRPr="000A4738">
                <w:t>Stacja docelowa</w:t>
              </w:r>
            </w:ins>
          </w:p>
        </w:tc>
        <w:tc>
          <w:tcPr>
            <w:tcW w:w="1701" w:type="dxa"/>
          </w:tcPr>
          <w:p w14:paraId="4DE503F6" w14:textId="2EAB0150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  <w:rPr>
                <w:ins w:id="222" w:author="Arkadiusz Błaszczuk" w:date="2020-01-14T10:46:00Z"/>
              </w:rPr>
            </w:pPr>
            <w:ins w:id="223" w:author="Arkadiusz Błaszczuk" w:date="2020-01-14T10:47:00Z">
              <w:r w:rsidRPr="00E50825">
                <w:t>obowiązkowa</w:t>
              </w:r>
            </w:ins>
          </w:p>
        </w:tc>
        <w:tc>
          <w:tcPr>
            <w:tcW w:w="5036" w:type="dxa"/>
          </w:tcPr>
          <w:p w14:paraId="65D5DBC4" w14:textId="715E17E0" w:rsidR="00451DD0" w:rsidRPr="00E50825" w:rsidRDefault="00451DD0" w:rsidP="000536D8">
            <w:pPr>
              <w:pStyle w:val="TableParagraph"/>
              <w:spacing w:before="2" w:line="276" w:lineRule="auto"/>
              <w:ind w:left="69" w:right="42"/>
              <w:rPr>
                <w:ins w:id="224" w:author="Arkadiusz Błaszczuk" w:date="2020-01-14T10:46:00Z"/>
                <w:i/>
              </w:rPr>
            </w:pPr>
            <w:ins w:id="225" w:author="Arkadiusz Błaszczuk" w:date="2020-01-14T10:47:00Z">
              <w:r w:rsidRPr="00E50825">
                <w:rPr>
                  <w:i/>
                </w:rPr>
                <w:t xml:space="preserve">Pełna nazwa stacji docelowej (wg przesyłki/listu </w:t>
              </w:r>
              <w:r w:rsidRPr="00451DD0">
                <w:rPr>
                  <w:i/>
                </w:rPr>
                <w:t>przewozowego wagonowego)</w:t>
              </w:r>
            </w:ins>
          </w:p>
        </w:tc>
      </w:tr>
      <w:tr w:rsidR="00451DD0" w:rsidRPr="005D5FA6" w14:paraId="329F14F7" w14:textId="77777777" w:rsidTr="005D5FA6">
        <w:trPr>
          <w:trHeight w:val="413"/>
        </w:trPr>
        <w:tc>
          <w:tcPr>
            <w:tcW w:w="2902" w:type="dxa"/>
          </w:tcPr>
          <w:p w14:paraId="47A99CF5" w14:textId="77777777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r w:rsidRPr="000A4738">
              <w:t>Data nadania</w:t>
            </w:r>
          </w:p>
        </w:tc>
        <w:tc>
          <w:tcPr>
            <w:tcW w:w="1701" w:type="dxa"/>
          </w:tcPr>
          <w:p w14:paraId="50F735A6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36D2088F" w14:textId="77777777" w:rsidR="00451DD0" w:rsidRPr="00451DD0" w:rsidRDefault="00451DD0" w:rsidP="000536D8">
            <w:pPr>
              <w:pStyle w:val="TableParagraph"/>
              <w:spacing w:before="2" w:line="276" w:lineRule="auto"/>
              <w:ind w:left="69" w:right="42"/>
              <w:rPr>
                <w:i/>
              </w:rPr>
            </w:pPr>
            <w:r w:rsidRPr="00E50825">
              <w:rPr>
                <w:i/>
              </w:rPr>
              <w:t xml:space="preserve">Data nadania przesyłki (wg przesyłki/listu </w:t>
            </w:r>
            <w:r w:rsidRPr="00451DD0">
              <w:rPr>
                <w:i/>
              </w:rPr>
              <w:t>przewozowego wagonowego)</w:t>
            </w:r>
          </w:p>
        </w:tc>
      </w:tr>
      <w:tr w:rsidR="00451DD0" w:rsidRPr="005D5FA6" w14:paraId="09D76AAA" w14:textId="77777777" w:rsidTr="005D5FA6">
        <w:trPr>
          <w:trHeight w:val="409"/>
        </w:trPr>
        <w:tc>
          <w:tcPr>
            <w:tcW w:w="2902" w:type="dxa"/>
          </w:tcPr>
          <w:p w14:paraId="1BF4185B" w14:textId="795D323F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del w:id="226" w:author="Arkadiusz Błaszczuk" w:date="2020-01-14T10:47:00Z">
              <w:r w:rsidRPr="000A4738" w:rsidDel="00451DD0">
                <w:delText>Stacja wysyłająca</w:delText>
              </w:r>
            </w:del>
          </w:p>
        </w:tc>
        <w:tc>
          <w:tcPr>
            <w:tcW w:w="1701" w:type="dxa"/>
          </w:tcPr>
          <w:p w14:paraId="7E571F9D" w14:textId="520733DB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del w:id="227" w:author="Arkadiusz Błaszczuk" w:date="2020-01-14T10:47:00Z">
              <w:r w:rsidRPr="00E50825" w:rsidDel="00451DD0">
                <w:delText>obowiązkowa</w:delText>
              </w:r>
            </w:del>
          </w:p>
        </w:tc>
        <w:tc>
          <w:tcPr>
            <w:tcW w:w="5036" w:type="dxa"/>
          </w:tcPr>
          <w:p w14:paraId="6F64D1F4" w14:textId="59594DB6" w:rsidR="00451DD0" w:rsidRPr="00451DD0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del w:id="228" w:author="Arkadiusz Błaszczuk" w:date="2020-01-14T10:47:00Z">
              <w:r w:rsidRPr="00E50825" w:rsidDel="00451DD0">
                <w:rPr>
                  <w:i/>
                </w:rPr>
                <w:delText xml:space="preserve">Pełna nazwa stacji wysyłającej (wg przesyłki/listu </w:delText>
              </w:r>
              <w:r w:rsidRPr="00451DD0" w:rsidDel="00451DD0">
                <w:rPr>
                  <w:i/>
                </w:rPr>
                <w:delText>przewozowego wagonowego)</w:delText>
              </w:r>
            </w:del>
          </w:p>
        </w:tc>
      </w:tr>
      <w:tr w:rsidR="00451DD0" w:rsidRPr="005D5FA6" w14:paraId="2658E5DC" w14:textId="77777777" w:rsidTr="005D5FA6">
        <w:trPr>
          <w:trHeight w:val="411"/>
        </w:trPr>
        <w:tc>
          <w:tcPr>
            <w:tcW w:w="2902" w:type="dxa"/>
          </w:tcPr>
          <w:p w14:paraId="2823BA53" w14:textId="12E9BAFB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del w:id="229" w:author="Arkadiusz Błaszczuk" w:date="2020-01-14T10:47:00Z">
              <w:r w:rsidRPr="000A4738" w:rsidDel="00451DD0">
                <w:delText>Stacja docelowa</w:delText>
              </w:r>
            </w:del>
          </w:p>
        </w:tc>
        <w:tc>
          <w:tcPr>
            <w:tcW w:w="1701" w:type="dxa"/>
          </w:tcPr>
          <w:p w14:paraId="7DAFCF53" w14:textId="04036FEE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del w:id="230" w:author="Arkadiusz Błaszczuk" w:date="2020-01-14T10:47:00Z">
              <w:r w:rsidRPr="00E50825" w:rsidDel="00451DD0">
                <w:delText>obowiązkowa</w:delText>
              </w:r>
            </w:del>
          </w:p>
        </w:tc>
        <w:tc>
          <w:tcPr>
            <w:tcW w:w="5036" w:type="dxa"/>
          </w:tcPr>
          <w:p w14:paraId="5CB1A6CD" w14:textId="3FB453E6" w:rsidR="00451DD0" w:rsidRPr="00451DD0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del w:id="231" w:author="Arkadiusz Błaszczuk" w:date="2020-01-14T10:47:00Z">
              <w:r w:rsidRPr="00E50825" w:rsidDel="00451DD0">
                <w:rPr>
                  <w:i/>
                </w:rPr>
                <w:delText xml:space="preserve">Pełna nazwa stacji docelowej (wg przesyłki/listu </w:delText>
              </w:r>
              <w:r w:rsidRPr="00451DD0" w:rsidDel="00451DD0">
                <w:rPr>
                  <w:i/>
                </w:rPr>
                <w:delText>przewozowego wagonowego)</w:delText>
              </w:r>
            </w:del>
          </w:p>
        </w:tc>
      </w:tr>
      <w:tr w:rsidR="00451DD0" w:rsidRPr="005D5FA6" w14:paraId="4DA1E151" w14:textId="77777777" w:rsidTr="005D5FA6">
        <w:trPr>
          <w:trHeight w:val="409"/>
        </w:trPr>
        <w:tc>
          <w:tcPr>
            <w:tcW w:w="2902" w:type="dxa"/>
          </w:tcPr>
          <w:p w14:paraId="3B76E52A" w14:textId="3901EDB4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del w:id="232" w:author="Arkadiusz Błaszczuk" w:date="2020-01-14T10:46:00Z">
              <w:r w:rsidRPr="000A4738" w:rsidDel="00451DD0">
                <w:delText>Data wykrycia uszkodzenia</w:delText>
              </w:r>
            </w:del>
          </w:p>
        </w:tc>
        <w:tc>
          <w:tcPr>
            <w:tcW w:w="1701" w:type="dxa"/>
          </w:tcPr>
          <w:p w14:paraId="5B425798" w14:textId="27210678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del w:id="233" w:author="Arkadiusz Błaszczuk" w:date="2020-01-14T10:46:00Z">
              <w:r w:rsidRPr="00E50825" w:rsidDel="00451DD0">
                <w:delText>obowiązkowa</w:delText>
              </w:r>
            </w:del>
          </w:p>
        </w:tc>
        <w:tc>
          <w:tcPr>
            <w:tcW w:w="5036" w:type="dxa"/>
          </w:tcPr>
          <w:p w14:paraId="1B274C2C" w14:textId="09AF5A1F" w:rsidR="00451DD0" w:rsidRPr="00451DD0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del w:id="234" w:author="Arkadiusz Błaszczuk" w:date="2020-01-14T10:46:00Z">
              <w:r w:rsidRPr="00E50825" w:rsidDel="00451DD0">
                <w:rPr>
                  <w:i/>
                </w:rPr>
                <w:delText xml:space="preserve">Data i godzina wykrycia uszkodzenia (a nie </w:delText>
              </w:r>
              <w:r w:rsidRPr="00451DD0" w:rsidDel="00451DD0">
                <w:rPr>
                  <w:i/>
                </w:rPr>
                <w:delText>sporządzenia protokołu).</w:delText>
              </w:r>
            </w:del>
          </w:p>
        </w:tc>
      </w:tr>
      <w:tr w:rsidR="00451DD0" w:rsidRPr="005D5FA6" w14:paraId="3FDDC3ED" w14:textId="77777777" w:rsidTr="005D5FA6">
        <w:trPr>
          <w:trHeight w:val="411"/>
        </w:trPr>
        <w:tc>
          <w:tcPr>
            <w:tcW w:w="2902" w:type="dxa"/>
          </w:tcPr>
          <w:p w14:paraId="564DB625" w14:textId="7633F656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del w:id="235" w:author="Arkadiusz Błaszczuk" w:date="2020-01-14T10:45:00Z">
              <w:r w:rsidRPr="000A4738" w:rsidDel="00451DD0">
                <w:delText>Nr pociągu</w:delText>
              </w:r>
            </w:del>
          </w:p>
        </w:tc>
        <w:tc>
          <w:tcPr>
            <w:tcW w:w="1701" w:type="dxa"/>
          </w:tcPr>
          <w:p w14:paraId="7E517B7C" w14:textId="6F10E52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del w:id="236" w:author="Arkadiusz Błaszczuk" w:date="2020-01-14T10:45:00Z">
              <w:r w:rsidRPr="00E50825" w:rsidDel="00451DD0">
                <w:delText>obowiązkowa</w:delText>
              </w:r>
            </w:del>
          </w:p>
        </w:tc>
        <w:tc>
          <w:tcPr>
            <w:tcW w:w="5036" w:type="dxa"/>
          </w:tcPr>
          <w:p w14:paraId="16FB4048" w14:textId="30134A29" w:rsidR="00451DD0" w:rsidRPr="00E50825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del w:id="237" w:author="Arkadiusz Błaszczuk" w:date="2020-01-14T10:45:00Z">
              <w:r w:rsidRPr="00E50825" w:rsidDel="00451DD0">
                <w:rPr>
                  <w:i/>
                </w:rPr>
                <w:delText>Numer pociągu, w którego składzie znajdował się wagon w momencie wykrycia uszkodzenia.</w:delText>
              </w:r>
            </w:del>
          </w:p>
        </w:tc>
      </w:tr>
      <w:tr w:rsidR="00451DD0" w:rsidRPr="005D5FA6" w14:paraId="5DAEF8F3" w14:textId="77777777" w:rsidTr="005D5FA6">
        <w:trPr>
          <w:trHeight w:val="408"/>
        </w:trPr>
        <w:tc>
          <w:tcPr>
            <w:tcW w:w="2902" w:type="dxa"/>
          </w:tcPr>
          <w:p w14:paraId="39B236A9" w14:textId="77777777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r w:rsidRPr="000A4738">
              <w:t>Stan załadunku</w:t>
            </w:r>
          </w:p>
        </w:tc>
        <w:tc>
          <w:tcPr>
            <w:tcW w:w="1701" w:type="dxa"/>
          </w:tcPr>
          <w:p w14:paraId="04E7C9E4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4B38D0CC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Stan załadunku wagonu w momencie wykrycia uszkodzenia (wagon próżny lub ładowny).</w:t>
            </w:r>
          </w:p>
        </w:tc>
      </w:tr>
      <w:tr w:rsidR="00451DD0" w:rsidRPr="005D5FA6" w14:paraId="3A4D1E53" w14:textId="77777777" w:rsidTr="005D5FA6">
        <w:trPr>
          <w:trHeight w:val="411"/>
        </w:trPr>
        <w:tc>
          <w:tcPr>
            <w:tcW w:w="2902" w:type="dxa"/>
          </w:tcPr>
          <w:p w14:paraId="1C917020" w14:textId="77777777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r w:rsidRPr="000A4738">
              <w:t>Nr wagonu</w:t>
            </w:r>
          </w:p>
        </w:tc>
        <w:tc>
          <w:tcPr>
            <w:tcW w:w="1701" w:type="dxa"/>
          </w:tcPr>
          <w:p w14:paraId="12873A0B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68CA773C" w14:textId="77777777" w:rsidR="00451DD0" w:rsidRPr="00451DD0" w:rsidRDefault="00451DD0" w:rsidP="000536D8">
            <w:pPr>
              <w:pStyle w:val="TableParagraph"/>
              <w:spacing w:before="2"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Dwunastocyfrowy numer wagonu umieszczony na wagonie, wraz z cyfrą kontrolną</w:t>
            </w:r>
          </w:p>
        </w:tc>
      </w:tr>
      <w:tr w:rsidR="00451DD0" w:rsidRPr="005D5FA6" w14:paraId="33A35856" w14:textId="77777777" w:rsidTr="005D5FA6">
        <w:trPr>
          <w:trHeight w:val="410"/>
        </w:trPr>
        <w:tc>
          <w:tcPr>
            <w:tcW w:w="2902" w:type="dxa"/>
          </w:tcPr>
          <w:p w14:paraId="3B9134B6" w14:textId="77777777" w:rsidR="00451DD0" w:rsidRPr="00E50825" w:rsidRDefault="00451DD0" w:rsidP="000536D8">
            <w:pPr>
              <w:pStyle w:val="TableParagraph"/>
              <w:tabs>
                <w:tab w:val="left" w:pos="2193"/>
              </w:tabs>
              <w:spacing w:line="276" w:lineRule="auto"/>
              <w:ind w:left="69"/>
            </w:pPr>
            <w:r w:rsidRPr="000A4738">
              <w:lastRenderedPageBreak/>
              <w:t>Posiadacz (nazwa i format znaku VKM)</w:t>
            </w:r>
          </w:p>
        </w:tc>
        <w:tc>
          <w:tcPr>
            <w:tcW w:w="1701" w:type="dxa"/>
          </w:tcPr>
          <w:p w14:paraId="4CA00CCC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3317D06B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Znak Posiadacza Pojazdu (</w:t>
            </w:r>
            <w:proofErr w:type="spellStart"/>
            <w:r w:rsidRPr="00E50825">
              <w:rPr>
                <w:i/>
              </w:rPr>
              <w:t>Vehicle</w:t>
            </w:r>
            <w:proofErr w:type="spellEnd"/>
            <w:r w:rsidRPr="00E50825">
              <w:rPr>
                <w:i/>
              </w:rPr>
              <w:t xml:space="preserve"> </w:t>
            </w:r>
            <w:proofErr w:type="spellStart"/>
            <w:r w:rsidRPr="00E50825">
              <w:rPr>
                <w:i/>
              </w:rPr>
              <w:t>Keeper</w:t>
            </w:r>
            <w:proofErr w:type="spellEnd"/>
            <w:r w:rsidRPr="00E50825">
              <w:rPr>
                <w:i/>
              </w:rPr>
              <w:t xml:space="preserve"> </w:t>
            </w:r>
            <w:proofErr w:type="spellStart"/>
            <w:r w:rsidRPr="00E50825">
              <w:rPr>
                <w:i/>
              </w:rPr>
              <w:t>Marking</w:t>
            </w:r>
            <w:proofErr w:type="spellEnd"/>
            <w:r w:rsidRPr="00E50825">
              <w:rPr>
                <w:i/>
              </w:rPr>
              <w:t>, "VKM") zgodnie z napisem na wagonie oraz pełna nazwa posiadacza wagonu</w:t>
            </w:r>
          </w:p>
        </w:tc>
      </w:tr>
      <w:tr w:rsidR="00451DD0" w:rsidRPr="005D5FA6" w14:paraId="5502D06E" w14:textId="77777777" w:rsidTr="005D5FA6">
        <w:trPr>
          <w:trHeight w:val="409"/>
        </w:trPr>
        <w:tc>
          <w:tcPr>
            <w:tcW w:w="2902" w:type="dxa"/>
          </w:tcPr>
          <w:p w14:paraId="1C80AF50" w14:textId="77777777" w:rsidR="00451DD0" w:rsidRPr="000A4738" w:rsidRDefault="00451DD0" w:rsidP="000536D8">
            <w:pPr>
              <w:pStyle w:val="TableParagraph"/>
              <w:spacing w:line="276" w:lineRule="auto"/>
              <w:ind w:left="69"/>
            </w:pPr>
            <w:r w:rsidRPr="000A4738">
              <w:t>Adres lub email posiadacza</w:t>
            </w:r>
          </w:p>
          <w:p w14:paraId="0FD26243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</w:pPr>
            <w:r w:rsidRPr="00E50825">
              <w:t>Adres</w:t>
            </w:r>
          </w:p>
        </w:tc>
        <w:tc>
          <w:tcPr>
            <w:tcW w:w="1701" w:type="dxa"/>
          </w:tcPr>
          <w:p w14:paraId="151061C9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opcjonalna</w:t>
            </w:r>
          </w:p>
        </w:tc>
        <w:tc>
          <w:tcPr>
            <w:tcW w:w="5036" w:type="dxa"/>
          </w:tcPr>
          <w:p w14:paraId="30840D66" w14:textId="77777777" w:rsidR="00451DD0" w:rsidRPr="00451DD0" w:rsidRDefault="00451DD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451DD0">
              <w:rPr>
                <w:i/>
              </w:rPr>
              <w:t>Dane przydatne do udowodnienia, komu KPP wysłało WDR.</w:t>
            </w:r>
          </w:p>
        </w:tc>
      </w:tr>
      <w:tr w:rsidR="00451DD0" w:rsidRPr="005D5FA6" w14:paraId="0005B754" w14:textId="77777777" w:rsidTr="005D5FA6">
        <w:trPr>
          <w:trHeight w:val="1034"/>
        </w:trPr>
        <w:tc>
          <w:tcPr>
            <w:tcW w:w="2902" w:type="dxa"/>
          </w:tcPr>
          <w:p w14:paraId="6802E5A6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</w:pPr>
            <w:r w:rsidRPr="000A4738">
              <w:t xml:space="preserve">Kod uszkodzenia wg </w:t>
            </w:r>
            <w:r w:rsidRPr="00E50825">
              <w:t>Załącznika nr 9 do Umowy GCU</w:t>
            </w:r>
          </w:p>
        </w:tc>
        <w:tc>
          <w:tcPr>
            <w:tcW w:w="1701" w:type="dxa"/>
          </w:tcPr>
          <w:p w14:paraId="5230FB67" w14:textId="77777777" w:rsidR="00451DD0" w:rsidRPr="00E50825" w:rsidRDefault="00451DD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3C29800D" w14:textId="284BE6EE" w:rsidR="00451DD0" w:rsidRPr="00451DD0" w:rsidDel="00451DD0" w:rsidRDefault="00451DD0" w:rsidP="00451DD0">
            <w:pPr>
              <w:pStyle w:val="TableParagraph"/>
              <w:spacing w:line="276" w:lineRule="auto"/>
              <w:ind w:left="69"/>
              <w:rPr>
                <w:del w:id="238" w:author="Arkadiusz Błaszczuk" w:date="2020-01-14T10:48:00Z"/>
                <w:i/>
              </w:rPr>
            </w:pPr>
            <w:r w:rsidRPr="00451DD0">
              <w:rPr>
                <w:i/>
              </w:rPr>
              <w:t xml:space="preserve">Pełny kod uszkodzenia zgodnie z Aneksem nr 1 </w:t>
            </w:r>
            <w:del w:id="239" w:author="Arkadiusz Błaszczuk" w:date="2020-01-14T10:48:00Z">
              <w:r w:rsidRPr="00451DD0" w:rsidDel="00451DD0">
                <w:rPr>
                  <w:i/>
                </w:rPr>
                <w:delText xml:space="preserve">(*) </w:delText>
              </w:r>
            </w:del>
            <w:r w:rsidRPr="00451DD0">
              <w:rPr>
                <w:i/>
              </w:rPr>
              <w:t xml:space="preserve">do Załącznika nr 9 do Umowy GCU/AVV. </w:t>
            </w:r>
            <w:del w:id="240" w:author="Arkadiusz Błaszczuk" w:date="2020-01-14T10:48:00Z">
              <w:r w:rsidRPr="00451DD0" w:rsidDel="00451DD0">
                <w:rPr>
                  <w:i/>
                </w:rPr>
                <w:delText>Stosować można wyłącznie kody uszkodzenia, które nadaje się danej klasie uszkodzenia.</w:delText>
              </w:r>
            </w:del>
          </w:p>
          <w:p w14:paraId="1F224033" w14:textId="7E83FB48" w:rsidR="00451DD0" w:rsidRPr="00451DD0" w:rsidRDefault="00451DD0" w:rsidP="00006BD2">
            <w:pPr>
              <w:pStyle w:val="TableParagraph"/>
              <w:spacing w:line="276" w:lineRule="auto"/>
              <w:ind w:left="69"/>
              <w:rPr>
                <w:i/>
              </w:rPr>
            </w:pPr>
            <w:del w:id="241" w:author="Arkadiusz Błaszczuk" w:date="2020-01-14T10:48:00Z">
              <w:r w:rsidRPr="00451DD0" w:rsidDel="00451DD0">
                <w:rPr>
                  <w:i/>
                </w:rPr>
                <w:delText>W przypadku większej liczby kodów uszkodzenia niż 3, na potrzeby wysyłki WDR należy zastosować odpowiedni sposób przekazania informacji o wszystkich kodach.</w:delText>
              </w:r>
            </w:del>
          </w:p>
        </w:tc>
      </w:tr>
      <w:tr w:rsidR="00B37C20" w:rsidRPr="005D5FA6" w14:paraId="114D3580" w14:textId="77777777" w:rsidTr="005D5FA6">
        <w:trPr>
          <w:trHeight w:val="266"/>
          <w:ins w:id="242" w:author="Arkadiusz Błaszczuk" w:date="2020-01-14T10:48:00Z"/>
        </w:trPr>
        <w:tc>
          <w:tcPr>
            <w:tcW w:w="2902" w:type="dxa"/>
          </w:tcPr>
          <w:p w14:paraId="4144AF42" w14:textId="3F3AE107" w:rsidR="00B37C20" w:rsidRPr="000A4738" w:rsidRDefault="00B37C20" w:rsidP="000536D8">
            <w:pPr>
              <w:pStyle w:val="TableParagraph"/>
              <w:spacing w:line="276" w:lineRule="auto"/>
              <w:ind w:left="69"/>
              <w:rPr>
                <w:ins w:id="243" w:author="Arkadiusz Błaszczuk" w:date="2020-01-14T10:48:00Z"/>
              </w:rPr>
            </w:pPr>
            <w:ins w:id="244" w:author="Arkadiusz Błaszczuk" w:date="2020-01-14T10:49:00Z">
              <w:r w:rsidRPr="000A4738">
                <w:t>Uszkodzenie stare / nowe</w:t>
              </w:r>
            </w:ins>
          </w:p>
        </w:tc>
        <w:tc>
          <w:tcPr>
            <w:tcW w:w="1701" w:type="dxa"/>
          </w:tcPr>
          <w:p w14:paraId="03045D7C" w14:textId="50D7AC4C" w:rsidR="00B37C20" w:rsidRPr="00E50825" w:rsidRDefault="00B37C20" w:rsidP="000536D8">
            <w:pPr>
              <w:pStyle w:val="TableParagraph"/>
              <w:spacing w:line="276" w:lineRule="auto"/>
              <w:ind w:left="69"/>
              <w:jc w:val="center"/>
              <w:rPr>
                <w:ins w:id="245" w:author="Arkadiusz Błaszczuk" w:date="2020-01-14T10:48:00Z"/>
              </w:rPr>
            </w:pPr>
            <w:ins w:id="246" w:author="Arkadiusz Błaszczuk" w:date="2020-01-14T10:49:00Z">
              <w:r w:rsidRPr="00E50825">
                <w:t>opcjonalna</w:t>
              </w:r>
            </w:ins>
          </w:p>
        </w:tc>
        <w:tc>
          <w:tcPr>
            <w:tcW w:w="5036" w:type="dxa"/>
          </w:tcPr>
          <w:p w14:paraId="5982FDBE" w14:textId="0625CCA5" w:rsidR="00B37C20" w:rsidRPr="00E50825" w:rsidRDefault="00B37C20" w:rsidP="00B37C20">
            <w:pPr>
              <w:pStyle w:val="TableParagraph"/>
              <w:spacing w:line="276" w:lineRule="auto"/>
              <w:ind w:left="69"/>
              <w:rPr>
                <w:ins w:id="247" w:author="Arkadiusz Błaszczuk" w:date="2020-01-14T10:48:00Z"/>
                <w:i/>
              </w:rPr>
            </w:pPr>
            <w:ins w:id="248" w:author="Arkadiusz Błaszczuk" w:date="2020-01-14T10:50:00Z">
              <w:r>
                <w:rPr>
                  <w:i/>
                </w:rPr>
                <w:t>Wskazanie</w:t>
              </w:r>
              <w:r w:rsidRPr="00B37C20">
                <w:rPr>
                  <w:i/>
                </w:rPr>
                <w:t xml:space="preserve">, czy uszkodzenie zostało wykryte na nowo, czy też było już obecne na </w:t>
              </w:r>
              <w:r>
                <w:rPr>
                  <w:i/>
                </w:rPr>
                <w:t>wagonie</w:t>
              </w:r>
              <w:r w:rsidRPr="00B37C20">
                <w:rPr>
                  <w:i/>
                </w:rPr>
                <w:t>.</w:t>
              </w:r>
            </w:ins>
          </w:p>
        </w:tc>
      </w:tr>
      <w:tr w:rsidR="00B37C20" w:rsidRPr="005D5FA6" w14:paraId="52613EE7" w14:textId="77777777" w:rsidTr="005D5FA6">
        <w:trPr>
          <w:trHeight w:val="266"/>
        </w:trPr>
        <w:tc>
          <w:tcPr>
            <w:tcW w:w="2902" w:type="dxa"/>
          </w:tcPr>
          <w:p w14:paraId="7656B9F9" w14:textId="759870B1" w:rsidR="00B37C20" w:rsidRPr="000A4738" w:rsidRDefault="00B37C20" w:rsidP="000536D8">
            <w:pPr>
              <w:pStyle w:val="TableParagraph"/>
              <w:spacing w:line="276" w:lineRule="auto"/>
              <w:ind w:left="69"/>
            </w:pPr>
            <w:r w:rsidRPr="000A4738">
              <w:t>Opis usterki</w:t>
            </w:r>
          </w:p>
        </w:tc>
        <w:tc>
          <w:tcPr>
            <w:tcW w:w="1701" w:type="dxa"/>
          </w:tcPr>
          <w:p w14:paraId="782988F4" w14:textId="36A1BB3A" w:rsidR="00B37C20" w:rsidRPr="00E50825" w:rsidRDefault="00B37C2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6C77FE3C" w14:textId="30C5FDAE" w:rsidR="00B37C20" w:rsidRPr="00E50825" w:rsidRDefault="00B37C2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Kod uszkodzenia wg Aneksu nr 1 do Załącznika nr 9 do Umowy GCU/AVV.</w:t>
            </w:r>
          </w:p>
        </w:tc>
      </w:tr>
      <w:tr w:rsidR="00B37C20" w:rsidRPr="005D5FA6" w14:paraId="44B1AD8D" w14:textId="77777777" w:rsidTr="000536D8">
        <w:trPr>
          <w:trHeight w:val="440"/>
        </w:trPr>
        <w:tc>
          <w:tcPr>
            <w:tcW w:w="2902" w:type="dxa"/>
          </w:tcPr>
          <w:p w14:paraId="77B70E8A" w14:textId="47E547E9" w:rsidR="00B37C20" w:rsidRPr="000A4738" w:rsidRDefault="00B37C20" w:rsidP="000536D8">
            <w:pPr>
              <w:pStyle w:val="TableParagraph"/>
              <w:spacing w:before="1" w:line="276" w:lineRule="auto"/>
              <w:ind w:left="69"/>
            </w:pPr>
            <w:del w:id="249" w:author="Arkadiusz Błaszczuk" w:date="2020-01-14T10:49:00Z">
              <w:r w:rsidRPr="000A4738" w:rsidDel="00B37C20">
                <w:delText>Uszkodzenie stare / nowe</w:delText>
              </w:r>
            </w:del>
          </w:p>
        </w:tc>
        <w:tc>
          <w:tcPr>
            <w:tcW w:w="1701" w:type="dxa"/>
          </w:tcPr>
          <w:p w14:paraId="44B5B02E" w14:textId="790B771B" w:rsidR="00B37C20" w:rsidRPr="00E50825" w:rsidRDefault="00B37C20" w:rsidP="000536D8">
            <w:pPr>
              <w:pStyle w:val="TableParagraph"/>
              <w:spacing w:before="1" w:line="276" w:lineRule="auto"/>
              <w:ind w:left="69"/>
              <w:jc w:val="center"/>
            </w:pPr>
            <w:del w:id="250" w:author="Arkadiusz Błaszczuk" w:date="2020-01-14T10:49:00Z">
              <w:r w:rsidRPr="00E50825" w:rsidDel="00B37C20">
                <w:delText>opcjonalna</w:delText>
              </w:r>
            </w:del>
          </w:p>
        </w:tc>
        <w:tc>
          <w:tcPr>
            <w:tcW w:w="5036" w:type="dxa"/>
          </w:tcPr>
          <w:p w14:paraId="0934ABDB" w14:textId="77777777" w:rsidR="00B37C20" w:rsidRPr="00E50825" w:rsidRDefault="00B37C20" w:rsidP="000536D8">
            <w:pPr>
              <w:pStyle w:val="TableParagraph"/>
              <w:spacing w:before="1"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-</w:t>
            </w:r>
          </w:p>
        </w:tc>
      </w:tr>
      <w:tr w:rsidR="00B37C20" w:rsidRPr="005D5FA6" w14:paraId="55C5B0E8" w14:textId="77777777" w:rsidTr="005D5FA6">
        <w:trPr>
          <w:trHeight w:val="621"/>
        </w:trPr>
        <w:tc>
          <w:tcPr>
            <w:tcW w:w="2902" w:type="dxa"/>
          </w:tcPr>
          <w:p w14:paraId="6F5BCE84" w14:textId="77777777" w:rsidR="00B37C20" w:rsidRPr="000A4738" w:rsidRDefault="00B37C20" w:rsidP="000536D8">
            <w:pPr>
              <w:pStyle w:val="TableParagraph"/>
              <w:spacing w:before="1" w:line="276" w:lineRule="auto"/>
              <w:ind w:left="69"/>
            </w:pPr>
            <w:r w:rsidRPr="000A4738">
              <w:t>Uwagi</w:t>
            </w:r>
          </w:p>
        </w:tc>
        <w:tc>
          <w:tcPr>
            <w:tcW w:w="1701" w:type="dxa"/>
          </w:tcPr>
          <w:p w14:paraId="300E850E" w14:textId="77777777" w:rsidR="00B37C20" w:rsidRPr="00E50825" w:rsidRDefault="00B37C20" w:rsidP="000536D8">
            <w:pPr>
              <w:pStyle w:val="TableParagraph"/>
              <w:spacing w:before="1" w:line="276" w:lineRule="auto"/>
              <w:ind w:left="69"/>
              <w:jc w:val="center"/>
            </w:pPr>
            <w:r w:rsidRPr="00E50825">
              <w:t>opcjonalna</w:t>
            </w:r>
          </w:p>
        </w:tc>
        <w:tc>
          <w:tcPr>
            <w:tcW w:w="5036" w:type="dxa"/>
          </w:tcPr>
          <w:p w14:paraId="38134187" w14:textId="77777777" w:rsidR="00B37C20" w:rsidRPr="00451DD0" w:rsidRDefault="00B37C20" w:rsidP="000536D8">
            <w:pPr>
              <w:pStyle w:val="TableParagraph"/>
              <w:spacing w:before="1"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Opis dodatkowy / szczegóły uszkodzenia, przyczyna uszkodzenia (o ile możliwa do identyfikacji), wielkość lub zakres uszkodzenia (np. pęknięcie 2 desek podłogowych).</w:t>
            </w:r>
          </w:p>
        </w:tc>
      </w:tr>
      <w:tr w:rsidR="00B37C20" w:rsidRPr="005D5FA6" w14:paraId="38618669" w14:textId="77777777" w:rsidTr="00F26461">
        <w:trPr>
          <w:trHeight w:val="759"/>
        </w:trPr>
        <w:tc>
          <w:tcPr>
            <w:tcW w:w="2902" w:type="dxa"/>
          </w:tcPr>
          <w:p w14:paraId="1C209E75" w14:textId="77777777" w:rsidR="00B37C20" w:rsidRPr="000A4738" w:rsidRDefault="00B37C20" w:rsidP="000536D8">
            <w:pPr>
              <w:pStyle w:val="TableParagraph"/>
              <w:spacing w:before="1" w:line="276" w:lineRule="auto"/>
              <w:ind w:left="69"/>
            </w:pPr>
            <w:r w:rsidRPr="000A4738">
              <w:t>Nalepki na wagonie</w:t>
            </w:r>
          </w:p>
        </w:tc>
        <w:tc>
          <w:tcPr>
            <w:tcW w:w="1701" w:type="dxa"/>
          </w:tcPr>
          <w:p w14:paraId="2A6BB0BE" w14:textId="05FF4D9D" w:rsidR="00B37C20" w:rsidRPr="00E50825" w:rsidRDefault="00B37C20" w:rsidP="000536D8">
            <w:pPr>
              <w:pStyle w:val="TableParagraph"/>
              <w:spacing w:before="1" w:line="276" w:lineRule="auto"/>
              <w:ind w:left="69"/>
              <w:jc w:val="center"/>
            </w:pPr>
            <w:del w:id="251" w:author="Arkadiusz Błaszczuk" w:date="2020-01-14T10:51:00Z">
              <w:r w:rsidRPr="00E50825" w:rsidDel="00B37C20">
                <w:delText>obowiązkowa</w:delText>
              </w:r>
            </w:del>
            <w:ins w:id="252" w:author="Arkadiusz Błaszczuk" w:date="2020-01-14T10:51:00Z">
              <w:r>
                <w:t>warunkowe</w:t>
              </w:r>
            </w:ins>
          </w:p>
        </w:tc>
        <w:tc>
          <w:tcPr>
            <w:tcW w:w="5036" w:type="dxa"/>
          </w:tcPr>
          <w:p w14:paraId="00683262" w14:textId="77777777" w:rsidR="00B37C20" w:rsidRPr="00451DD0" w:rsidRDefault="00B37C20" w:rsidP="000536D8">
            <w:pPr>
              <w:pStyle w:val="TableParagraph"/>
              <w:spacing w:before="5"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Stosowany na wagonie typ napisów wg Umowy GCU</w:t>
            </w:r>
            <w:r w:rsidRPr="00451DD0">
              <w:rPr>
                <w:i/>
              </w:rPr>
              <w:t>. Zaznaczyć odpowiedni wzór</w:t>
            </w:r>
          </w:p>
        </w:tc>
      </w:tr>
      <w:tr w:rsidR="00B37C20" w:rsidRPr="005D5FA6" w14:paraId="43F4E13C" w14:textId="77777777" w:rsidTr="00F26461">
        <w:trPr>
          <w:trHeight w:val="759"/>
          <w:ins w:id="253" w:author="Arkadiusz Błaszczuk" w:date="2020-01-14T10:14:00Z"/>
        </w:trPr>
        <w:tc>
          <w:tcPr>
            <w:tcW w:w="2902" w:type="dxa"/>
          </w:tcPr>
          <w:p w14:paraId="60D9EDAF" w14:textId="24719F34" w:rsidR="00B37C20" w:rsidRPr="00006BD2" w:rsidRDefault="00B37C20" w:rsidP="000536D8">
            <w:pPr>
              <w:pStyle w:val="TableParagraph"/>
              <w:spacing w:before="1" w:line="276" w:lineRule="auto"/>
              <w:ind w:left="69"/>
              <w:rPr>
                <w:ins w:id="254" w:author="Arkadiusz Błaszczuk" w:date="2020-01-14T10:14:00Z"/>
              </w:rPr>
            </w:pPr>
            <w:ins w:id="255" w:author="Arkadiusz Błaszczuk" w:date="2020-01-14T10:14:00Z">
              <w:r w:rsidRPr="00006BD2">
                <w:t>Data</w:t>
              </w:r>
            </w:ins>
          </w:p>
        </w:tc>
        <w:tc>
          <w:tcPr>
            <w:tcW w:w="1701" w:type="dxa"/>
          </w:tcPr>
          <w:p w14:paraId="23804032" w14:textId="35F550A7" w:rsidR="00B37C20" w:rsidRPr="000A4738" w:rsidRDefault="00B37C20" w:rsidP="000536D8">
            <w:pPr>
              <w:pStyle w:val="TableParagraph"/>
              <w:spacing w:before="1" w:line="276" w:lineRule="auto"/>
              <w:ind w:left="69"/>
              <w:jc w:val="center"/>
              <w:rPr>
                <w:ins w:id="256" w:author="Arkadiusz Błaszczuk" w:date="2020-01-14T10:14:00Z"/>
              </w:rPr>
            </w:pPr>
            <w:ins w:id="257" w:author="Arkadiusz Błaszczuk" w:date="2020-01-14T10:14:00Z">
              <w:r w:rsidRPr="000A4738">
                <w:t>warunkowe</w:t>
              </w:r>
            </w:ins>
          </w:p>
        </w:tc>
        <w:tc>
          <w:tcPr>
            <w:tcW w:w="5036" w:type="dxa"/>
          </w:tcPr>
          <w:p w14:paraId="0A2B8E0B" w14:textId="28AEA1DF" w:rsidR="00B37C20" w:rsidRPr="00451DD0" w:rsidRDefault="00B37C20" w:rsidP="000A4738">
            <w:pPr>
              <w:pStyle w:val="TableParagraph"/>
              <w:spacing w:before="5" w:line="276" w:lineRule="auto"/>
              <w:ind w:left="69"/>
              <w:rPr>
                <w:ins w:id="258" w:author="Arkadiusz Błaszczuk" w:date="2020-01-14T10:14:00Z"/>
                <w:i/>
              </w:rPr>
            </w:pPr>
            <w:ins w:id="259" w:author="Arkadiusz Błaszczuk" w:date="2020-01-14T10:15:00Z">
              <w:r w:rsidRPr="00E50825">
                <w:rPr>
                  <w:i/>
                </w:rPr>
                <w:t>Data wpisana na nalepkach. Należy podać jeśli</w:t>
              </w:r>
            </w:ins>
            <w:ins w:id="260" w:author="Arkadiusz Błaszczuk" w:date="2020-01-14T10:16:00Z">
              <w:r w:rsidRPr="00E50825">
                <w:rPr>
                  <w:i/>
                </w:rPr>
                <w:t xml:space="preserve"> </w:t>
              </w:r>
              <w:r w:rsidRPr="00451DD0">
                <w:rPr>
                  <w:i/>
                </w:rPr>
                <w:t>wagon jest oklejony.</w:t>
              </w:r>
            </w:ins>
          </w:p>
        </w:tc>
      </w:tr>
      <w:tr w:rsidR="00B37C20" w:rsidRPr="005D5FA6" w14:paraId="5B201344" w14:textId="77777777" w:rsidTr="00F26461">
        <w:trPr>
          <w:trHeight w:val="1022"/>
        </w:trPr>
        <w:tc>
          <w:tcPr>
            <w:tcW w:w="2902" w:type="dxa"/>
          </w:tcPr>
          <w:p w14:paraId="106E3574" w14:textId="58D4DE4F" w:rsidR="00B37C20" w:rsidRPr="00451DD0" w:rsidRDefault="00B37C20" w:rsidP="000536D8">
            <w:pPr>
              <w:pStyle w:val="TableParagraph"/>
              <w:spacing w:line="276" w:lineRule="auto"/>
              <w:ind w:left="69" w:right="106"/>
            </w:pPr>
            <w:r w:rsidRPr="000A4738">
              <w:t xml:space="preserve">KPP odpowiedzialne za umieszczenie </w:t>
            </w:r>
            <w:r w:rsidRPr="00451DD0">
              <w:t>nalepek znalezionych na wagonie</w:t>
            </w:r>
          </w:p>
        </w:tc>
        <w:tc>
          <w:tcPr>
            <w:tcW w:w="1701" w:type="dxa"/>
          </w:tcPr>
          <w:p w14:paraId="6F0553B1" w14:textId="238D26AF" w:rsidR="00B37C20" w:rsidRPr="00B37C20" w:rsidRDefault="00B37C20" w:rsidP="000536D8">
            <w:pPr>
              <w:pStyle w:val="TableParagraph"/>
              <w:spacing w:line="276" w:lineRule="auto"/>
              <w:ind w:left="69"/>
              <w:jc w:val="center"/>
            </w:pPr>
            <w:del w:id="261" w:author="Arkadiusz Błaszczuk" w:date="2020-01-14T10:51:00Z">
              <w:r w:rsidRPr="00B37C20" w:rsidDel="00B37C20">
                <w:delText>obowiązkowa</w:delText>
              </w:r>
            </w:del>
            <w:ins w:id="262" w:author="Arkadiusz Błaszczuk" w:date="2020-01-14T10:51:00Z">
              <w:r>
                <w:t>warunkowe</w:t>
              </w:r>
            </w:ins>
          </w:p>
        </w:tc>
        <w:tc>
          <w:tcPr>
            <w:tcW w:w="5036" w:type="dxa"/>
          </w:tcPr>
          <w:p w14:paraId="3A68A21D" w14:textId="312CE4CA" w:rsidR="00B37C20" w:rsidRPr="00B37C20" w:rsidRDefault="00B37C20" w:rsidP="000536D8">
            <w:pPr>
              <w:pStyle w:val="TableParagraph"/>
              <w:spacing w:line="276" w:lineRule="auto"/>
              <w:ind w:left="69"/>
              <w:rPr>
                <w:i/>
              </w:rPr>
            </w:pPr>
            <w:ins w:id="263" w:author="Arkadiusz Błaszczuk" w:date="2020-01-14T10:52:00Z">
              <w:r>
                <w:rPr>
                  <w:i/>
                </w:rPr>
                <w:t>Czterocyfrowy kod przedsiębiorstwa (RISC) lub alternatywnie nazwa użytkującego KPP, które umieściło nalepki na wagonie.</w:t>
              </w:r>
            </w:ins>
            <w:del w:id="264" w:author="Arkadiusz Błaszczuk" w:date="2020-01-14T10:52:00Z">
              <w:r w:rsidRPr="00B37C20" w:rsidDel="00B37C20">
                <w:rPr>
                  <w:i/>
                </w:rPr>
                <w:delText>Szczegółowe dane poprzedniego użytkującego KPP, które umieściło nalepki oraz - o ile stosowne - data umieszczenia tych nalepek.</w:delText>
              </w:r>
            </w:del>
          </w:p>
        </w:tc>
      </w:tr>
      <w:tr w:rsidR="00B37C20" w:rsidRPr="005D5FA6" w14:paraId="08494EE5" w14:textId="77777777" w:rsidTr="005D5FA6">
        <w:trPr>
          <w:trHeight w:val="409"/>
        </w:trPr>
        <w:tc>
          <w:tcPr>
            <w:tcW w:w="2902" w:type="dxa"/>
          </w:tcPr>
          <w:p w14:paraId="789004A5" w14:textId="77777777" w:rsidR="00B37C20" w:rsidRPr="000A4738" w:rsidRDefault="00B37C20" w:rsidP="000536D8">
            <w:pPr>
              <w:pStyle w:val="TableParagraph"/>
              <w:spacing w:line="276" w:lineRule="auto"/>
              <w:ind w:left="69"/>
            </w:pPr>
            <w:r w:rsidRPr="000A4738">
              <w:t>Wzór nowych nalepek</w:t>
            </w:r>
          </w:p>
        </w:tc>
        <w:tc>
          <w:tcPr>
            <w:tcW w:w="1701" w:type="dxa"/>
          </w:tcPr>
          <w:p w14:paraId="480F3231" w14:textId="77777777" w:rsidR="00B37C20" w:rsidRPr="00E50825" w:rsidRDefault="00B37C20" w:rsidP="000536D8">
            <w:pPr>
              <w:pStyle w:val="TableParagraph"/>
              <w:spacing w:line="276" w:lineRule="auto"/>
              <w:ind w:left="69"/>
              <w:jc w:val="center"/>
            </w:pPr>
            <w:r w:rsidRPr="00E50825">
              <w:t>obowiązkowa</w:t>
            </w:r>
          </w:p>
        </w:tc>
        <w:tc>
          <w:tcPr>
            <w:tcW w:w="5036" w:type="dxa"/>
          </w:tcPr>
          <w:p w14:paraId="0A054C35" w14:textId="0887D2F4" w:rsidR="00B37C20" w:rsidRPr="00451DD0" w:rsidRDefault="00B37C20" w:rsidP="00B37C20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E50825">
              <w:rPr>
                <w:i/>
              </w:rPr>
              <w:t>Typ umieszczonych nalepek GCU</w:t>
            </w:r>
            <w:r w:rsidRPr="00451DD0">
              <w:rPr>
                <w:i/>
              </w:rPr>
              <w:t xml:space="preserve">.  Zaznaczyć odpowiedni wzór lub pole "wagon </w:t>
            </w:r>
            <w:del w:id="265" w:author="Arkadiusz Błaszczuk" w:date="2020-01-14T10:52:00Z">
              <w:r w:rsidRPr="00451DD0" w:rsidDel="00B37C20">
                <w:rPr>
                  <w:i/>
                </w:rPr>
                <w:delText>odłączony</w:delText>
              </w:r>
            </w:del>
            <w:ins w:id="266" w:author="Arkadiusz Błaszczuk" w:date="2020-01-14T10:52:00Z">
              <w:r>
                <w:rPr>
                  <w:i/>
                </w:rPr>
                <w:t>wy</w:t>
              </w:r>
              <w:r w:rsidRPr="00451DD0">
                <w:rPr>
                  <w:i/>
                </w:rPr>
                <w:t>łączony</w:t>
              </w:r>
            </w:ins>
            <w:r w:rsidRPr="00451DD0">
              <w:rPr>
                <w:i/>
              </w:rPr>
              <w:t>".</w:t>
            </w:r>
          </w:p>
        </w:tc>
      </w:tr>
      <w:tr w:rsidR="00B37C20" w:rsidRPr="005D5FA6" w14:paraId="3ED224D9" w14:textId="77777777" w:rsidTr="005D5FA6">
        <w:trPr>
          <w:trHeight w:val="411"/>
        </w:trPr>
        <w:tc>
          <w:tcPr>
            <w:tcW w:w="2902" w:type="dxa"/>
          </w:tcPr>
          <w:p w14:paraId="7F645F29" w14:textId="6F09A21F" w:rsidR="00B37C20" w:rsidRPr="00E50825" w:rsidRDefault="00B37C20" w:rsidP="00B37C20">
            <w:pPr>
              <w:pStyle w:val="TableParagraph"/>
              <w:spacing w:line="276" w:lineRule="auto"/>
              <w:ind w:left="69"/>
            </w:pPr>
            <w:r w:rsidRPr="000A4738">
              <w:t xml:space="preserve">Skierowany do </w:t>
            </w:r>
            <w:del w:id="267" w:author="Arkadiusz Błaszczuk" w:date="2020-01-14T10:54:00Z">
              <w:r w:rsidRPr="000A4738" w:rsidDel="00B37C20">
                <w:delText xml:space="preserve">zakładu </w:delText>
              </w:r>
            </w:del>
            <w:ins w:id="268" w:author="Arkadiusz Błaszczuk" w:date="2020-01-14T10:54:00Z">
              <w:r>
                <w:t>warsztatu</w:t>
              </w:r>
              <w:r w:rsidRPr="000A4738">
                <w:t xml:space="preserve"> </w:t>
              </w:r>
            </w:ins>
            <w:r w:rsidRPr="00006BD2">
              <w:rPr>
                <w:strike/>
              </w:rPr>
              <w:t>przed / po rozładunku</w:t>
            </w:r>
          </w:p>
        </w:tc>
        <w:tc>
          <w:tcPr>
            <w:tcW w:w="1701" w:type="dxa"/>
          </w:tcPr>
          <w:p w14:paraId="48A39C08" w14:textId="7EC230A1" w:rsidR="00B37C20" w:rsidRPr="00E50825" w:rsidRDefault="00B37C20" w:rsidP="000536D8">
            <w:pPr>
              <w:pStyle w:val="TableParagraph"/>
              <w:spacing w:line="276" w:lineRule="auto"/>
              <w:ind w:left="69"/>
              <w:jc w:val="center"/>
            </w:pPr>
            <w:del w:id="269" w:author="Arkadiusz Błaszczuk" w:date="2020-01-14T10:53:00Z">
              <w:r w:rsidRPr="00E50825" w:rsidDel="00B37C20">
                <w:delText>obowiązkowa</w:delText>
              </w:r>
            </w:del>
            <w:ins w:id="270" w:author="Arkadiusz Błaszczuk" w:date="2020-01-14T10:53:00Z">
              <w:r>
                <w:t>warunkowe</w:t>
              </w:r>
            </w:ins>
          </w:p>
        </w:tc>
        <w:tc>
          <w:tcPr>
            <w:tcW w:w="5036" w:type="dxa"/>
          </w:tcPr>
          <w:p w14:paraId="47A5CDBA" w14:textId="3F0297B1" w:rsidR="00B37C20" w:rsidRPr="00B37C20" w:rsidRDefault="00B37C20" w:rsidP="00ED041F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451DD0">
              <w:rPr>
                <w:i/>
              </w:rPr>
              <w:t>Zaznaczyć to pole, jeżeli KPP zorganizowało transport wagonu do zakładu naprawczego</w:t>
            </w:r>
            <w:ins w:id="271" w:author="Arkadiusz Błaszczuk" w:date="2020-01-14T10:55:00Z">
              <w:r w:rsidR="00ED041F">
                <w:rPr>
                  <w:i/>
                </w:rPr>
                <w:t xml:space="preserve"> przed lub po rozładunku</w:t>
              </w:r>
            </w:ins>
            <w:r w:rsidRPr="00451DD0">
              <w:rPr>
                <w:i/>
              </w:rPr>
              <w:t xml:space="preserve"> (art. 19 Umowy GCU</w:t>
            </w:r>
            <w:r w:rsidRPr="00B37C20">
              <w:rPr>
                <w:i/>
              </w:rPr>
              <w:t>).</w:t>
            </w:r>
          </w:p>
        </w:tc>
      </w:tr>
      <w:tr w:rsidR="00B37C20" w:rsidRPr="005D5FA6" w14:paraId="261F6FA2" w14:textId="77777777" w:rsidTr="005D5FA6">
        <w:trPr>
          <w:trHeight w:val="667"/>
        </w:trPr>
        <w:tc>
          <w:tcPr>
            <w:tcW w:w="2902" w:type="dxa"/>
          </w:tcPr>
          <w:p w14:paraId="1EDC6F3A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Szczegółowe dane o sprawcy uszkodzenia</w:t>
            </w:r>
          </w:p>
        </w:tc>
        <w:tc>
          <w:tcPr>
            <w:tcW w:w="1701" w:type="dxa"/>
          </w:tcPr>
          <w:p w14:paraId="09A3C81C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jc w:val="center"/>
              <w:rPr>
                <w:strike/>
              </w:rPr>
            </w:pPr>
            <w:r w:rsidRPr="00006BD2">
              <w:rPr>
                <w:strike/>
              </w:rPr>
              <w:t>obowiązkowa</w:t>
            </w:r>
          </w:p>
        </w:tc>
        <w:tc>
          <w:tcPr>
            <w:tcW w:w="5036" w:type="dxa"/>
          </w:tcPr>
          <w:p w14:paraId="6B408AF3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 xml:space="preserve">Bez względu na kategorię uszkodzenia należy podać wszystkie dostępne informacje </w:t>
            </w:r>
            <w:r w:rsidRPr="00006BD2">
              <w:rPr>
                <w:i/>
                <w:strike/>
              </w:rPr>
              <w:lastRenderedPageBreak/>
              <w:t>ułatwiające wyjaśnienie przyczyny.</w:t>
            </w:r>
          </w:p>
        </w:tc>
      </w:tr>
      <w:tr w:rsidR="00B37C20" w:rsidRPr="005D5FA6" w14:paraId="55303788" w14:textId="77777777" w:rsidTr="00F26461">
        <w:trPr>
          <w:trHeight w:val="445"/>
        </w:trPr>
        <w:tc>
          <w:tcPr>
            <w:tcW w:w="2902" w:type="dxa"/>
          </w:tcPr>
          <w:p w14:paraId="1F0A6E4C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lastRenderedPageBreak/>
              <w:t>Zużycie</w:t>
            </w:r>
          </w:p>
        </w:tc>
        <w:tc>
          <w:tcPr>
            <w:tcW w:w="1701" w:type="dxa"/>
          </w:tcPr>
          <w:p w14:paraId="6E362848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jc w:val="center"/>
              <w:rPr>
                <w:strike/>
              </w:rPr>
            </w:pPr>
            <w:r w:rsidRPr="00006BD2">
              <w:rPr>
                <w:strike/>
              </w:rPr>
              <w:t>warunkowa</w:t>
            </w:r>
          </w:p>
        </w:tc>
        <w:tc>
          <w:tcPr>
            <w:tcW w:w="5036" w:type="dxa"/>
          </w:tcPr>
          <w:p w14:paraId="2EB447B8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-</w:t>
            </w:r>
          </w:p>
        </w:tc>
      </w:tr>
      <w:tr w:rsidR="00B37C20" w:rsidRPr="005D5FA6" w14:paraId="5B0F3FF2" w14:textId="77777777" w:rsidTr="005D5FA6">
        <w:trPr>
          <w:trHeight w:val="828"/>
        </w:trPr>
        <w:tc>
          <w:tcPr>
            <w:tcW w:w="2902" w:type="dxa"/>
          </w:tcPr>
          <w:p w14:paraId="35CF4681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Uszkodzenie w trakcie eksploatacji kolejowej</w:t>
            </w:r>
          </w:p>
        </w:tc>
        <w:tc>
          <w:tcPr>
            <w:tcW w:w="1701" w:type="dxa"/>
          </w:tcPr>
          <w:p w14:paraId="6BD0A47E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jc w:val="center"/>
              <w:rPr>
                <w:i/>
                <w:strike/>
              </w:rPr>
            </w:pPr>
            <w:r w:rsidRPr="00006BD2">
              <w:rPr>
                <w:i/>
                <w:strike/>
              </w:rPr>
              <w:t>warunkowa</w:t>
            </w:r>
          </w:p>
        </w:tc>
        <w:tc>
          <w:tcPr>
            <w:tcW w:w="5036" w:type="dxa"/>
          </w:tcPr>
          <w:p w14:paraId="3E43699D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 xml:space="preserve">Tę kategorię stosować do schematów uszkodzenia, które można przypisać niewłaściwemu postępowaniu z wagonami (np. wypadki przy przetaczaniu, uderzenie z boku lub inne nagłe zdarzenia) </w:t>
            </w:r>
          </w:p>
          <w:p w14:paraId="3B377EFB" w14:textId="77777777" w:rsidR="00B37C20" w:rsidRPr="00006BD2" w:rsidRDefault="00B37C20" w:rsidP="000536D8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lub naruszeniu obowiązku należytej staranności, za które winę ponosi użytkujące KPP</w:t>
            </w:r>
          </w:p>
        </w:tc>
      </w:tr>
      <w:tr w:rsidR="00B37C20" w:rsidRPr="005D5FA6" w14:paraId="6E6860E6" w14:textId="77777777" w:rsidTr="00F26461">
        <w:trPr>
          <w:trHeight w:val="4836"/>
        </w:trPr>
        <w:tc>
          <w:tcPr>
            <w:tcW w:w="2902" w:type="dxa"/>
          </w:tcPr>
          <w:p w14:paraId="7314FBCE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Nazwa i adres osoby trzeciej - podpis osoby trzeciej</w:t>
            </w:r>
          </w:p>
        </w:tc>
        <w:tc>
          <w:tcPr>
            <w:tcW w:w="1701" w:type="dxa"/>
          </w:tcPr>
          <w:p w14:paraId="070D0653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warunkowa</w:t>
            </w:r>
          </w:p>
        </w:tc>
        <w:tc>
          <w:tcPr>
            <w:tcW w:w="5036" w:type="dxa"/>
          </w:tcPr>
          <w:p w14:paraId="19B854A1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Tę kategorię stosować w przypadku uszkodzenia,</w:t>
            </w:r>
          </w:p>
          <w:p w14:paraId="4F9359FD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które można przypisać niewłaściwemu postępowaniu z wagonami w trakcie załadunku lub rozładunku lub naruszeniu obowiązku należytej staranności, za które winę ponosi</w:t>
            </w:r>
          </w:p>
          <w:p w14:paraId="62F00CE9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Osoba trzecia. W wierszu „Adres osoby trzeciej odpowiedzialnej za uszkodzenie” należy podać informacje dotyczące sprawcy uszkodzenia, w szczególności nazwę spółki, jej adres oraz odnośne dane kontaktowe.</w:t>
            </w:r>
          </w:p>
          <w:p w14:paraId="2E2C23DB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i/>
                <w:strike/>
              </w:rPr>
              <w:t>Uszkodzenie należy zgłosić i omówić ze sprawcą.  Sprawca powinien potwierdzić przyjęcie odpowiedzialności na formularzu WDR lub innym stosownym dokumencie w celu umożliwienia KPP dowodzenia braku odpowiedzialności zgodnie z art. 22 Umowy GCU.</w:t>
            </w:r>
          </w:p>
        </w:tc>
      </w:tr>
      <w:tr w:rsidR="00B37C20" w:rsidRPr="005D5FA6" w14:paraId="2ADFAE60" w14:textId="77777777" w:rsidTr="00F26461">
        <w:trPr>
          <w:trHeight w:val="1033"/>
        </w:trPr>
        <w:tc>
          <w:tcPr>
            <w:tcW w:w="2902" w:type="dxa"/>
          </w:tcPr>
          <w:p w14:paraId="355A3750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Sprawca niemożliwy do ustalenia</w:t>
            </w:r>
          </w:p>
        </w:tc>
        <w:tc>
          <w:tcPr>
            <w:tcW w:w="1701" w:type="dxa"/>
          </w:tcPr>
          <w:p w14:paraId="6108D74B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warunkowa</w:t>
            </w:r>
          </w:p>
        </w:tc>
        <w:tc>
          <w:tcPr>
            <w:tcW w:w="5036" w:type="dxa"/>
          </w:tcPr>
          <w:p w14:paraId="2B385348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  <w:strike/>
              </w:rPr>
            </w:pPr>
            <w:r w:rsidRPr="00006BD2">
              <w:rPr>
                <w:i/>
                <w:strike/>
              </w:rPr>
              <w:t>Tę rubrykę można zaznaczyć wyłącznie w razie braku wskazówek sugerujących tożsamość sprawcy lub w przypadku starego uszkodzenia.</w:t>
            </w:r>
          </w:p>
        </w:tc>
      </w:tr>
      <w:tr w:rsidR="00B37C20" w:rsidRPr="005D5FA6" w14:paraId="0F1442EE" w14:textId="77777777" w:rsidTr="005D5FA6">
        <w:trPr>
          <w:trHeight w:val="828"/>
        </w:trPr>
        <w:tc>
          <w:tcPr>
            <w:tcW w:w="2902" w:type="dxa"/>
          </w:tcPr>
          <w:p w14:paraId="79FA463B" w14:textId="77777777" w:rsidR="00B37C20" w:rsidRDefault="00B37C20" w:rsidP="00F26461">
            <w:pPr>
              <w:pStyle w:val="TableParagraph"/>
              <w:spacing w:line="276" w:lineRule="auto"/>
              <w:ind w:left="69"/>
              <w:rPr>
                <w:ins w:id="272" w:author="Cemet Cemet" w:date="2019-12-20T10:24:00Z"/>
              </w:rPr>
            </w:pPr>
            <w:r w:rsidRPr="00F26461">
              <w:t>Uszkodzenie wykryto przy odbiorze od</w:t>
            </w:r>
          </w:p>
          <w:p w14:paraId="73E59EB4" w14:textId="77777777" w:rsidR="00B37C20" w:rsidRPr="00A34534" w:rsidRDefault="00B37C20" w:rsidP="00006BD2">
            <w:pPr>
              <w:rPr>
                <w:ins w:id="273" w:author="Cemet Cemet" w:date="2019-12-20T10:24:00Z"/>
              </w:rPr>
            </w:pPr>
          </w:p>
          <w:p w14:paraId="4B32A28F" w14:textId="77777777" w:rsidR="00B37C20" w:rsidRPr="00A34534" w:rsidRDefault="00B37C20" w:rsidP="00006BD2">
            <w:pPr>
              <w:rPr>
                <w:ins w:id="274" w:author="Cemet Cemet" w:date="2019-12-20T10:24:00Z"/>
              </w:rPr>
            </w:pPr>
          </w:p>
          <w:p w14:paraId="62315BB6" w14:textId="4B064930" w:rsidR="00B37C20" w:rsidRPr="00A34534" w:rsidRDefault="00B37C20" w:rsidP="00006BD2"/>
        </w:tc>
        <w:tc>
          <w:tcPr>
            <w:tcW w:w="1701" w:type="dxa"/>
          </w:tcPr>
          <w:p w14:paraId="1A982FDC" w14:textId="77777777" w:rsidR="00B37C20" w:rsidRPr="00F26461" w:rsidRDefault="00B37C20" w:rsidP="00F26461">
            <w:pPr>
              <w:pStyle w:val="TableParagraph"/>
              <w:spacing w:line="276" w:lineRule="auto"/>
              <w:ind w:left="69"/>
            </w:pPr>
            <w:r w:rsidRPr="00F26461">
              <w:t>warunkowa</w:t>
            </w:r>
          </w:p>
        </w:tc>
        <w:tc>
          <w:tcPr>
            <w:tcW w:w="5036" w:type="dxa"/>
          </w:tcPr>
          <w:p w14:paraId="5B70BD1F" w14:textId="25398B94" w:rsidR="00B37C20" w:rsidRPr="00F26461" w:rsidRDefault="00B37C20" w:rsidP="000D557F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F26461">
              <w:rPr>
                <w:i/>
              </w:rPr>
              <w:t xml:space="preserve">Rubryka używana wyłącznie w przypadku uszkodzeń wykrytych w miejscu odbioru </w:t>
            </w:r>
            <w:proofErr w:type="spellStart"/>
            <w:r w:rsidRPr="00F26461">
              <w:rPr>
                <w:i/>
              </w:rPr>
              <w:t>wagonu.</w:t>
            </w:r>
            <w:ins w:id="275" w:author="Arkadiusz Błaszczuk" w:date="2020-01-14T10:57:00Z">
              <w:r w:rsidR="000D557F" w:rsidRPr="000D557F">
                <w:rPr>
                  <w:i/>
                </w:rPr>
                <w:t>Należy</w:t>
              </w:r>
              <w:proofErr w:type="spellEnd"/>
              <w:r w:rsidR="000D557F" w:rsidRPr="000D557F">
                <w:rPr>
                  <w:i/>
                </w:rPr>
                <w:t xml:space="preserve"> zaznaczyć, czy firma przekazująca wagon jest sygnatariuszem AVV, KPP spoza AVV, czy koleją łączącą (spoza AVV).</w:t>
              </w:r>
            </w:ins>
          </w:p>
        </w:tc>
      </w:tr>
      <w:tr w:rsidR="00B37C20" w:rsidRPr="005D5FA6" w14:paraId="3B25BD95" w14:textId="77777777" w:rsidTr="00F26461">
        <w:trPr>
          <w:trHeight w:val="562"/>
        </w:trPr>
        <w:tc>
          <w:tcPr>
            <w:tcW w:w="2902" w:type="dxa"/>
          </w:tcPr>
          <w:p w14:paraId="175850D2" w14:textId="799B4843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del w:id="276" w:author="Arkadiusz Błaszczuk" w:date="2020-01-14T10:58:00Z">
              <w:r w:rsidRPr="000D557F" w:rsidDel="000D557F">
                <w:delText>KPP będące sygnatariuszem Umowy GCU</w:delText>
              </w:r>
            </w:del>
          </w:p>
        </w:tc>
        <w:tc>
          <w:tcPr>
            <w:tcW w:w="1701" w:type="dxa"/>
          </w:tcPr>
          <w:p w14:paraId="32215025" w14:textId="433A5D6A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del w:id="277" w:author="Arkadiusz Błaszczuk" w:date="2020-01-14T10:58:00Z">
              <w:r w:rsidRPr="000D557F" w:rsidDel="000D557F">
                <w:delText>warunkowa</w:delText>
              </w:r>
            </w:del>
          </w:p>
        </w:tc>
        <w:tc>
          <w:tcPr>
            <w:tcW w:w="5036" w:type="dxa"/>
          </w:tcPr>
          <w:p w14:paraId="430C7CB3" w14:textId="7B0862E1" w:rsidR="00B37C20" w:rsidRPr="000D557F" w:rsidDel="000D557F" w:rsidRDefault="00B37C20" w:rsidP="00F26461">
            <w:pPr>
              <w:pStyle w:val="TableParagraph"/>
              <w:spacing w:line="276" w:lineRule="auto"/>
              <w:ind w:left="69"/>
              <w:rPr>
                <w:del w:id="278" w:author="Arkadiusz Błaszczuk" w:date="2020-01-14T10:58:00Z"/>
                <w:i/>
              </w:rPr>
            </w:pPr>
            <w:del w:id="279" w:author="Arkadiusz Błaszczuk" w:date="2020-01-14T10:58:00Z">
              <w:r w:rsidRPr="000D557F" w:rsidDel="000D557F">
                <w:delText xml:space="preserve">Zaznaczyć </w:delText>
              </w:r>
              <w:r w:rsidRPr="000D557F" w:rsidDel="000D557F">
                <w:rPr>
                  <w:i/>
                </w:rPr>
                <w:delText>jeżeli wagon został przyjęty od KPP będącego sygnatariuszem Umowy GCU. Wykaz uczestniczących KPP znajduje się na stronie internetowej GCU (http://www.gcubureau.org).</w:delText>
              </w:r>
            </w:del>
          </w:p>
          <w:p w14:paraId="5118B006" w14:textId="4EDE5A48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del w:id="280" w:author="Arkadiusz Błaszczuk" w:date="2020-01-14T10:58:00Z">
              <w:r w:rsidRPr="000D557F" w:rsidDel="000D557F">
                <w:rPr>
                  <w:i/>
                </w:rPr>
                <w:delText>Nazwę KPP - o ile jest znana - należy wpisać w odpowiednie pole.</w:delText>
              </w:r>
            </w:del>
          </w:p>
        </w:tc>
      </w:tr>
      <w:tr w:rsidR="00B37C20" w:rsidRPr="005D5FA6" w14:paraId="6539C391" w14:textId="77777777" w:rsidTr="005D5FA6">
        <w:trPr>
          <w:trHeight w:val="828"/>
        </w:trPr>
        <w:tc>
          <w:tcPr>
            <w:tcW w:w="2902" w:type="dxa"/>
          </w:tcPr>
          <w:p w14:paraId="31E6CA15" w14:textId="77777777" w:rsidR="00B37C20" w:rsidRPr="00F26461" w:rsidRDefault="00B37C20" w:rsidP="00F26461">
            <w:pPr>
              <w:pStyle w:val="TableParagraph"/>
              <w:spacing w:line="276" w:lineRule="auto"/>
              <w:ind w:left="69"/>
            </w:pPr>
            <w:r w:rsidRPr="00F26461">
              <w:lastRenderedPageBreak/>
              <w:t xml:space="preserve">Nazwa </w:t>
            </w:r>
            <w:r>
              <w:t>KPP</w:t>
            </w:r>
          </w:p>
        </w:tc>
        <w:tc>
          <w:tcPr>
            <w:tcW w:w="1701" w:type="dxa"/>
          </w:tcPr>
          <w:p w14:paraId="7DE35002" w14:textId="77777777" w:rsidR="00B37C20" w:rsidRPr="00F26461" w:rsidRDefault="00B37C20" w:rsidP="00F26461">
            <w:pPr>
              <w:pStyle w:val="TableParagraph"/>
              <w:spacing w:line="276" w:lineRule="auto"/>
              <w:ind w:left="69"/>
            </w:pPr>
            <w:r w:rsidRPr="00F26461">
              <w:t>warunkowa</w:t>
            </w:r>
          </w:p>
        </w:tc>
        <w:tc>
          <w:tcPr>
            <w:tcW w:w="5036" w:type="dxa"/>
          </w:tcPr>
          <w:p w14:paraId="14814867" w14:textId="4B89C930" w:rsidR="00B37C20" w:rsidRPr="00F15F8B" w:rsidDel="000D557F" w:rsidRDefault="000D557F" w:rsidP="00F26461">
            <w:pPr>
              <w:pStyle w:val="TableParagraph"/>
              <w:spacing w:line="276" w:lineRule="auto"/>
              <w:ind w:left="69"/>
              <w:rPr>
                <w:del w:id="281" w:author="Arkadiusz Błaszczuk" w:date="2020-01-14T10:58:00Z"/>
                <w:i/>
              </w:rPr>
            </w:pPr>
            <w:ins w:id="282" w:author="Arkadiusz Błaszczuk" w:date="2020-01-14T10:58:00Z">
              <w:r>
                <w:rPr>
                  <w:i/>
                </w:rPr>
                <w:t>Czterocyfrowy kod przedsiębiorstwa (RISC) lub alternatywnie nazwa użytkującego KPP przekazującego wagon.</w:t>
              </w:r>
            </w:ins>
            <w:del w:id="283" w:author="Arkadiusz Błaszczuk" w:date="2020-01-14T10:58:00Z">
              <w:r w:rsidR="00B37C20" w:rsidRPr="00F15F8B" w:rsidDel="000D557F">
                <w:rPr>
                  <w:i/>
                </w:rPr>
                <w:delText>Zaznaczyć jeżeli wagon został przyjęty</w:delText>
              </w:r>
            </w:del>
          </w:p>
          <w:p w14:paraId="3EC34BA5" w14:textId="277EB727" w:rsidR="00B37C20" w:rsidRPr="00F26461" w:rsidRDefault="00B37C20" w:rsidP="00F15F8B">
            <w:pPr>
              <w:pStyle w:val="TableParagraph"/>
              <w:spacing w:line="276" w:lineRule="auto"/>
              <w:ind w:left="69"/>
            </w:pPr>
            <w:del w:id="284" w:author="Arkadiusz Błaszczuk" w:date="2020-01-14T10:58:00Z">
              <w:r w:rsidRPr="00F15F8B" w:rsidDel="000D557F">
                <w:rPr>
                  <w:i/>
                </w:rPr>
                <w:delText>np. od przedsiębiorstwa kolejowego nie będącego KPP w świetle definicji GCU.</w:delText>
              </w:r>
            </w:del>
          </w:p>
        </w:tc>
      </w:tr>
      <w:tr w:rsidR="00B37C20" w:rsidRPr="005D5FA6" w14:paraId="0A14BE17" w14:textId="77777777" w:rsidTr="005D5FA6">
        <w:trPr>
          <w:trHeight w:val="828"/>
        </w:trPr>
        <w:tc>
          <w:tcPr>
            <w:tcW w:w="2902" w:type="dxa"/>
          </w:tcPr>
          <w:p w14:paraId="74108E94" w14:textId="142DCE5B" w:rsidR="00B37C20" w:rsidRPr="00F26461" w:rsidRDefault="00B37C20" w:rsidP="00F26461">
            <w:pPr>
              <w:pStyle w:val="TableParagraph"/>
              <w:spacing w:line="276" w:lineRule="auto"/>
              <w:ind w:left="69"/>
            </w:pPr>
            <w:del w:id="285" w:author="Arkadiusz Błaszczuk" w:date="2020-01-14T10:59:00Z">
              <w:r w:rsidRPr="00F26461" w:rsidDel="000D557F">
                <w:delText>Od KPP niebędąc</w:delText>
              </w:r>
              <w:r w:rsidDel="000D557F">
                <w:delText>ego sygnatariuszem Umowy GCU</w:delText>
              </w:r>
              <w:r w:rsidRPr="00F26461" w:rsidDel="000D557F">
                <w:delText xml:space="preserve"> (nazwa)</w:delText>
              </w:r>
            </w:del>
          </w:p>
        </w:tc>
        <w:tc>
          <w:tcPr>
            <w:tcW w:w="1701" w:type="dxa"/>
          </w:tcPr>
          <w:p w14:paraId="3A3ABC1A" w14:textId="19802745" w:rsidR="00B37C20" w:rsidRPr="00F26461" w:rsidRDefault="00B37C20" w:rsidP="00F26461">
            <w:pPr>
              <w:pStyle w:val="TableParagraph"/>
              <w:spacing w:line="276" w:lineRule="auto"/>
              <w:ind w:left="69"/>
            </w:pPr>
            <w:del w:id="286" w:author="Arkadiusz Błaszczuk" w:date="2020-01-14T10:59:00Z">
              <w:r w:rsidRPr="00F26461" w:rsidDel="000D557F">
                <w:delText>warunkowa</w:delText>
              </w:r>
            </w:del>
          </w:p>
        </w:tc>
        <w:tc>
          <w:tcPr>
            <w:tcW w:w="5036" w:type="dxa"/>
          </w:tcPr>
          <w:p w14:paraId="7A4F007E" w14:textId="290858D3" w:rsidR="00B37C20" w:rsidRPr="00F26461" w:rsidDel="000D557F" w:rsidRDefault="00B37C20" w:rsidP="00F26461">
            <w:pPr>
              <w:pStyle w:val="TableParagraph"/>
              <w:spacing w:line="276" w:lineRule="auto"/>
              <w:ind w:left="69"/>
              <w:rPr>
                <w:del w:id="287" w:author="Arkadiusz Błaszczuk" w:date="2020-01-14T10:59:00Z"/>
              </w:rPr>
            </w:pPr>
            <w:del w:id="288" w:author="Arkadiusz Błaszczuk" w:date="2020-01-14T10:59:00Z">
              <w:r w:rsidRPr="00F26461" w:rsidDel="000D557F">
                <w:delText>Zaznaczyć jeżeli wagon został przyjęty od KPP niebę</w:delText>
              </w:r>
              <w:r w:rsidDel="000D557F">
                <w:delText>dącego sygnatariuszem Umowy GCU</w:delText>
              </w:r>
              <w:r w:rsidRPr="00F26461" w:rsidDel="000D557F">
                <w:delText xml:space="preserve">. Nazwę KPP - o ile jest znana - należy wpisać </w:delText>
              </w:r>
            </w:del>
          </w:p>
          <w:p w14:paraId="43D2D3D0" w14:textId="40445BBD" w:rsidR="00B37C20" w:rsidRPr="00F26461" w:rsidRDefault="00B37C20" w:rsidP="00F26461">
            <w:pPr>
              <w:pStyle w:val="TableParagraph"/>
              <w:spacing w:line="276" w:lineRule="auto"/>
              <w:ind w:left="69"/>
            </w:pPr>
            <w:del w:id="289" w:author="Arkadiusz Błaszczuk" w:date="2020-01-14T10:59:00Z">
              <w:r w:rsidRPr="00F26461" w:rsidDel="000D557F">
                <w:delText>w odpowiednie pole.</w:delText>
              </w:r>
            </w:del>
          </w:p>
        </w:tc>
      </w:tr>
      <w:tr w:rsidR="00B37C20" w:rsidRPr="005D5FA6" w14:paraId="31390ADF" w14:textId="77777777" w:rsidTr="005D5FA6">
        <w:trPr>
          <w:trHeight w:val="828"/>
        </w:trPr>
        <w:tc>
          <w:tcPr>
            <w:tcW w:w="2902" w:type="dxa"/>
          </w:tcPr>
          <w:p w14:paraId="58CD1E91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Dział, w którym sporządzono protokół</w:t>
            </w:r>
          </w:p>
        </w:tc>
        <w:tc>
          <w:tcPr>
            <w:tcW w:w="1701" w:type="dxa"/>
          </w:tcPr>
          <w:p w14:paraId="501A92F1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>opcjonalna</w:t>
            </w:r>
          </w:p>
        </w:tc>
        <w:tc>
          <w:tcPr>
            <w:tcW w:w="5036" w:type="dxa"/>
          </w:tcPr>
          <w:p w14:paraId="26840177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strike/>
              </w:rPr>
            </w:pPr>
            <w:r w:rsidRPr="00006BD2">
              <w:rPr>
                <w:strike/>
              </w:rPr>
              <w:t xml:space="preserve">Wpisać stację lub lokalizację, w której sporządzono protokół uszkodzenia. </w:t>
            </w:r>
          </w:p>
        </w:tc>
      </w:tr>
      <w:tr w:rsidR="000D557F" w:rsidRPr="005D5FA6" w14:paraId="068E52AF" w14:textId="77777777" w:rsidTr="005D5FA6">
        <w:trPr>
          <w:trHeight w:val="828"/>
          <w:ins w:id="290" w:author="Arkadiusz Błaszczuk" w:date="2020-01-14T10:59:00Z"/>
        </w:trPr>
        <w:tc>
          <w:tcPr>
            <w:tcW w:w="2902" w:type="dxa"/>
          </w:tcPr>
          <w:p w14:paraId="19492DAC" w14:textId="23957752" w:rsidR="000D557F" w:rsidRPr="000D557F" w:rsidRDefault="000D557F" w:rsidP="00F26461">
            <w:pPr>
              <w:pStyle w:val="TableParagraph"/>
              <w:spacing w:line="276" w:lineRule="auto"/>
              <w:ind w:left="69"/>
              <w:rPr>
                <w:ins w:id="291" w:author="Arkadiusz Błaszczuk" w:date="2020-01-14T10:59:00Z"/>
              </w:rPr>
            </w:pPr>
            <w:ins w:id="292" w:author="Arkadiusz Błaszczuk" w:date="2020-01-14T11:00:00Z">
              <w:r>
                <w:t>Przyczyna uszkodzenia / sprawca uszkodzenia</w:t>
              </w:r>
            </w:ins>
          </w:p>
        </w:tc>
        <w:tc>
          <w:tcPr>
            <w:tcW w:w="1701" w:type="dxa"/>
          </w:tcPr>
          <w:p w14:paraId="2769D283" w14:textId="380F594F" w:rsidR="000D557F" w:rsidRPr="000D557F" w:rsidRDefault="000D557F" w:rsidP="00F26461">
            <w:pPr>
              <w:pStyle w:val="TableParagraph"/>
              <w:spacing w:line="276" w:lineRule="auto"/>
              <w:ind w:left="69"/>
              <w:rPr>
                <w:ins w:id="293" w:author="Arkadiusz Błaszczuk" w:date="2020-01-14T10:59:00Z"/>
              </w:rPr>
            </w:pPr>
            <w:ins w:id="294" w:author="Arkadiusz Błaszczuk" w:date="2020-01-14T11:00:00Z">
              <w:r>
                <w:t>obowiązkowa</w:t>
              </w:r>
            </w:ins>
          </w:p>
        </w:tc>
        <w:tc>
          <w:tcPr>
            <w:tcW w:w="5036" w:type="dxa"/>
          </w:tcPr>
          <w:p w14:paraId="21BDB9D1" w14:textId="3A346B44" w:rsidR="000D557F" w:rsidRPr="00006BD2" w:rsidRDefault="000D557F" w:rsidP="000D557F">
            <w:pPr>
              <w:pStyle w:val="TableParagraph"/>
              <w:spacing w:line="276" w:lineRule="auto"/>
              <w:ind w:left="69"/>
              <w:rPr>
                <w:ins w:id="295" w:author="Arkadiusz Błaszczuk" w:date="2020-01-14T10:59:00Z"/>
                <w:i/>
              </w:rPr>
            </w:pPr>
            <w:ins w:id="296" w:author="Arkadiusz Błaszczuk" w:date="2020-01-14T11:00:00Z">
              <w:r w:rsidRPr="00006BD2">
                <w:rPr>
                  <w:i/>
                </w:rPr>
                <w:t>Wybór jednej z możliwych przyczyn uszkodzenia (</w:t>
              </w:r>
            </w:ins>
            <w:ins w:id="297" w:author="Arkadiusz Błaszczuk" w:date="2020-01-14T11:02:00Z">
              <w:r w:rsidRPr="00006BD2">
                <w:rPr>
                  <w:i/>
                </w:rPr>
                <w:t xml:space="preserve">Normalne zużycie, uszkodzenie/uderzenie podczas eksploatacji, </w:t>
              </w:r>
            </w:ins>
            <w:ins w:id="298" w:author="Arkadiusz Błaszczuk" w:date="2020-01-14T11:00:00Z">
              <w:r w:rsidRPr="00006BD2">
                <w:rPr>
                  <w:i/>
                </w:rPr>
                <w:t xml:space="preserve"> </w:t>
              </w:r>
            </w:ins>
            <w:ins w:id="299" w:author="Arkadiusz Błaszczuk" w:date="2020-01-14T11:02:00Z">
              <w:r w:rsidRPr="00006BD2">
                <w:rPr>
                  <w:i/>
                </w:rPr>
                <w:t>nazwa i adres osoby trzeciej, brak możliwości ustalenia przyczyny)</w:t>
              </w:r>
            </w:ins>
            <w:ins w:id="300" w:author="Arkadiusz Błaszczuk" w:date="2020-01-14T11:00:00Z">
              <w:r w:rsidRPr="00006BD2">
                <w:rPr>
                  <w:i/>
                </w:rPr>
                <w:t xml:space="preserve">. We wszystkich przypadkach można podać tylko jedną przyczynę. Jeśli jest więcej niż jedna przyczyna, </w:t>
              </w:r>
            </w:ins>
            <w:ins w:id="301" w:author="Arkadiusz Błaszczuk" w:date="2020-01-14T11:03:00Z">
              <w:r w:rsidRPr="00006BD2">
                <w:rPr>
                  <w:i/>
                </w:rPr>
                <w:t xml:space="preserve">należy </w:t>
              </w:r>
            </w:ins>
            <w:ins w:id="302" w:author="Arkadiusz Błaszczuk" w:date="2020-01-14T11:00:00Z">
              <w:r w:rsidRPr="00006BD2">
                <w:rPr>
                  <w:i/>
                </w:rPr>
                <w:t>wyb</w:t>
              </w:r>
            </w:ins>
            <w:ins w:id="303" w:author="Arkadiusz Błaszczuk" w:date="2020-01-14T11:03:00Z">
              <w:r w:rsidRPr="00006BD2">
                <w:rPr>
                  <w:i/>
                </w:rPr>
                <w:t>rać</w:t>
              </w:r>
            </w:ins>
            <w:ins w:id="304" w:author="Arkadiusz Błaszczuk" w:date="2020-01-14T11:00:00Z">
              <w:r w:rsidRPr="00006BD2">
                <w:rPr>
                  <w:i/>
                </w:rPr>
                <w:t xml:space="preserve"> „</w:t>
              </w:r>
            </w:ins>
            <w:ins w:id="305" w:author="Arkadiusz Błaszczuk" w:date="2020-01-14T11:03:00Z">
              <w:r w:rsidRPr="00006BD2">
                <w:rPr>
                  <w:i/>
                </w:rPr>
                <w:t>brak możliwości ustalenia przyczyny</w:t>
              </w:r>
            </w:ins>
            <w:ins w:id="306" w:author="Arkadiusz Błaszczuk" w:date="2020-01-14T11:00:00Z">
              <w:r w:rsidRPr="00006BD2">
                <w:rPr>
                  <w:i/>
                </w:rPr>
                <w:t>”.</w:t>
              </w:r>
            </w:ins>
          </w:p>
        </w:tc>
      </w:tr>
      <w:tr w:rsidR="00B37C20" w:rsidRPr="005D5FA6" w14:paraId="14F7D15D" w14:textId="77777777" w:rsidTr="005D5FA6">
        <w:trPr>
          <w:trHeight w:val="828"/>
        </w:trPr>
        <w:tc>
          <w:tcPr>
            <w:tcW w:w="2902" w:type="dxa"/>
          </w:tcPr>
          <w:p w14:paraId="7462E247" w14:textId="77777777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r w:rsidRPr="000D557F">
              <w:t>Miejsce, data</w:t>
            </w:r>
          </w:p>
        </w:tc>
        <w:tc>
          <w:tcPr>
            <w:tcW w:w="1701" w:type="dxa"/>
          </w:tcPr>
          <w:p w14:paraId="108FB2C2" w14:textId="77777777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r w:rsidRPr="000D557F">
              <w:t>obowiązkowa</w:t>
            </w:r>
          </w:p>
        </w:tc>
        <w:tc>
          <w:tcPr>
            <w:tcW w:w="5036" w:type="dxa"/>
          </w:tcPr>
          <w:p w14:paraId="73C984C8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006BD2">
              <w:rPr>
                <w:i/>
              </w:rPr>
              <w:t>Wpisać miejsce i datę sporządzenia protokołu uszkodzenia.</w:t>
            </w:r>
          </w:p>
        </w:tc>
      </w:tr>
      <w:tr w:rsidR="00B37C20" w:rsidRPr="005D5FA6" w14:paraId="27F488E4" w14:textId="77777777" w:rsidTr="005D5FA6">
        <w:trPr>
          <w:trHeight w:val="828"/>
        </w:trPr>
        <w:tc>
          <w:tcPr>
            <w:tcW w:w="2902" w:type="dxa"/>
          </w:tcPr>
          <w:p w14:paraId="0227950F" w14:textId="77777777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r w:rsidRPr="000D557F">
              <w:t>Osoba kontaktowa</w:t>
            </w:r>
          </w:p>
        </w:tc>
        <w:tc>
          <w:tcPr>
            <w:tcW w:w="1701" w:type="dxa"/>
          </w:tcPr>
          <w:p w14:paraId="438E23BC" w14:textId="77777777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r w:rsidRPr="000D557F">
              <w:t>obowiązkowa</w:t>
            </w:r>
          </w:p>
        </w:tc>
        <w:tc>
          <w:tcPr>
            <w:tcW w:w="5036" w:type="dxa"/>
          </w:tcPr>
          <w:p w14:paraId="3EFDC17C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006BD2">
              <w:rPr>
                <w:i/>
              </w:rPr>
              <w:t>Osoba kontaktowa w przypadku pytań dotyczących protokołu uszkodzenia (imię i nazwisko, numer telefonu, adres poczty elektronicznej).</w:t>
            </w:r>
          </w:p>
        </w:tc>
      </w:tr>
      <w:tr w:rsidR="00B37C20" w:rsidRPr="005D5FA6" w14:paraId="50041122" w14:textId="77777777" w:rsidTr="005D5FA6">
        <w:trPr>
          <w:trHeight w:val="828"/>
        </w:trPr>
        <w:tc>
          <w:tcPr>
            <w:tcW w:w="2902" w:type="dxa"/>
          </w:tcPr>
          <w:p w14:paraId="6B345A4F" w14:textId="77777777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r w:rsidRPr="000D557F">
              <w:t>Załączniki</w:t>
            </w:r>
          </w:p>
        </w:tc>
        <w:tc>
          <w:tcPr>
            <w:tcW w:w="1701" w:type="dxa"/>
          </w:tcPr>
          <w:p w14:paraId="52796D7A" w14:textId="77777777" w:rsidR="00B37C20" w:rsidRPr="000D557F" w:rsidRDefault="00B37C20" w:rsidP="00F26461">
            <w:pPr>
              <w:pStyle w:val="TableParagraph"/>
              <w:spacing w:line="276" w:lineRule="auto"/>
              <w:ind w:left="69"/>
            </w:pPr>
            <w:r w:rsidRPr="000D557F">
              <w:t>opcjonalna</w:t>
            </w:r>
          </w:p>
        </w:tc>
        <w:tc>
          <w:tcPr>
            <w:tcW w:w="5036" w:type="dxa"/>
          </w:tcPr>
          <w:p w14:paraId="1769C700" w14:textId="77777777" w:rsidR="00B37C20" w:rsidRPr="00006BD2" w:rsidRDefault="00B37C20" w:rsidP="00F26461">
            <w:pPr>
              <w:pStyle w:val="TableParagraph"/>
              <w:spacing w:line="276" w:lineRule="auto"/>
              <w:ind w:left="69"/>
              <w:rPr>
                <w:i/>
              </w:rPr>
            </w:pPr>
            <w:r w:rsidRPr="00006BD2">
              <w:rPr>
                <w:i/>
              </w:rPr>
              <w:t>Fotografie, dokumenty, itp.</w:t>
            </w:r>
          </w:p>
        </w:tc>
      </w:tr>
    </w:tbl>
    <w:p w14:paraId="47121FCA" w14:textId="77777777" w:rsidR="00215FCA" w:rsidRPr="00006BD2" w:rsidRDefault="00F26461" w:rsidP="00015827">
      <w:pPr>
        <w:spacing w:before="101"/>
        <w:ind w:left="255" w:right="306" w:hanging="1"/>
        <w:rPr>
          <w:rFonts w:ascii="Cambria"/>
          <w:strike/>
          <w:sz w:val="18"/>
          <w:szCs w:val="18"/>
        </w:rPr>
      </w:pPr>
      <w:r w:rsidRPr="00006BD2">
        <w:rPr>
          <w:strike/>
          <w:sz w:val="18"/>
          <w:szCs w:val="18"/>
        </w:rPr>
        <w:t xml:space="preserve"> </w:t>
      </w:r>
      <w:r w:rsidR="00476F4A" w:rsidRPr="00006BD2">
        <w:rPr>
          <w:strike/>
          <w:sz w:val="18"/>
          <w:szCs w:val="18"/>
        </w:rPr>
        <w:t>(*) W okresie przejściowym dwóch lat dopuszcza się informacje zawierające trzycyfrowy kod uszkodzenia, jeżeli nie istnieje żadna alternatywa. Niemniej, w takim przypadku opuścić można wyłącznie ostatnią cyfrę kodu uszkodzenia</w:t>
      </w:r>
      <w:r w:rsidR="00476F4A" w:rsidRPr="00006BD2">
        <w:rPr>
          <w:rFonts w:ascii="Cambria" w:hAnsi="Cambria"/>
          <w:strike/>
          <w:sz w:val="18"/>
          <w:szCs w:val="18"/>
        </w:rPr>
        <w:t>.</w:t>
      </w:r>
    </w:p>
    <w:sectPr w:rsidR="00215FCA" w:rsidRPr="00006BD2" w:rsidSect="00F26461">
      <w:pgSz w:w="11910" w:h="16840"/>
      <w:pgMar w:top="1134" w:right="900" w:bottom="1100" w:left="1020" w:header="748" w:footer="904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Arkadiusz Błaszczuk" w:date="2020-01-14T10:48:00Z" w:initials="AB">
    <w:p w14:paraId="179913FE" w14:textId="688E2E43" w:rsidR="00BE2E07" w:rsidRDefault="00BE2E07">
      <w:pPr>
        <w:pStyle w:val="Tekstkomentarza"/>
      </w:pPr>
      <w:r>
        <w:rPr>
          <w:rStyle w:val="Odwoaniedokomentarza"/>
        </w:rPr>
        <w:annotationRef/>
      </w:r>
      <w:r>
        <w:t>Jest to nazwa wzoru, to raczej bez „tłumaczenia”.</w:t>
      </w:r>
    </w:p>
  </w:comment>
  <w:comment w:id="35" w:author="Arkadiusz Błaszczuk" w:date="2020-01-14T10:48:00Z" w:initials="AB">
    <w:p w14:paraId="64860E6D" w14:textId="40EF1D5A" w:rsidR="00A90DC0" w:rsidRDefault="00A90DC0">
      <w:pPr>
        <w:pStyle w:val="Tekstkomentarza"/>
      </w:pPr>
      <w:r>
        <w:rPr>
          <w:rStyle w:val="Odwoaniedokomentarza"/>
        </w:rPr>
        <w:annotationRef/>
      </w:r>
      <w:r>
        <w:t>Ewentualnie: Najnowsze wersje szablonów WDR XSD i WDR PDF są dostępne na stronie internetowej AVV.</w:t>
      </w:r>
    </w:p>
  </w:comment>
  <w:comment w:id="166" w:author="Arkadiusz Błaszczuk" w:date="2020-01-14T10:48:00Z" w:initials="AB">
    <w:p w14:paraId="0AA2256F" w14:textId="7831423B" w:rsidR="00712E58" w:rsidRDefault="00712E58">
      <w:pPr>
        <w:pStyle w:val="Tekstkomentarza"/>
      </w:pPr>
      <w:r>
        <w:rPr>
          <w:rStyle w:val="Odwoaniedokomentarza"/>
        </w:rPr>
        <w:annotationRef/>
      </w:r>
      <w:r>
        <w:t>To jest chyba do usunięcia.</w:t>
      </w:r>
    </w:p>
  </w:comment>
  <w:comment w:id="173" w:author="Arkadiusz Błaszczuk" w:date="2020-01-14T11:04:00Z" w:initials="AB">
    <w:p w14:paraId="19E1DDE2" w14:textId="223E01E1" w:rsidR="005847FC" w:rsidRDefault="005847FC">
      <w:pPr>
        <w:pStyle w:val="Tekstkomentarza"/>
      </w:pPr>
      <w:r>
        <w:rPr>
          <w:rStyle w:val="Odwoaniedokomentarza"/>
        </w:rPr>
        <w:annotationRef/>
      </w:r>
      <w:r>
        <w:t>Zakres tabelki różni się od tabelki w wersji angielskiej.</w:t>
      </w:r>
      <w:r w:rsidR="009927B3">
        <w:t xml:space="preserve"> Próbowałem ujednolicić, ale to jeszcze do weryfikacji.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9913FE" w15:done="0"/>
  <w15:commentEx w15:paraId="64860E6D" w15:done="0"/>
  <w15:commentEx w15:paraId="0AA2256F" w15:done="0"/>
  <w15:commentEx w15:paraId="19E1DD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9913FE" w16cid:durableId="228B42A7"/>
  <w16cid:commentId w16cid:paraId="64860E6D" w16cid:durableId="228B42A8"/>
  <w16cid:commentId w16cid:paraId="0AA2256F" w16cid:durableId="228B42A9"/>
  <w16cid:commentId w16cid:paraId="19E1DDE2" w16cid:durableId="228B4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3C73" w14:textId="77777777" w:rsidR="00640982" w:rsidRDefault="00640982">
      <w:r>
        <w:separator/>
      </w:r>
    </w:p>
  </w:endnote>
  <w:endnote w:type="continuationSeparator" w:id="0">
    <w:p w14:paraId="35B46786" w14:textId="77777777" w:rsidR="00640982" w:rsidRDefault="006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EC78" w14:textId="77777777" w:rsidR="00215FCA" w:rsidRDefault="00F15F8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400" behindDoc="1" locked="0" layoutInCell="1" allowOverlap="1" wp14:anchorId="34BD9C1F" wp14:editId="691B3331">
              <wp:simplePos x="0" y="0"/>
              <wp:positionH relativeFrom="page">
                <wp:posOffset>6765290</wp:posOffset>
              </wp:positionH>
              <wp:positionV relativeFrom="page">
                <wp:posOffset>9772015</wp:posOffset>
              </wp:positionV>
              <wp:extent cx="170180" cy="235585"/>
              <wp:effectExtent l="2540" t="0" r="0" b="3175"/>
              <wp:wrapNone/>
              <wp:docPr id="3" name="Text Box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EFBA" w14:textId="77777777" w:rsidR="00215FCA" w:rsidRPr="005D5FA6" w:rsidRDefault="00476F4A">
                          <w:pPr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5D5FA6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5FA6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D5FA6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27B3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D5FA6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9C1F" id="_x0000_t202" coordsize="21600,21600" o:spt="202" path="m,l,21600r21600,l21600,xe">
              <v:stroke joinstyle="miter"/>
              <v:path gradientshapeok="t" o:connecttype="rect"/>
            </v:shapetype>
            <v:shape id="Text Box 437" o:spid="_x0000_s1029" type="#_x0000_t202" style="position:absolute;margin-left:532.7pt;margin-top:769.45pt;width:13.4pt;height:18.55pt;z-index:-10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" filled="f" stroked="f">
              <v:textbox inset="0,0,0,0">
                <w:txbxContent>
                  <w:p w14:paraId="7A72EFBA" w14:textId="77777777" w:rsidR="00215FCA" w:rsidRPr="005D5FA6" w:rsidRDefault="00476F4A">
                    <w:pPr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 w:rsidRPr="005D5FA6">
                      <w:rPr>
                        <w:sz w:val="20"/>
                        <w:szCs w:val="20"/>
                      </w:rPr>
                      <w:fldChar w:fldCharType="begin"/>
                    </w:r>
                    <w:r w:rsidRPr="005D5FA6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5D5FA6">
                      <w:rPr>
                        <w:sz w:val="20"/>
                        <w:szCs w:val="20"/>
                      </w:rPr>
                      <w:fldChar w:fldCharType="separate"/>
                    </w:r>
                    <w:r w:rsidR="009927B3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5D5FA6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376" behindDoc="1" locked="0" layoutInCell="1" allowOverlap="1" wp14:anchorId="5387C826" wp14:editId="1B16427B">
              <wp:simplePos x="0" y="0"/>
              <wp:positionH relativeFrom="page">
                <wp:posOffset>887095</wp:posOffset>
              </wp:positionH>
              <wp:positionV relativeFrom="page">
                <wp:posOffset>9973310</wp:posOffset>
              </wp:positionV>
              <wp:extent cx="2215515" cy="153035"/>
              <wp:effectExtent l="1270" t="635" r="2540" b="0"/>
              <wp:wrapNone/>
              <wp:docPr id="2" name="Text Box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1EB93" w14:textId="09CA8FF0" w:rsidR="00215FCA" w:rsidRPr="005D5FA6" w:rsidRDefault="00476F4A">
                          <w:pPr>
                            <w:spacing w:line="224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D5FA6">
                            <w:rPr>
                              <w:i/>
                              <w:sz w:val="18"/>
                              <w:szCs w:val="18"/>
                            </w:rPr>
                            <w:t>Wersja: 1 stycznia 201</w:t>
                          </w:r>
                          <w:ins w:id="168" w:author="Cemet Cemet" w:date="2019-12-20T10:24:00Z">
                            <w:r w:rsidR="00A34534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</w:ins>
                          <w:del w:id="169" w:author="Cemet Cemet" w:date="2019-12-20T10:24:00Z">
                            <w:r w:rsidRPr="005D5FA6" w:rsidDel="00A34534">
                              <w:rPr>
                                <w:i/>
                                <w:sz w:val="18"/>
                                <w:szCs w:val="18"/>
                              </w:rPr>
                              <w:delText>8</w:delText>
                            </w:r>
                          </w:del>
                          <w:r w:rsidRPr="005D5FA6">
                            <w:rPr>
                              <w:i/>
                              <w:sz w:val="18"/>
                              <w:szCs w:val="18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7C826" id="Text Box 438" o:spid="_x0000_s1030" type="#_x0000_t202" style="position:absolute;margin-left:69.85pt;margin-top:785.3pt;width:174.45pt;height:12.05pt;z-index:-105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" filled="f" stroked="f">
              <v:textbox inset="0,0,0,0">
                <w:txbxContent>
                  <w:p w14:paraId="56B1EB93" w14:textId="09CA8FF0" w:rsidR="00215FCA" w:rsidRPr="005D5FA6" w:rsidRDefault="00476F4A">
                    <w:pPr>
                      <w:spacing w:line="224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5D5FA6">
                      <w:rPr>
                        <w:i/>
                        <w:sz w:val="18"/>
                        <w:szCs w:val="18"/>
                      </w:rPr>
                      <w:t>Wersja: 1 stycznia 201</w:t>
                    </w:r>
                    <w:ins w:id="170" w:author="Cemet Cemet" w:date="2019-12-20T10:24:00Z">
                      <w:r w:rsidR="00A34534">
                        <w:rPr>
                          <w:i/>
                          <w:sz w:val="18"/>
                          <w:szCs w:val="18"/>
                        </w:rPr>
                        <w:t>9</w:t>
                      </w:r>
                    </w:ins>
                    <w:del w:id="171" w:author="Cemet Cemet" w:date="2019-12-20T10:24:00Z">
                      <w:r w:rsidRPr="005D5FA6" w:rsidDel="00A34534">
                        <w:rPr>
                          <w:i/>
                          <w:sz w:val="18"/>
                          <w:szCs w:val="18"/>
                        </w:rPr>
                        <w:delText>8</w:delText>
                      </w:r>
                    </w:del>
                    <w:r w:rsidRPr="005D5FA6">
                      <w:rPr>
                        <w:i/>
                        <w:sz w:val="18"/>
                        <w:szCs w:val="18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352" behindDoc="1" locked="0" layoutInCell="1" allowOverlap="1" wp14:anchorId="40013902" wp14:editId="09F4D0C8">
              <wp:simplePos x="0" y="0"/>
              <wp:positionH relativeFrom="page">
                <wp:posOffset>880745</wp:posOffset>
              </wp:positionH>
              <wp:positionV relativeFrom="page">
                <wp:posOffset>9944735</wp:posOffset>
              </wp:positionV>
              <wp:extent cx="5979795" cy="0"/>
              <wp:effectExtent l="13970" t="10160" r="6985" b="8890"/>
              <wp:wrapNone/>
              <wp:docPr id="1" name="Line 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1F23" id="Line 439" o:spid="_x0000_s1026" style="position:absolute;z-index:-105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83.05pt" to="540.2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03E0" w14:textId="77777777" w:rsidR="00640982" w:rsidRDefault="00640982">
      <w:r>
        <w:separator/>
      </w:r>
    </w:p>
  </w:footnote>
  <w:footnote w:type="continuationSeparator" w:id="0">
    <w:p w14:paraId="73F40C8D" w14:textId="77777777" w:rsidR="00640982" w:rsidRDefault="0064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DA9D" w14:textId="77777777" w:rsidR="00215FCA" w:rsidRDefault="00F15F8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328" behindDoc="1" locked="0" layoutInCell="1" allowOverlap="1" wp14:anchorId="6F7032AA" wp14:editId="3E54A65C">
              <wp:simplePos x="0" y="0"/>
              <wp:positionH relativeFrom="page">
                <wp:posOffset>5504815</wp:posOffset>
              </wp:positionH>
              <wp:positionV relativeFrom="page">
                <wp:posOffset>462280</wp:posOffset>
              </wp:positionV>
              <wp:extent cx="1350010" cy="153035"/>
              <wp:effectExtent l="0" t="0" r="3175" b="3810"/>
              <wp:wrapNone/>
              <wp:docPr id="6" name="Text Box 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9C1F1" w14:textId="77777777" w:rsidR="00215FCA" w:rsidRPr="00015827" w:rsidRDefault="00476F4A" w:rsidP="00015827">
                          <w:pPr>
                            <w:spacing w:line="224" w:lineRule="exact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15827">
                            <w:rPr>
                              <w:sz w:val="16"/>
                              <w:szCs w:val="16"/>
                            </w:rPr>
                            <w:t>ZAŁĄCZNIK NR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32AA" id="_x0000_t202" coordsize="21600,21600" o:spt="202" path="m,l,21600r21600,l21600,xe">
              <v:stroke joinstyle="miter"/>
              <v:path gradientshapeok="t" o:connecttype="rect"/>
            </v:shapetype>
            <v:shape id="Text Box 440" o:spid="_x0000_s1027" type="#_x0000_t202" style="position:absolute;margin-left:433.45pt;margin-top:36.4pt;width:106.3pt;height:12.05pt;z-index:-105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" filled="f" stroked="f">
              <v:textbox inset="0,0,0,0">
                <w:txbxContent>
                  <w:p w14:paraId="5DB9C1F1" w14:textId="77777777" w:rsidR="00215FCA" w:rsidRPr="00015827" w:rsidRDefault="00476F4A" w:rsidP="00015827">
                    <w:pPr>
                      <w:spacing w:line="224" w:lineRule="exact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 w:rsidRPr="00015827">
                      <w:rPr>
                        <w:sz w:val="16"/>
                        <w:szCs w:val="16"/>
                      </w:rPr>
                      <w:t>ZAŁĄCZNIK NR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304" behindDoc="1" locked="0" layoutInCell="1" allowOverlap="1" wp14:anchorId="507EE1FA" wp14:editId="2EB00365">
              <wp:simplePos x="0" y="0"/>
              <wp:positionH relativeFrom="page">
                <wp:posOffset>887095</wp:posOffset>
              </wp:positionH>
              <wp:positionV relativeFrom="page">
                <wp:posOffset>462280</wp:posOffset>
              </wp:positionV>
              <wp:extent cx="3733800" cy="153035"/>
              <wp:effectExtent l="1270" t="0" r="0" b="3810"/>
              <wp:wrapNone/>
              <wp:docPr id="5" name="Text Box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3329" w14:textId="77777777" w:rsidR="00215FCA" w:rsidRPr="00015827" w:rsidRDefault="00476F4A">
                          <w:pPr>
                            <w:spacing w:line="224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015827">
                            <w:rPr>
                              <w:sz w:val="16"/>
                              <w:szCs w:val="16"/>
                            </w:rPr>
                            <w:t>OGÓLNA UMOWA O UŻYTKOWANIU WAGONÓW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 w:rsidRPr="00015827">
                            <w:rPr>
                              <w:sz w:val="16"/>
                              <w:szCs w:val="16"/>
                            </w:rPr>
                            <w:t>TOWAROWYCH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EE1FA" id="Text Box 441" o:spid="_x0000_s1028" type="#_x0000_t202" style="position:absolute;margin-left:69.85pt;margin-top:36.4pt;width:294pt;height:12.05pt;z-index:-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" filled="f" stroked="f">
              <v:textbox inset="0,0,0,0">
                <w:txbxContent>
                  <w:p w14:paraId="79CB3329" w14:textId="77777777" w:rsidR="00215FCA" w:rsidRPr="00015827" w:rsidRDefault="00476F4A">
                    <w:pPr>
                      <w:spacing w:line="224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015827">
                      <w:rPr>
                        <w:sz w:val="16"/>
                        <w:szCs w:val="16"/>
                      </w:rPr>
                      <w:t>OGÓLNA UMOWA O UŻYTKOWANIU WAGONÓW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 w:rsidRPr="00015827">
                      <w:rPr>
                        <w:sz w:val="16"/>
                        <w:szCs w:val="16"/>
                      </w:rPr>
                      <w:t>TOWAROWYCH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280" behindDoc="1" locked="0" layoutInCell="1" allowOverlap="1" wp14:anchorId="317F0FC9" wp14:editId="728D608B">
              <wp:simplePos x="0" y="0"/>
              <wp:positionH relativeFrom="page">
                <wp:posOffset>880745</wp:posOffset>
              </wp:positionH>
              <wp:positionV relativeFrom="page">
                <wp:posOffset>620395</wp:posOffset>
              </wp:positionV>
              <wp:extent cx="5979795" cy="0"/>
              <wp:effectExtent l="13970" t="10795" r="6985" b="8255"/>
              <wp:wrapNone/>
              <wp:docPr id="4" name="Line 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2D96B" id="Line 442" o:spid="_x0000_s1026" style="position:absolute;z-index:-105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8.85pt" to="540.2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8B5"/>
    <w:multiLevelType w:val="hybridMultilevel"/>
    <w:tmpl w:val="8CAE960C"/>
    <w:lvl w:ilvl="0" w:tplc="BB08CF82">
      <w:numFmt w:val="bullet"/>
      <w:lvlText w:val="-"/>
      <w:lvlJc w:val="left"/>
      <w:pPr>
        <w:ind w:left="310" w:hanging="305"/>
      </w:pPr>
      <w:rPr>
        <w:rFonts w:ascii="Arial" w:eastAsia="Arial" w:hAnsi="Arial" w:cs="Arial" w:hint="default"/>
        <w:w w:val="99"/>
        <w:sz w:val="22"/>
        <w:szCs w:val="22"/>
      </w:rPr>
    </w:lvl>
    <w:lvl w:ilvl="1" w:tplc="61F6A3E0">
      <w:numFmt w:val="bullet"/>
      <w:lvlText w:val="•"/>
      <w:lvlJc w:val="left"/>
      <w:pPr>
        <w:ind w:left="672" w:hanging="305"/>
      </w:pPr>
      <w:rPr>
        <w:rFonts w:hint="default"/>
      </w:rPr>
    </w:lvl>
    <w:lvl w:ilvl="2" w:tplc="5ED20200">
      <w:numFmt w:val="bullet"/>
      <w:lvlText w:val="•"/>
      <w:lvlJc w:val="left"/>
      <w:pPr>
        <w:ind w:left="1025" w:hanging="305"/>
      </w:pPr>
      <w:rPr>
        <w:rFonts w:hint="default"/>
      </w:rPr>
    </w:lvl>
    <w:lvl w:ilvl="3" w:tplc="1F1850BA">
      <w:numFmt w:val="bullet"/>
      <w:lvlText w:val="•"/>
      <w:lvlJc w:val="left"/>
      <w:pPr>
        <w:ind w:left="1377" w:hanging="305"/>
      </w:pPr>
      <w:rPr>
        <w:rFonts w:hint="default"/>
      </w:rPr>
    </w:lvl>
    <w:lvl w:ilvl="4" w:tplc="78F86704">
      <w:numFmt w:val="bullet"/>
      <w:lvlText w:val="•"/>
      <w:lvlJc w:val="left"/>
      <w:pPr>
        <w:ind w:left="1730" w:hanging="305"/>
      </w:pPr>
      <w:rPr>
        <w:rFonts w:hint="default"/>
      </w:rPr>
    </w:lvl>
    <w:lvl w:ilvl="5" w:tplc="A3AC8F06">
      <w:numFmt w:val="bullet"/>
      <w:lvlText w:val="•"/>
      <w:lvlJc w:val="left"/>
      <w:pPr>
        <w:ind w:left="2082" w:hanging="305"/>
      </w:pPr>
      <w:rPr>
        <w:rFonts w:hint="default"/>
      </w:rPr>
    </w:lvl>
    <w:lvl w:ilvl="6" w:tplc="55644BEE">
      <w:numFmt w:val="bullet"/>
      <w:lvlText w:val="•"/>
      <w:lvlJc w:val="left"/>
      <w:pPr>
        <w:ind w:left="2435" w:hanging="305"/>
      </w:pPr>
      <w:rPr>
        <w:rFonts w:hint="default"/>
      </w:rPr>
    </w:lvl>
    <w:lvl w:ilvl="7" w:tplc="5044A64C">
      <w:numFmt w:val="bullet"/>
      <w:lvlText w:val="•"/>
      <w:lvlJc w:val="left"/>
      <w:pPr>
        <w:ind w:left="2787" w:hanging="305"/>
      </w:pPr>
      <w:rPr>
        <w:rFonts w:hint="default"/>
      </w:rPr>
    </w:lvl>
    <w:lvl w:ilvl="8" w:tplc="263425CC">
      <w:numFmt w:val="bullet"/>
      <w:lvlText w:val="•"/>
      <w:lvlJc w:val="left"/>
      <w:pPr>
        <w:ind w:left="3140" w:hanging="305"/>
      </w:pPr>
      <w:rPr>
        <w:rFonts w:hint="default"/>
      </w:rPr>
    </w:lvl>
  </w:abstractNum>
  <w:abstractNum w:abstractNumId="1" w15:restartNumberingAfterBreak="0">
    <w:nsid w:val="010A0EA6"/>
    <w:multiLevelType w:val="hybridMultilevel"/>
    <w:tmpl w:val="31FCDB30"/>
    <w:lvl w:ilvl="0" w:tplc="4CD4F484">
      <w:numFmt w:val="bullet"/>
      <w:lvlText w:val="-"/>
      <w:lvlJc w:val="left"/>
      <w:pPr>
        <w:ind w:left="310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EB6C32AE">
      <w:numFmt w:val="bullet"/>
      <w:lvlText w:val="•"/>
      <w:lvlJc w:val="left"/>
      <w:pPr>
        <w:ind w:left="683" w:hanging="285"/>
      </w:pPr>
      <w:rPr>
        <w:rFonts w:hint="default"/>
      </w:rPr>
    </w:lvl>
    <w:lvl w:ilvl="2" w:tplc="A7C0F1B2">
      <w:numFmt w:val="bullet"/>
      <w:lvlText w:val="•"/>
      <w:lvlJc w:val="left"/>
      <w:pPr>
        <w:ind w:left="1047" w:hanging="285"/>
      </w:pPr>
      <w:rPr>
        <w:rFonts w:hint="default"/>
      </w:rPr>
    </w:lvl>
    <w:lvl w:ilvl="3" w:tplc="C0342BDE">
      <w:numFmt w:val="bullet"/>
      <w:lvlText w:val="•"/>
      <w:lvlJc w:val="left"/>
      <w:pPr>
        <w:ind w:left="1410" w:hanging="285"/>
      </w:pPr>
      <w:rPr>
        <w:rFonts w:hint="default"/>
      </w:rPr>
    </w:lvl>
    <w:lvl w:ilvl="4" w:tplc="6EFC55A4">
      <w:numFmt w:val="bullet"/>
      <w:lvlText w:val="•"/>
      <w:lvlJc w:val="left"/>
      <w:pPr>
        <w:ind w:left="1774" w:hanging="285"/>
      </w:pPr>
      <w:rPr>
        <w:rFonts w:hint="default"/>
      </w:rPr>
    </w:lvl>
    <w:lvl w:ilvl="5" w:tplc="D7849E2E">
      <w:numFmt w:val="bullet"/>
      <w:lvlText w:val="•"/>
      <w:lvlJc w:val="left"/>
      <w:pPr>
        <w:ind w:left="2137" w:hanging="285"/>
      </w:pPr>
      <w:rPr>
        <w:rFonts w:hint="default"/>
      </w:rPr>
    </w:lvl>
    <w:lvl w:ilvl="6" w:tplc="BACEFB30">
      <w:numFmt w:val="bullet"/>
      <w:lvlText w:val="•"/>
      <w:lvlJc w:val="left"/>
      <w:pPr>
        <w:ind w:left="2501" w:hanging="285"/>
      </w:pPr>
      <w:rPr>
        <w:rFonts w:hint="default"/>
      </w:rPr>
    </w:lvl>
    <w:lvl w:ilvl="7" w:tplc="28A00A2A">
      <w:numFmt w:val="bullet"/>
      <w:lvlText w:val="•"/>
      <w:lvlJc w:val="left"/>
      <w:pPr>
        <w:ind w:left="2864" w:hanging="285"/>
      </w:pPr>
      <w:rPr>
        <w:rFonts w:hint="default"/>
      </w:rPr>
    </w:lvl>
    <w:lvl w:ilvl="8" w:tplc="40C67F06">
      <w:numFmt w:val="bullet"/>
      <w:lvlText w:val="•"/>
      <w:lvlJc w:val="left"/>
      <w:pPr>
        <w:ind w:left="3228" w:hanging="285"/>
      </w:pPr>
      <w:rPr>
        <w:rFonts w:hint="default"/>
      </w:rPr>
    </w:lvl>
  </w:abstractNum>
  <w:abstractNum w:abstractNumId="2" w15:restartNumberingAfterBreak="0">
    <w:nsid w:val="01694326"/>
    <w:multiLevelType w:val="hybridMultilevel"/>
    <w:tmpl w:val="AAFAA9F8"/>
    <w:lvl w:ilvl="0" w:tplc="0EAC603E">
      <w:numFmt w:val="bullet"/>
      <w:lvlText w:val="-"/>
      <w:lvlJc w:val="left"/>
      <w:pPr>
        <w:ind w:left="289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B74EB93A">
      <w:numFmt w:val="bullet"/>
      <w:lvlText w:val="•"/>
      <w:lvlJc w:val="left"/>
      <w:pPr>
        <w:ind w:left="633" w:hanging="285"/>
      </w:pPr>
      <w:rPr>
        <w:rFonts w:hint="default"/>
      </w:rPr>
    </w:lvl>
    <w:lvl w:ilvl="2" w:tplc="A01CE8F6">
      <w:numFmt w:val="bullet"/>
      <w:lvlText w:val="•"/>
      <w:lvlJc w:val="left"/>
      <w:pPr>
        <w:ind w:left="986" w:hanging="285"/>
      </w:pPr>
      <w:rPr>
        <w:rFonts w:hint="default"/>
      </w:rPr>
    </w:lvl>
    <w:lvl w:ilvl="3" w:tplc="D4961BCA">
      <w:numFmt w:val="bullet"/>
      <w:lvlText w:val="•"/>
      <w:lvlJc w:val="left"/>
      <w:pPr>
        <w:ind w:left="1339" w:hanging="285"/>
      </w:pPr>
      <w:rPr>
        <w:rFonts w:hint="default"/>
      </w:rPr>
    </w:lvl>
    <w:lvl w:ilvl="4" w:tplc="7F22AB78">
      <w:numFmt w:val="bullet"/>
      <w:lvlText w:val="•"/>
      <w:lvlJc w:val="left"/>
      <w:pPr>
        <w:ind w:left="1692" w:hanging="285"/>
      </w:pPr>
      <w:rPr>
        <w:rFonts w:hint="default"/>
      </w:rPr>
    </w:lvl>
    <w:lvl w:ilvl="5" w:tplc="BFF25936">
      <w:numFmt w:val="bullet"/>
      <w:lvlText w:val="•"/>
      <w:lvlJc w:val="left"/>
      <w:pPr>
        <w:ind w:left="2046" w:hanging="285"/>
      </w:pPr>
      <w:rPr>
        <w:rFonts w:hint="default"/>
      </w:rPr>
    </w:lvl>
    <w:lvl w:ilvl="6" w:tplc="F104B8EA">
      <w:numFmt w:val="bullet"/>
      <w:lvlText w:val="•"/>
      <w:lvlJc w:val="left"/>
      <w:pPr>
        <w:ind w:left="2399" w:hanging="285"/>
      </w:pPr>
      <w:rPr>
        <w:rFonts w:hint="default"/>
      </w:rPr>
    </w:lvl>
    <w:lvl w:ilvl="7" w:tplc="578042F4">
      <w:numFmt w:val="bullet"/>
      <w:lvlText w:val="•"/>
      <w:lvlJc w:val="left"/>
      <w:pPr>
        <w:ind w:left="2752" w:hanging="285"/>
      </w:pPr>
      <w:rPr>
        <w:rFonts w:hint="default"/>
      </w:rPr>
    </w:lvl>
    <w:lvl w:ilvl="8" w:tplc="EFCE3E20">
      <w:numFmt w:val="bullet"/>
      <w:lvlText w:val="•"/>
      <w:lvlJc w:val="left"/>
      <w:pPr>
        <w:ind w:left="3105" w:hanging="285"/>
      </w:pPr>
      <w:rPr>
        <w:rFonts w:hint="default"/>
      </w:rPr>
    </w:lvl>
  </w:abstractNum>
  <w:abstractNum w:abstractNumId="3" w15:restartNumberingAfterBreak="0">
    <w:nsid w:val="03A04D5A"/>
    <w:multiLevelType w:val="multilevel"/>
    <w:tmpl w:val="5BBA676A"/>
    <w:lvl w:ilvl="0">
      <w:start w:val="8"/>
      <w:numFmt w:val="decimal"/>
      <w:lvlText w:val="%1"/>
      <w:lvlJc w:val="left"/>
      <w:pPr>
        <w:ind w:left="396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5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66" w:hanging="351"/>
      </w:pPr>
      <w:rPr>
        <w:rFonts w:hint="default"/>
      </w:rPr>
    </w:lvl>
    <w:lvl w:ilvl="3">
      <w:numFmt w:val="bullet"/>
      <w:lvlText w:val="•"/>
      <w:lvlJc w:val="left"/>
      <w:pPr>
        <w:ind w:left="3349" w:hanging="351"/>
      </w:pPr>
      <w:rPr>
        <w:rFonts w:hint="default"/>
      </w:rPr>
    </w:lvl>
    <w:lvl w:ilvl="4">
      <w:numFmt w:val="bullet"/>
      <w:lvlText w:val="•"/>
      <w:lvlJc w:val="left"/>
      <w:pPr>
        <w:ind w:left="4332" w:hanging="351"/>
      </w:pPr>
      <w:rPr>
        <w:rFonts w:hint="default"/>
      </w:rPr>
    </w:lvl>
    <w:lvl w:ilvl="5">
      <w:numFmt w:val="bullet"/>
      <w:lvlText w:val="•"/>
      <w:lvlJc w:val="left"/>
      <w:pPr>
        <w:ind w:left="5315" w:hanging="351"/>
      </w:pPr>
      <w:rPr>
        <w:rFonts w:hint="default"/>
      </w:rPr>
    </w:lvl>
    <w:lvl w:ilvl="6"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numFmt w:val="bullet"/>
      <w:lvlText w:val="•"/>
      <w:lvlJc w:val="left"/>
      <w:pPr>
        <w:ind w:left="7281" w:hanging="351"/>
      </w:pPr>
      <w:rPr>
        <w:rFonts w:hint="default"/>
      </w:rPr>
    </w:lvl>
    <w:lvl w:ilvl="8">
      <w:numFmt w:val="bullet"/>
      <w:lvlText w:val="•"/>
      <w:lvlJc w:val="left"/>
      <w:pPr>
        <w:ind w:left="8264" w:hanging="351"/>
      </w:pPr>
      <w:rPr>
        <w:rFonts w:hint="default"/>
      </w:rPr>
    </w:lvl>
  </w:abstractNum>
  <w:abstractNum w:abstractNumId="4" w15:restartNumberingAfterBreak="0">
    <w:nsid w:val="056347AC"/>
    <w:multiLevelType w:val="multilevel"/>
    <w:tmpl w:val="C3448126"/>
    <w:lvl w:ilvl="0">
      <w:start w:val="3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–"/>
      <w:lvlJc w:val="left"/>
      <w:pPr>
        <w:ind w:left="1461" w:hanging="358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3" w:hanging="358"/>
      </w:pPr>
      <w:rPr>
        <w:rFonts w:hint="default"/>
      </w:rPr>
    </w:lvl>
    <w:lvl w:ilvl="4">
      <w:numFmt w:val="bullet"/>
      <w:lvlText w:val="•"/>
      <w:lvlJc w:val="left"/>
      <w:pPr>
        <w:ind w:left="4450" w:hanging="358"/>
      </w:pPr>
      <w:rPr>
        <w:rFonts w:hint="default"/>
      </w:rPr>
    </w:lvl>
    <w:lvl w:ilvl="5">
      <w:numFmt w:val="bullet"/>
      <w:lvlText w:val="•"/>
      <w:lvlJc w:val="left"/>
      <w:pPr>
        <w:ind w:left="5447" w:hanging="358"/>
      </w:pPr>
      <w:rPr>
        <w:rFonts w:hint="default"/>
      </w:rPr>
    </w:lvl>
    <w:lvl w:ilvl="6">
      <w:numFmt w:val="bullet"/>
      <w:lvlText w:val="•"/>
      <w:lvlJc w:val="left"/>
      <w:pPr>
        <w:ind w:left="6444" w:hanging="358"/>
      </w:pPr>
      <w:rPr>
        <w:rFonts w:hint="default"/>
      </w:rPr>
    </w:lvl>
    <w:lvl w:ilvl="7">
      <w:numFmt w:val="bullet"/>
      <w:lvlText w:val="•"/>
      <w:lvlJc w:val="left"/>
      <w:pPr>
        <w:ind w:left="7440" w:hanging="358"/>
      </w:pPr>
      <w:rPr>
        <w:rFonts w:hint="default"/>
      </w:rPr>
    </w:lvl>
    <w:lvl w:ilvl="8">
      <w:numFmt w:val="bullet"/>
      <w:lvlText w:val="•"/>
      <w:lvlJc w:val="left"/>
      <w:pPr>
        <w:ind w:left="8437" w:hanging="358"/>
      </w:pPr>
      <w:rPr>
        <w:rFonts w:hint="default"/>
      </w:rPr>
    </w:lvl>
  </w:abstractNum>
  <w:abstractNum w:abstractNumId="5" w15:restartNumberingAfterBreak="0">
    <w:nsid w:val="05C465A0"/>
    <w:multiLevelType w:val="hybridMultilevel"/>
    <w:tmpl w:val="15D28EC2"/>
    <w:lvl w:ilvl="0" w:tplc="1430B3E2">
      <w:numFmt w:val="bullet"/>
      <w:lvlText w:val="-"/>
      <w:lvlJc w:val="left"/>
      <w:pPr>
        <w:ind w:left="289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8FD41E2A">
      <w:numFmt w:val="bullet"/>
      <w:lvlText w:val="•"/>
      <w:lvlJc w:val="left"/>
      <w:pPr>
        <w:ind w:left="633" w:hanging="285"/>
      </w:pPr>
      <w:rPr>
        <w:rFonts w:hint="default"/>
      </w:rPr>
    </w:lvl>
    <w:lvl w:ilvl="2" w:tplc="8DA2E654">
      <w:numFmt w:val="bullet"/>
      <w:lvlText w:val="•"/>
      <w:lvlJc w:val="left"/>
      <w:pPr>
        <w:ind w:left="986" w:hanging="285"/>
      </w:pPr>
      <w:rPr>
        <w:rFonts w:hint="default"/>
      </w:rPr>
    </w:lvl>
    <w:lvl w:ilvl="3" w:tplc="BA643ED0">
      <w:numFmt w:val="bullet"/>
      <w:lvlText w:val="•"/>
      <w:lvlJc w:val="left"/>
      <w:pPr>
        <w:ind w:left="1339" w:hanging="285"/>
      </w:pPr>
      <w:rPr>
        <w:rFonts w:hint="default"/>
      </w:rPr>
    </w:lvl>
    <w:lvl w:ilvl="4" w:tplc="350C9C18">
      <w:numFmt w:val="bullet"/>
      <w:lvlText w:val="•"/>
      <w:lvlJc w:val="left"/>
      <w:pPr>
        <w:ind w:left="1692" w:hanging="285"/>
      </w:pPr>
      <w:rPr>
        <w:rFonts w:hint="default"/>
      </w:rPr>
    </w:lvl>
    <w:lvl w:ilvl="5" w:tplc="DB807B78">
      <w:numFmt w:val="bullet"/>
      <w:lvlText w:val="•"/>
      <w:lvlJc w:val="left"/>
      <w:pPr>
        <w:ind w:left="2046" w:hanging="285"/>
      </w:pPr>
      <w:rPr>
        <w:rFonts w:hint="default"/>
      </w:rPr>
    </w:lvl>
    <w:lvl w:ilvl="6" w:tplc="196A7E5C">
      <w:numFmt w:val="bullet"/>
      <w:lvlText w:val="•"/>
      <w:lvlJc w:val="left"/>
      <w:pPr>
        <w:ind w:left="2399" w:hanging="285"/>
      </w:pPr>
      <w:rPr>
        <w:rFonts w:hint="default"/>
      </w:rPr>
    </w:lvl>
    <w:lvl w:ilvl="7" w:tplc="17A2FE8C">
      <w:numFmt w:val="bullet"/>
      <w:lvlText w:val="•"/>
      <w:lvlJc w:val="left"/>
      <w:pPr>
        <w:ind w:left="2752" w:hanging="285"/>
      </w:pPr>
      <w:rPr>
        <w:rFonts w:hint="default"/>
      </w:rPr>
    </w:lvl>
    <w:lvl w:ilvl="8" w:tplc="D9728880">
      <w:numFmt w:val="bullet"/>
      <w:lvlText w:val="•"/>
      <w:lvlJc w:val="left"/>
      <w:pPr>
        <w:ind w:left="3105" w:hanging="285"/>
      </w:pPr>
      <w:rPr>
        <w:rFonts w:hint="default"/>
      </w:rPr>
    </w:lvl>
  </w:abstractNum>
  <w:abstractNum w:abstractNumId="6" w15:restartNumberingAfterBreak="0">
    <w:nsid w:val="07AF7AC8"/>
    <w:multiLevelType w:val="multilevel"/>
    <w:tmpl w:val="F9AE5584"/>
    <w:lvl w:ilvl="0">
      <w:start w:val="4"/>
      <w:numFmt w:val="decimal"/>
      <w:lvlText w:val="%1"/>
      <w:lvlJc w:val="left"/>
      <w:pPr>
        <w:ind w:left="1113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709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982" w:hanging="709"/>
      </w:pPr>
      <w:rPr>
        <w:rFonts w:hint="default"/>
      </w:rPr>
    </w:lvl>
    <w:lvl w:ilvl="3">
      <w:numFmt w:val="bullet"/>
      <w:lvlText w:val="•"/>
      <w:lvlJc w:val="left"/>
      <w:pPr>
        <w:ind w:left="3913" w:hanging="709"/>
      </w:pPr>
      <w:rPr>
        <w:rFonts w:hint="default"/>
      </w:rPr>
    </w:lvl>
    <w:lvl w:ilvl="4">
      <w:numFmt w:val="bullet"/>
      <w:lvlText w:val="•"/>
      <w:lvlJc w:val="left"/>
      <w:pPr>
        <w:ind w:left="4844" w:hanging="709"/>
      </w:pPr>
      <w:rPr>
        <w:rFonts w:hint="default"/>
      </w:rPr>
    </w:lvl>
    <w:lvl w:ilvl="5">
      <w:numFmt w:val="bullet"/>
      <w:lvlText w:val="•"/>
      <w:lvlJc w:val="left"/>
      <w:pPr>
        <w:ind w:left="5775" w:hanging="709"/>
      </w:pPr>
      <w:rPr>
        <w:rFonts w:hint="default"/>
      </w:rPr>
    </w:lvl>
    <w:lvl w:ilvl="6">
      <w:numFmt w:val="bullet"/>
      <w:lvlText w:val="•"/>
      <w:lvlJc w:val="left"/>
      <w:pPr>
        <w:ind w:left="6706" w:hanging="709"/>
      </w:pPr>
      <w:rPr>
        <w:rFonts w:hint="default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</w:rPr>
    </w:lvl>
    <w:lvl w:ilvl="8">
      <w:numFmt w:val="bullet"/>
      <w:lvlText w:val="•"/>
      <w:lvlJc w:val="left"/>
      <w:pPr>
        <w:ind w:left="8568" w:hanging="709"/>
      </w:pPr>
      <w:rPr>
        <w:rFonts w:hint="default"/>
      </w:rPr>
    </w:lvl>
  </w:abstractNum>
  <w:abstractNum w:abstractNumId="7" w15:restartNumberingAfterBreak="0">
    <w:nsid w:val="07F14783"/>
    <w:multiLevelType w:val="hybridMultilevel"/>
    <w:tmpl w:val="42506FCA"/>
    <w:lvl w:ilvl="0" w:tplc="27AE8324">
      <w:numFmt w:val="bullet"/>
      <w:lvlText w:val="-"/>
      <w:lvlJc w:val="left"/>
      <w:pPr>
        <w:ind w:left="289" w:hanging="228"/>
      </w:pPr>
      <w:rPr>
        <w:rFonts w:ascii="Arial" w:eastAsia="Arial" w:hAnsi="Arial" w:cs="Arial" w:hint="default"/>
        <w:w w:val="99"/>
        <w:sz w:val="22"/>
        <w:szCs w:val="22"/>
      </w:rPr>
    </w:lvl>
    <w:lvl w:ilvl="1" w:tplc="5F7EFD04">
      <w:numFmt w:val="bullet"/>
      <w:lvlText w:val="•"/>
      <w:lvlJc w:val="left"/>
      <w:pPr>
        <w:ind w:left="654" w:hanging="228"/>
      </w:pPr>
      <w:rPr>
        <w:rFonts w:hint="default"/>
      </w:rPr>
    </w:lvl>
    <w:lvl w:ilvl="2" w:tplc="22988920">
      <w:numFmt w:val="bullet"/>
      <w:lvlText w:val="•"/>
      <w:lvlJc w:val="left"/>
      <w:pPr>
        <w:ind w:left="1028" w:hanging="228"/>
      </w:pPr>
      <w:rPr>
        <w:rFonts w:hint="default"/>
      </w:rPr>
    </w:lvl>
    <w:lvl w:ilvl="3" w:tplc="17EACD8C">
      <w:numFmt w:val="bullet"/>
      <w:lvlText w:val="•"/>
      <w:lvlJc w:val="left"/>
      <w:pPr>
        <w:ind w:left="1403" w:hanging="228"/>
      </w:pPr>
      <w:rPr>
        <w:rFonts w:hint="default"/>
      </w:rPr>
    </w:lvl>
    <w:lvl w:ilvl="4" w:tplc="2DB4CADE">
      <w:numFmt w:val="bullet"/>
      <w:lvlText w:val="•"/>
      <w:lvlJc w:val="left"/>
      <w:pPr>
        <w:ind w:left="1777" w:hanging="228"/>
      </w:pPr>
      <w:rPr>
        <w:rFonts w:hint="default"/>
      </w:rPr>
    </w:lvl>
    <w:lvl w:ilvl="5" w:tplc="2C3411A6">
      <w:numFmt w:val="bullet"/>
      <w:lvlText w:val="•"/>
      <w:lvlJc w:val="left"/>
      <w:pPr>
        <w:ind w:left="2152" w:hanging="228"/>
      </w:pPr>
      <w:rPr>
        <w:rFonts w:hint="default"/>
      </w:rPr>
    </w:lvl>
    <w:lvl w:ilvl="6" w:tplc="888254EA">
      <w:numFmt w:val="bullet"/>
      <w:lvlText w:val="•"/>
      <w:lvlJc w:val="left"/>
      <w:pPr>
        <w:ind w:left="2526" w:hanging="228"/>
      </w:pPr>
      <w:rPr>
        <w:rFonts w:hint="default"/>
      </w:rPr>
    </w:lvl>
    <w:lvl w:ilvl="7" w:tplc="0242E3E0">
      <w:numFmt w:val="bullet"/>
      <w:lvlText w:val="•"/>
      <w:lvlJc w:val="left"/>
      <w:pPr>
        <w:ind w:left="2900" w:hanging="228"/>
      </w:pPr>
      <w:rPr>
        <w:rFonts w:hint="default"/>
      </w:rPr>
    </w:lvl>
    <w:lvl w:ilvl="8" w:tplc="91702178">
      <w:numFmt w:val="bullet"/>
      <w:lvlText w:val="•"/>
      <w:lvlJc w:val="left"/>
      <w:pPr>
        <w:ind w:left="3275" w:hanging="228"/>
      </w:pPr>
      <w:rPr>
        <w:rFonts w:hint="default"/>
      </w:rPr>
    </w:lvl>
  </w:abstractNum>
  <w:abstractNum w:abstractNumId="8" w15:restartNumberingAfterBreak="0">
    <w:nsid w:val="08142106"/>
    <w:multiLevelType w:val="multilevel"/>
    <w:tmpl w:val="214490AE"/>
    <w:lvl w:ilvl="0">
      <w:start w:val="1"/>
      <w:numFmt w:val="decimal"/>
      <w:lvlText w:val="%1"/>
      <w:lvlJc w:val="left"/>
      <w:pPr>
        <w:ind w:left="1040" w:hanging="568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40" w:hanging="568"/>
      </w:pPr>
      <w:rPr>
        <w:rFonts w:ascii="Arial" w:eastAsia="Arial" w:hAnsi="Arial" w:cs="Arial" w:hint="default"/>
        <w:sz w:val="24"/>
        <w:szCs w:val="24"/>
      </w:rPr>
    </w:lvl>
    <w:lvl w:ilvl="2">
      <w:numFmt w:val="bullet"/>
      <w:lvlText w:val="•"/>
      <w:lvlJc w:val="left"/>
      <w:pPr>
        <w:ind w:left="5749" w:hanging="568"/>
      </w:pPr>
      <w:rPr>
        <w:rFonts w:hint="default"/>
      </w:rPr>
    </w:lvl>
    <w:lvl w:ilvl="3">
      <w:numFmt w:val="bullet"/>
      <w:lvlText w:val="•"/>
      <w:lvlJc w:val="left"/>
      <w:pPr>
        <w:ind w:left="6419" w:hanging="568"/>
      </w:pPr>
      <w:rPr>
        <w:rFonts w:hint="default"/>
      </w:rPr>
    </w:lvl>
    <w:lvl w:ilvl="4">
      <w:numFmt w:val="bullet"/>
      <w:lvlText w:val="•"/>
      <w:lvlJc w:val="left"/>
      <w:pPr>
        <w:ind w:left="7089" w:hanging="568"/>
      </w:pPr>
      <w:rPr>
        <w:rFonts w:hint="default"/>
      </w:rPr>
    </w:lvl>
    <w:lvl w:ilvl="5">
      <w:numFmt w:val="bullet"/>
      <w:lvlText w:val="•"/>
      <w:lvlJc w:val="left"/>
      <w:pPr>
        <w:ind w:left="7758" w:hanging="568"/>
      </w:pPr>
      <w:rPr>
        <w:rFonts w:hint="default"/>
      </w:rPr>
    </w:lvl>
    <w:lvl w:ilvl="6">
      <w:numFmt w:val="bullet"/>
      <w:lvlText w:val="•"/>
      <w:lvlJc w:val="left"/>
      <w:pPr>
        <w:ind w:left="8428" w:hanging="568"/>
      </w:pPr>
      <w:rPr>
        <w:rFonts w:hint="default"/>
      </w:rPr>
    </w:lvl>
    <w:lvl w:ilvl="7">
      <w:numFmt w:val="bullet"/>
      <w:lvlText w:val="•"/>
      <w:lvlJc w:val="left"/>
      <w:pPr>
        <w:ind w:left="9098" w:hanging="568"/>
      </w:pPr>
      <w:rPr>
        <w:rFonts w:hint="default"/>
      </w:rPr>
    </w:lvl>
    <w:lvl w:ilvl="8">
      <w:numFmt w:val="bullet"/>
      <w:lvlText w:val="•"/>
      <w:lvlJc w:val="left"/>
      <w:pPr>
        <w:ind w:left="9768" w:hanging="568"/>
      </w:pPr>
      <w:rPr>
        <w:rFonts w:hint="default"/>
      </w:rPr>
    </w:lvl>
  </w:abstractNum>
  <w:abstractNum w:abstractNumId="9" w15:restartNumberingAfterBreak="0">
    <w:nsid w:val="085B4DAC"/>
    <w:multiLevelType w:val="multilevel"/>
    <w:tmpl w:val="FC805B30"/>
    <w:lvl w:ilvl="0">
      <w:numFmt w:val="decimal"/>
      <w:lvlText w:val="%1"/>
      <w:lvlJc w:val="left"/>
      <w:pPr>
        <w:ind w:left="1101" w:hanging="709"/>
      </w:pPr>
      <w:rPr>
        <w:rFonts w:ascii="Arial" w:eastAsia="Arial" w:hAnsi="Arial" w:cs="Arial" w:hint="default"/>
        <w:b/>
        <w:bCs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1101" w:hanging="709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966" w:hanging="709"/>
      </w:pPr>
      <w:rPr>
        <w:rFonts w:hint="default"/>
      </w:rPr>
    </w:lvl>
    <w:lvl w:ilvl="3">
      <w:numFmt w:val="bullet"/>
      <w:lvlText w:val="•"/>
      <w:lvlJc w:val="left"/>
      <w:pPr>
        <w:ind w:left="3899" w:hanging="709"/>
      </w:pPr>
      <w:rPr>
        <w:rFonts w:hint="default"/>
      </w:rPr>
    </w:lvl>
    <w:lvl w:ilvl="4">
      <w:numFmt w:val="bullet"/>
      <w:lvlText w:val="•"/>
      <w:lvlJc w:val="left"/>
      <w:pPr>
        <w:ind w:left="4832" w:hanging="709"/>
      </w:pPr>
      <w:rPr>
        <w:rFonts w:hint="default"/>
      </w:rPr>
    </w:lvl>
    <w:lvl w:ilvl="5">
      <w:numFmt w:val="bullet"/>
      <w:lvlText w:val="•"/>
      <w:lvlJc w:val="left"/>
      <w:pPr>
        <w:ind w:left="5765" w:hanging="709"/>
      </w:pPr>
      <w:rPr>
        <w:rFonts w:hint="default"/>
      </w:rPr>
    </w:lvl>
    <w:lvl w:ilvl="6">
      <w:numFmt w:val="bullet"/>
      <w:lvlText w:val="•"/>
      <w:lvlJc w:val="left"/>
      <w:pPr>
        <w:ind w:left="6698" w:hanging="709"/>
      </w:pPr>
      <w:rPr>
        <w:rFonts w:hint="default"/>
      </w:rPr>
    </w:lvl>
    <w:lvl w:ilvl="7">
      <w:numFmt w:val="bullet"/>
      <w:lvlText w:val="•"/>
      <w:lvlJc w:val="left"/>
      <w:pPr>
        <w:ind w:left="7631" w:hanging="709"/>
      </w:pPr>
      <w:rPr>
        <w:rFonts w:hint="default"/>
      </w:rPr>
    </w:lvl>
    <w:lvl w:ilvl="8">
      <w:numFmt w:val="bullet"/>
      <w:lvlText w:val="•"/>
      <w:lvlJc w:val="left"/>
      <w:pPr>
        <w:ind w:left="8564" w:hanging="709"/>
      </w:pPr>
      <w:rPr>
        <w:rFonts w:hint="default"/>
      </w:rPr>
    </w:lvl>
  </w:abstractNum>
  <w:abstractNum w:abstractNumId="10" w15:restartNumberingAfterBreak="0">
    <w:nsid w:val="08C51E59"/>
    <w:multiLevelType w:val="hybridMultilevel"/>
    <w:tmpl w:val="DCCAD9D4"/>
    <w:lvl w:ilvl="0" w:tplc="192ACA4E">
      <w:numFmt w:val="bullet"/>
      <w:lvlText w:val="•"/>
      <w:lvlJc w:val="left"/>
      <w:pPr>
        <w:ind w:left="289" w:hanging="227"/>
      </w:pPr>
      <w:rPr>
        <w:rFonts w:ascii="Arial" w:eastAsia="Arial" w:hAnsi="Arial" w:cs="Arial" w:hint="default"/>
        <w:w w:val="99"/>
        <w:sz w:val="22"/>
        <w:szCs w:val="22"/>
      </w:rPr>
    </w:lvl>
    <w:lvl w:ilvl="1" w:tplc="8C96D476">
      <w:numFmt w:val="bullet"/>
      <w:lvlText w:val="•"/>
      <w:lvlJc w:val="left"/>
      <w:pPr>
        <w:ind w:left="654" w:hanging="227"/>
      </w:pPr>
      <w:rPr>
        <w:rFonts w:hint="default"/>
      </w:rPr>
    </w:lvl>
    <w:lvl w:ilvl="2" w:tplc="704A4118">
      <w:numFmt w:val="bullet"/>
      <w:lvlText w:val="•"/>
      <w:lvlJc w:val="left"/>
      <w:pPr>
        <w:ind w:left="1028" w:hanging="227"/>
      </w:pPr>
      <w:rPr>
        <w:rFonts w:hint="default"/>
      </w:rPr>
    </w:lvl>
    <w:lvl w:ilvl="3" w:tplc="91782E62">
      <w:numFmt w:val="bullet"/>
      <w:lvlText w:val="•"/>
      <w:lvlJc w:val="left"/>
      <w:pPr>
        <w:ind w:left="1403" w:hanging="227"/>
      </w:pPr>
      <w:rPr>
        <w:rFonts w:hint="default"/>
      </w:rPr>
    </w:lvl>
    <w:lvl w:ilvl="4" w:tplc="B860C2B8">
      <w:numFmt w:val="bullet"/>
      <w:lvlText w:val="•"/>
      <w:lvlJc w:val="left"/>
      <w:pPr>
        <w:ind w:left="1777" w:hanging="227"/>
      </w:pPr>
      <w:rPr>
        <w:rFonts w:hint="default"/>
      </w:rPr>
    </w:lvl>
    <w:lvl w:ilvl="5" w:tplc="A28A2798">
      <w:numFmt w:val="bullet"/>
      <w:lvlText w:val="•"/>
      <w:lvlJc w:val="left"/>
      <w:pPr>
        <w:ind w:left="2152" w:hanging="227"/>
      </w:pPr>
      <w:rPr>
        <w:rFonts w:hint="default"/>
      </w:rPr>
    </w:lvl>
    <w:lvl w:ilvl="6" w:tplc="5582BE52">
      <w:numFmt w:val="bullet"/>
      <w:lvlText w:val="•"/>
      <w:lvlJc w:val="left"/>
      <w:pPr>
        <w:ind w:left="2526" w:hanging="227"/>
      </w:pPr>
      <w:rPr>
        <w:rFonts w:hint="default"/>
      </w:rPr>
    </w:lvl>
    <w:lvl w:ilvl="7" w:tplc="C66CCCA8">
      <w:numFmt w:val="bullet"/>
      <w:lvlText w:val="•"/>
      <w:lvlJc w:val="left"/>
      <w:pPr>
        <w:ind w:left="2900" w:hanging="227"/>
      </w:pPr>
      <w:rPr>
        <w:rFonts w:hint="default"/>
      </w:rPr>
    </w:lvl>
    <w:lvl w:ilvl="8" w:tplc="E1E2508E">
      <w:numFmt w:val="bullet"/>
      <w:lvlText w:val="•"/>
      <w:lvlJc w:val="left"/>
      <w:pPr>
        <w:ind w:left="3275" w:hanging="227"/>
      </w:pPr>
      <w:rPr>
        <w:rFonts w:hint="default"/>
      </w:rPr>
    </w:lvl>
  </w:abstractNum>
  <w:abstractNum w:abstractNumId="11" w15:restartNumberingAfterBreak="0">
    <w:nsid w:val="09077179"/>
    <w:multiLevelType w:val="hybridMultilevel"/>
    <w:tmpl w:val="DA7EBDA6"/>
    <w:lvl w:ilvl="0" w:tplc="4042B55C">
      <w:numFmt w:val="bullet"/>
      <w:lvlText w:val="-"/>
      <w:lvlJc w:val="left"/>
      <w:pPr>
        <w:ind w:left="290" w:hanging="178"/>
      </w:pPr>
      <w:rPr>
        <w:rFonts w:ascii="Arial" w:eastAsia="Arial" w:hAnsi="Arial" w:cs="Arial" w:hint="default"/>
        <w:w w:val="99"/>
        <w:sz w:val="22"/>
        <w:szCs w:val="22"/>
      </w:rPr>
    </w:lvl>
    <w:lvl w:ilvl="1" w:tplc="1E02BDA2">
      <w:numFmt w:val="bullet"/>
      <w:lvlText w:val="•"/>
      <w:lvlJc w:val="left"/>
      <w:pPr>
        <w:ind w:left="681" w:hanging="178"/>
      </w:pPr>
      <w:rPr>
        <w:rFonts w:hint="default"/>
      </w:rPr>
    </w:lvl>
    <w:lvl w:ilvl="2" w:tplc="A7FE3524">
      <w:numFmt w:val="bullet"/>
      <w:lvlText w:val="•"/>
      <w:lvlJc w:val="left"/>
      <w:pPr>
        <w:ind w:left="1062" w:hanging="178"/>
      </w:pPr>
      <w:rPr>
        <w:rFonts w:hint="default"/>
      </w:rPr>
    </w:lvl>
    <w:lvl w:ilvl="3" w:tplc="20F23948">
      <w:numFmt w:val="bullet"/>
      <w:lvlText w:val="•"/>
      <w:lvlJc w:val="left"/>
      <w:pPr>
        <w:ind w:left="1443" w:hanging="178"/>
      </w:pPr>
      <w:rPr>
        <w:rFonts w:hint="default"/>
      </w:rPr>
    </w:lvl>
    <w:lvl w:ilvl="4" w:tplc="D7ACA02A">
      <w:numFmt w:val="bullet"/>
      <w:lvlText w:val="•"/>
      <w:lvlJc w:val="left"/>
      <w:pPr>
        <w:ind w:left="1825" w:hanging="178"/>
      </w:pPr>
      <w:rPr>
        <w:rFonts w:hint="default"/>
      </w:rPr>
    </w:lvl>
    <w:lvl w:ilvl="5" w:tplc="F0741D52">
      <w:numFmt w:val="bullet"/>
      <w:lvlText w:val="•"/>
      <w:lvlJc w:val="left"/>
      <w:pPr>
        <w:ind w:left="2206" w:hanging="178"/>
      </w:pPr>
      <w:rPr>
        <w:rFonts w:hint="default"/>
      </w:rPr>
    </w:lvl>
    <w:lvl w:ilvl="6" w:tplc="404E6BB2">
      <w:numFmt w:val="bullet"/>
      <w:lvlText w:val="•"/>
      <w:lvlJc w:val="left"/>
      <w:pPr>
        <w:ind w:left="2587" w:hanging="178"/>
      </w:pPr>
      <w:rPr>
        <w:rFonts w:hint="default"/>
      </w:rPr>
    </w:lvl>
    <w:lvl w:ilvl="7" w:tplc="13DA10A0">
      <w:numFmt w:val="bullet"/>
      <w:lvlText w:val="•"/>
      <w:lvlJc w:val="left"/>
      <w:pPr>
        <w:ind w:left="2969" w:hanging="178"/>
      </w:pPr>
      <w:rPr>
        <w:rFonts w:hint="default"/>
      </w:rPr>
    </w:lvl>
    <w:lvl w:ilvl="8" w:tplc="0FCC7E2C">
      <w:numFmt w:val="bullet"/>
      <w:lvlText w:val="•"/>
      <w:lvlJc w:val="left"/>
      <w:pPr>
        <w:ind w:left="3350" w:hanging="178"/>
      </w:pPr>
      <w:rPr>
        <w:rFonts w:hint="default"/>
      </w:rPr>
    </w:lvl>
  </w:abstractNum>
  <w:abstractNum w:abstractNumId="12" w15:restartNumberingAfterBreak="0">
    <w:nsid w:val="096B784B"/>
    <w:multiLevelType w:val="hybridMultilevel"/>
    <w:tmpl w:val="2FCAC644"/>
    <w:lvl w:ilvl="0" w:tplc="C85C26A0">
      <w:numFmt w:val="bullet"/>
      <w:lvlText w:val="•"/>
      <w:lvlJc w:val="left"/>
      <w:pPr>
        <w:ind w:left="307" w:hanging="227"/>
      </w:pPr>
      <w:rPr>
        <w:rFonts w:ascii="Arial" w:eastAsia="Arial" w:hAnsi="Arial" w:cs="Arial" w:hint="default"/>
        <w:w w:val="99"/>
        <w:sz w:val="22"/>
        <w:szCs w:val="22"/>
      </w:rPr>
    </w:lvl>
    <w:lvl w:ilvl="1" w:tplc="1F5C745C">
      <w:numFmt w:val="bullet"/>
      <w:lvlText w:val="•"/>
      <w:lvlJc w:val="left"/>
      <w:pPr>
        <w:ind w:left="672" w:hanging="227"/>
      </w:pPr>
      <w:rPr>
        <w:rFonts w:hint="default"/>
      </w:rPr>
    </w:lvl>
    <w:lvl w:ilvl="2" w:tplc="7D524662">
      <w:numFmt w:val="bullet"/>
      <w:lvlText w:val="•"/>
      <w:lvlJc w:val="left"/>
      <w:pPr>
        <w:ind w:left="1044" w:hanging="227"/>
      </w:pPr>
      <w:rPr>
        <w:rFonts w:hint="default"/>
      </w:rPr>
    </w:lvl>
    <w:lvl w:ilvl="3" w:tplc="6A4C4B2A">
      <w:numFmt w:val="bullet"/>
      <w:lvlText w:val="•"/>
      <w:lvlJc w:val="left"/>
      <w:pPr>
        <w:ind w:left="1417" w:hanging="227"/>
      </w:pPr>
      <w:rPr>
        <w:rFonts w:hint="default"/>
      </w:rPr>
    </w:lvl>
    <w:lvl w:ilvl="4" w:tplc="14205B6E">
      <w:numFmt w:val="bullet"/>
      <w:lvlText w:val="•"/>
      <w:lvlJc w:val="left"/>
      <w:pPr>
        <w:ind w:left="1789" w:hanging="227"/>
      </w:pPr>
      <w:rPr>
        <w:rFonts w:hint="default"/>
      </w:rPr>
    </w:lvl>
    <w:lvl w:ilvl="5" w:tplc="04685596">
      <w:numFmt w:val="bullet"/>
      <w:lvlText w:val="•"/>
      <w:lvlJc w:val="left"/>
      <w:pPr>
        <w:ind w:left="2162" w:hanging="227"/>
      </w:pPr>
      <w:rPr>
        <w:rFonts w:hint="default"/>
      </w:rPr>
    </w:lvl>
    <w:lvl w:ilvl="6" w:tplc="C4FC986A">
      <w:numFmt w:val="bullet"/>
      <w:lvlText w:val="•"/>
      <w:lvlJc w:val="left"/>
      <w:pPr>
        <w:ind w:left="2534" w:hanging="227"/>
      </w:pPr>
      <w:rPr>
        <w:rFonts w:hint="default"/>
      </w:rPr>
    </w:lvl>
    <w:lvl w:ilvl="7" w:tplc="A35CA3CA">
      <w:numFmt w:val="bullet"/>
      <w:lvlText w:val="•"/>
      <w:lvlJc w:val="left"/>
      <w:pPr>
        <w:ind w:left="2906" w:hanging="227"/>
      </w:pPr>
      <w:rPr>
        <w:rFonts w:hint="default"/>
      </w:rPr>
    </w:lvl>
    <w:lvl w:ilvl="8" w:tplc="E54C437A">
      <w:numFmt w:val="bullet"/>
      <w:lvlText w:val="•"/>
      <w:lvlJc w:val="left"/>
      <w:pPr>
        <w:ind w:left="3279" w:hanging="227"/>
      </w:pPr>
      <w:rPr>
        <w:rFonts w:hint="default"/>
      </w:rPr>
    </w:lvl>
  </w:abstractNum>
  <w:abstractNum w:abstractNumId="13" w15:restartNumberingAfterBreak="0">
    <w:nsid w:val="09C20664"/>
    <w:multiLevelType w:val="hybridMultilevel"/>
    <w:tmpl w:val="D6D42988"/>
    <w:lvl w:ilvl="0" w:tplc="C4D0137A">
      <w:numFmt w:val="bullet"/>
      <w:lvlText w:val=""/>
      <w:lvlJc w:val="left"/>
      <w:pPr>
        <w:ind w:left="319" w:hanging="204"/>
      </w:pPr>
      <w:rPr>
        <w:rFonts w:ascii="Symbol" w:eastAsia="Symbol" w:hAnsi="Symbol" w:cs="Symbol" w:hint="default"/>
        <w:w w:val="99"/>
        <w:sz w:val="22"/>
        <w:szCs w:val="22"/>
      </w:rPr>
    </w:lvl>
    <w:lvl w:ilvl="1" w:tplc="747406BE">
      <w:numFmt w:val="bullet"/>
      <w:lvlText w:val="•"/>
      <w:lvlJc w:val="left"/>
      <w:pPr>
        <w:ind w:left="683" w:hanging="204"/>
      </w:pPr>
      <w:rPr>
        <w:rFonts w:hint="default"/>
      </w:rPr>
    </w:lvl>
    <w:lvl w:ilvl="2" w:tplc="F9A61206">
      <w:numFmt w:val="bullet"/>
      <w:lvlText w:val="•"/>
      <w:lvlJc w:val="left"/>
      <w:pPr>
        <w:ind w:left="1046" w:hanging="204"/>
      </w:pPr>
      <w:rPr>
        <w:rFonts w:hint="default"/>
      </w:rPr>
    </w:lvl>
    <w:lvl w:ilvl="3" w:tplc="F11ED606">
      <w:numFmt w:val="bullet"/>
      <w:lvlText w:val="•"/>
      <w:lvlJc w:val="left"/>
      <w:pPr>
        <w:ind w:left="1410" w:hanging="204"/>
      </w:pPr>
      <w:rPr>
        <w:rFonts w:hint="default"/>
      </w:rPr>
    </w:lvl>
    <w:lvl w:ilvl="4" w:tplc="4B58DF80">
      <w:numFmt w:val="bullet"/>
      <w:lvlText w:val="•"/>
      <w:lvlJc w:val="left"/>
      <w:pPr>
        <w:ind w:left="1773" w:hanging="204"/>
      </w:pPr>
      <w:rPr>
        <w:rFonts w:hint="default"/>
      </w:rPr>
    </w:lvl>
    <w:lvl w:ilvl="5" w:tplc="E996C658">
      <w:numFmt w:val="bullet"/>
      <w:lvlText w:val="•"/>
      <w:lvlJc w:val="left"/>
      <w:pPr>
        <w:ind w:left="2137" w:hanging="204"/>
      </w:pPr>
      <w:rPr>
        <w:rFonts w:hint="default"/>
      </w:rPr>
    </w:lvl>
    <w:lvl w:ilvl="6" w:tplc="A7D64C2A">
      <w:numFmt w:val="bullet"/>
      <w:lvlText w:val="•"/>
      <w:lvlJc w:val="left"/>
      <w:pPr>
        <w:ind w:left="2500" w:hanging="204"/>
      </w:pPr>
      <w:rPr>
        <w:rFonts w:hint="default"/>
      </w:rPr>
    </w:lvl>
    <w:lvl w:ilvl="7" w:tplc="68ACFD4A">
      <w:numFmt w:val="bullet"/>
      <w:lvlText w:val="•"/>
      <w:lvlJc w:val="left"/>
      <w:pPr>
        <w:ind w:left="2863" w:hanging="204"/>
      </w:pPr>
      <w:rPr>
        <w:rFonts w:hint="default"/>
      </w:rPr>
    </w:lvl>
    <w:lvl w:ilvl="8" w:tplc="821C1572">
      <w:numFmt w:val="bullet"/>
      <w:lvlText w:val="•"/>
      <w:lvlJc w:val="left"/>
      <w:pPr>
        <w:ind w:left="3227" w:hanging="204"/>
      </w:pPr>
      <w:rPr>
        <w:rFonts w:hint="default"/>
      </w:rPr>
    </w:lvl>
  </w:abstractNum>
  <w:abstractNum w:abstractNumId="14" w15:restartNumberingAfterBreak="0">
    <w:nsid w:val="0A422F03"/>
    <w:multiLevelType w:val="hybridMultilevel"/>
    <w:tmpl w:val="73F028A6"/>
    <w:lvl w:ilvl="0" w:tplc="E2323ED2">
      <w:numFmt w:val="bullet"/>
      <w:lvlText w:val="-"/>
      <w:lvlJc w:val="left"/>
      <w:pPr>
        <w:ind w:left="243" w:hanging="256"/>
      </w:pPr>
      <w:rPr>
        <w:rFonts w:ascii="Arial" w:eastAsia="Arial" w:hAnsi="Arial" w:cs="Arial" w:hint="default"/>
        <w:w w:val="99"/>
        <w:sz w:val="22"/>
        <w:szCs w:val="22"/>
      </w:rPr>
    </w:lvl>
    <w:lvl w:ilvl="1" w:tplc="93DCD276">
      <w:numFmt w:val="bullet"/>
      <w:lvlText w:val="•"/>
      <w:lvlJc w:val="left"/>
      <w:pPr>
        <w:ind w:left="611" w:hanging="256"/>
      </w:pPr>
      <w:rPr>
        <w:rFonts w:hint="default"/>
      </w:rPr>
    </w:lvl>
    <w:lvl w:ilvl="2" w:tplc="BA6E9A3E">
      <w:numFmt w:val="bullet"/>
      <w:lvlText w:val="•"/>
      <w:lvlJc w:val="left"/>
      <w:pPr>
        <w:ind w:left="982" w:hanging="256"/>
      </w:pPr>
      <w:rPr>
        <w:rFonts w:hint="default"/>
      </w:rPr>
    </w:lvl>
    <w:lvl w:ilvl="3" w:tplc="BA1A07BC">
      <w:numFmt w:val="bullet"/>
      <w:lvlText w:val="•"/>
      <w:lvlJc w:val="left"/>
      <w:pPr>
        <w:ind w:left="1354" w:hanging="256"/>
      </w:pPr>
      <w:rPr>
        <w:rFonts w:hint="default"/>
      </w:rPr>
    </w:lvl>
    <w:lvl w:ilvl="4" w:tplc="FCF4D8D4">
      <w:numFmt w:val="bullet"/>
      <w:lvlText w:val="•"/>
      <w:lvlJc w:val="left"/>
      <w:pPr>
        <w:ind w:left="1725" w:hanging="256"/>
      </w:pPr>
      <w:rPr>
        <w:rFonts w:hint="default"/>
      </w:rPr>
    </w:lvl>
    <w:lvl w:ilvl="5" w:tplc="F0E8A90A">
      <w:numFmt w:val="bullet"/>
      <w:lvlText w:val="•"/>
      <w:lvlJc w:val="left"/>
      <w:pPr>
        <w:ind w:left="2097" w:hanging="256"/>
      </w:pPr>
      <w:rPr>
        <w:rFonts w:hint="default"/>
      </w:rPr>
    </w:lvl>
    <w:lvl w:ilvl="6" w:tplc="8ED4C42A">
      <w:numFmt w:val="bullet"/>
      <w:lvlText w:val="•"/>
      <w:lvlJc w:val="left"/>
      <w:pPr>
        <w:ind w:left="2468" w:hanging="256"/>
      </w:pPr>
      <w:rPr>
        <w:rFonts w:hint="default"/>
      </w:rPr>
    </w:lvl>
    <w:lvl w:ilvl="7" w:tplc="0F6E4FE4">
      <w:numFmt w:val="bullet"/>
      <w:lvlText w:val="•"/>
      <w:lvlJc w:val="left"/>
      <w:pPr>
        <w:ind w:left="2839" w:hanging="256"/>
      </w:pPr>
      <w:rPr>
        <w:rFonts w:hint="default"/>
      </w:rPr>
    </w:lvl>
    <w:lvl w:ilvl="8" w:tplc="32925F3A">
      <w:numFmt w:val="bullet"/>
      <w:lvlText w:val="•"/>
      <w:lvlJc w:val="left"/>
      <w:pPr>
        <w:ind w:left="3211" w:hanging="256"/>
      </w:pPr>
      <w:rPr>
        <w:rFonts w:hint="default"/>
      </w:rPr>
    </w:lvl>
  </w:abstractNum>
  <w:abstractNum w:abstractNumId="15" w15:restartNumberingAfterBreak="0">
    <w:nsid w:val="0A9A5C13"/>
    <w:multiLevelType w:val="multilevel"/>
    <w:tmpl w:val="D4C8AE8C"/>
    <w:lvl w:ilvl="0">
      <w:start w:val="1"/>
      <w:numFmt w:val="upperLetter"/>
      <w:lvlText w:val="%1."/>
      <w:lvlJc w:val="left"/>
      <w:pPr>
        <w:ind w:left="770" w:hanging="256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decimal"/>
      <w:lvlText w:val="%2.%3"/>
      <w:lvlJc w:val="left"/>
      <w:pPr>
        <w:ind w:left="1106" w:hanging="593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210" w:hanging="593"/>
      </w:pPr>
      <w:rPr>
        <w:rFonts w:hint="default"/>
      </w:rPr>
    </w:lvl>
    <w:lvl w:ilvl="4">
      <w:numFmt w:val="bullet"/>
      <w:lvlText w:val="•"/>
      <w:lvlJc w:val="left"/>
      <w:pPr>
        <w:ind w:left="3321" w:hanging="593"/>
      </w:pPr>
      <w:rPr>
        <w:rFonts w:hint="default"/>
      </w:rPr>
    </w:lvl>
    <w:lvl w:ilvl="5">
      <w:numFmt w:val="bullet"/>
      <w:lvlText w:val="•"/>
      <w:lvlJc w:val="left"/>
      <w:pPr>
        <w:ind w:left="4431" w:hanging="593"/>
      </w:pPr>
      <w:rPr>
        <w:rFonts w:hint="default"/>
      </w:rPr>
    </w:lvl>
    <w:lvl w:ilvl="6">
      <w:numFmt w:val="bullet"/>
      <w:lvlText w:val="•"/>
      <w:lvlJc w:val="left"/>
      <w:pPr>
        <w:ind w:left="5542" w:hanging="593"/>
      </w:pPr>
      <w:rPr>
        <w:rFonts w:hint="default"/>
      </w:rPr>
    </w:lvl>
    <w:lvl w:ilvl="7">
      <w:numFmt w:val="bullet"/>
      <w:lvlText w:val="•"/>
      <w:lvlJc w:val="left"/>
      <w:pPr>
        <w:ind w:left="6652" w:hanging="593"/>
      </w:pPr>
      <w:rPr>
        <w:rFonts w:hint="default"/>
      </w:rPr>
    </w:lvl>
    <w:lvl w:ilvl="8">
      <w:numFmt w:val="bullet"/>
      <w:lvlText w:val="•"/>
      <w:lvlJc w:val="left"/>
      <w:pPr>
        <w:ind w:left="7763" w:hanging="593"/>
      </w:pPr>
      <w:rPr>
        <w:rFonts w:hint="default"/>
      </w:rPr>
    </w:lvl>
  </w:abstractNum>
  <w:abstractNum w:abstractNumId="16" w15:restartNumberingAfterBreak="0">
    <w:nsid w:val="0B86367E"/>
    <w:multiLevelType w:val="multilevel"/>
    <w:tmpl w:val="BEECDC10"/>
    <w:lvl w:ilvl="0">
      <w:start w:val="22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84" w:hanging="274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</w:rPr>
    </w:lvl>
    <w:lvl w:ilvl="4">
      <w:numFmt w:val="bullet"/>
      <w:lvlText w:val="•"/>
      <w:lvlJc w:val="left"/>
      <w:pPr>
        <w:ind w:left="4123" w:hanging="274"/>
      </w:pPr>
      <w:rPr>
        <w:rFonts w:hint="default"/>
      </w:rPr>
    </w:lvl>
    <w:lvl w:ilvl="5">
      <w:numFmt w:val="bullet"/>
      <w:lvlText w:val="•"/>
      <w:lvlJc w:val="left"/>
      <w:pPr>
        <w:ind w:left="5071" w:hanging="274"/>
      </w:pPr>
      <w:rPr>
        <w:rFonts w:hint="default"/>
      </w:rPr>
    </w:lvl>
    <w:lvl w:ilvl="6">
      <w:numFmt w:val="bullet"/>
      <w:lvlText w:val="•"/>
      <w:lvlJc w:val="left"/>
      <w:pPr>
        <w:ind w:left="6018" w:hanging="274"/>
      </w:pPr>
      <w:rPr>
        <w:rFonts w:hint="default"/>
      </w:rPr>
    </w:lvl>
    <w:lvl w:ilvl="7">
      <w:numFmt w:val="bullet"/>
      <w:lvlText w:val="•"/>
      <w:lvlJc w:val="left"/>
      <w:pPr>
        <w:ind w:left="6966" w:hanging="274"/>
      </w:pPr>
      <w:rPr>
        <w:rFonts w:hint="default"/>
      </w:rPr>
    </w:lvl>
    <w:lvl w:ilvl="8">
      <w:numFmt w:val="bullet"/>
      <w:lvlText w:val="•"/>
      <w:lvlJc w:val="left"/>
      <w:pPr>
        <w:ind w:left="7914" w:hanging="274"/>
      </w:pPr>
      <w:rPr>
        <w:rFonts w:hint="default"/>
      </w:rPr>
    </w:lvl>
  </w:abstractNum>
  <w:abstractNum w:abstractNumId="17" w15:restartNumberingAfterBreak="0">
    <w:nsid w:val="0D01000A"/>
    <w:multiLevelType w:val="hybridMultilevel"/>
    <w:tmpl w:val="7D4647A4"/>
    <w:lvl w:ilvl="0" w:tplc="F148F046">
      <w:numFmt w:val="bullet"/>
      <w:lvlText w:val="-"/>
      <w:lvlJc w:val="left"/>
      <w:pPr>
        <w:ind w:left="2502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1" w:tplc="6CB01FC2">
      <w:numFmt w:val="bullet"/>
      <w:lvlText w:val="•"/>
      <w:lvlJc w:val="left"/>
      <w:pPr>
        <w:ind w:left="3318" w:hanging="425"/>
      </w:pPr>
      <w:rPr>
        <w:rFonts w:hint="default"/>
      </w:rPr>
    </w:lvl>
    <w:lvl w:ilvl="2" w:tplc="B5145490">
      <w:numFmt w:val="bullet"/>
      <w:lvlText w:val="•"/>
      <w:lvlJc w:val="left"/>
      <w:pPr>
        <w:ind w:left="4137" w:hanging="425"/>
      </w:pPr>
      <w:rPr>
        <w:rFonts w:hint="default"/>
      </w:rPr>
    </w:lvl>
    <w:lvl w:ilvl="3" w:tplc="6BB21858">
      <w:numFmt w:val="bullet"/>
      <w:lvlText w:val="•"/>
      <w:lvlJc w:val="left"/>
      <w:pPr>
        <w:ind w:left="4955" w:hanging="425"/>
      </w:pPr>
      <w:rPr>
        <w:rFonts w:hint="default"/>
      </w:rPr>
    </w:lvl>
    <w:lvl w:ilvl="4" w:tplc="585AFD00">
      <w:numFmt w:val="bullet"/>
      <w:lvlText w:val="•"/>
      <w:lvlJc w:val="left"/>
      <w:pPr>
        <w:ind w:left="5774" w:hanging="425"/>
      </w:pPr>
      <w:rPr>
        <w:rFonts w:hint="default"/>
      </w:rPr>
    </w:lvl>
    <w:lvl w:ilvl="5" w:tplc="A28E8FEA">
      <w:numFmt w:val="bullet"/>
      <w:lvlText w:val="•"/>
      <w:lvlJc w:val="left"/>
      <w:pPr>
        <w:ind w:left="6593" w:hanging="425"/>
      </w:pPr>
      <w:rPr>
        <w:rFonts w:hint="default"/>
      </w:rPr>
    </w:lvl>
    <w:lvl w:ilvl="6" w:tplc="A3B25340">
      <w:numFmt w:val="bullet"/>
      <w:lvlText w:val="•"/>
      <w:lvlJc w:val="left"/>
      <w:pPr>
        <w:ind w:left="7411" w:hanging="425"/>
      </w:pPr>
      <w:rPr>
        <w:rFonts w:hint="default"/>
      </w:rPr>
    </w:lvl>
    <w:lvl w:ilvl="7" w:tplc="23C24660">
      <w:numFmt w:val="bullet"/>
      <w:lvlText w:val="•"/>
      <w:lvlJc w:val="left"/>
      <w:pPr>
        <w:ind w:left="8230" w:hanging="425"/>
      </w:pPr>
      <w:rPr>
        <w:rFonts w:hint="default"/>
      </w:rPr>
    </w:lvl>
    <w:lvl w:ilvl="8" w:tplc="319A4B8C">
      <w:numFmt w:val="bullet"/>
      <w:lvlText w:val="•"/>
      <w:lvlJc w:val="left"/>
      <w:pPr>
        <w:ind w:left="9049" w:hanging="425"/>
      </w:pPr>
      <w:rPr>
        <w:rFonts w:hint="default"/>
      </w:rPr>
    </w:lvl>
  </w:abstractNum>
  <w:abstractNum w:abstractNumId="18" w15:restartNumberingAfterBreak="0">
    <w:nsid w:val="0D2912A2"/>
    <w:multiLevelType w:val="hybridMultilevel"/>
    <w:tmpl w:val="2FB0FE9E"/>
    <w:lvl w:ilvl="0" w:tplc="AD2ACB60">
      <w:numFmt w:val="bullet"/>
      <w:lvlText w:val=""/>
      <w:lvlJc w:val="left"/>
      <w:pPr>
        <w:ind w:left="306" w:hanging="20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1346A82">
      <w:numFmt w:val="bullet"/>
      <w:lvlText w:val="•"/>
      <w:lvlJc w:val="left"/>
      <w:pPr>
        <w:ind w:left="665" w:hanging="200"/>
      </w:pPr>
      <w:rPr>
        <w:rFonts w:hint="default"/>
      </w:rPr>
    </w:lvl>
    <w:lvl w:ilvl="2" w:tplc="869C987C">
      <w:numFmt w:val="bullet"/>
      <w:lvlText w:val="•"/>
      <w:lvlJc w:val="left"/>
      <w:pPr>
        <w:ind w:left="1030" w:hanging="200"/>
      </w:pPr>
      <w:rPr>
        <w:rFonts w:hint="default"/>
      </w:rPr>
    </w:lvl>
    <w:lvl w:ilvl="3" w:tplc="4F746696">
      <w:numFmt w:val="bullet"/>
      <w:lvlText w:val="•"/>
      <w:lvlJc w:val="left"/>
      <w:pPr>
        <w:ind w:left="1395" w:hanging="200"/>
      </w:pPr>
      <w:rPr>
        <w:rFonts w:hint="default"/>
      </w:rPr>
    </w:lvl>
    <w:lvl w:ilvl="4" w:tplc="245AF410">
      <w:numFmt w:val="bullet"/>
      <w:lvlText w:val="•"/>
      <w:lvlJc w:val="left"/>
      <w:pPr>
        <w:ind w:left="1761" w:hanging="200"/>
      </w:pPr>
      <w:rPr>
        <w:rFonts w:hint="default"/>
      </w:rPr>
    </w:lvl>
    <w:lvl w:ilvl="5" w:tplc="A9D251CC">
      <w:numFmt w:val="bullet"/>
      <w:lvlText w:val="•"/>
      <w:lvlJc w:val="left"/>
      <w:pPr>
        <w:ind w:left="2126" w:hanging="200"/>
      </w:pPr>
      <w:rPr>
        <w:rFonts w:hint="default"/>
      </w:rPr>
    </w:lvl>
    <w:lvl w:ilvl="6" w:tplc="947E1306">
      <w:numFmt w:val="bullet"/>
      <w:lvlText w:val="•"/>
      <w:lvlJc w:val="left"/>
      <w:pPr>
        <w:ind w:left="2491" w:hanging="200"/>
      </w:pPr>
      <w:rPr>
        <w:rFonts w:hint="default"/>
      </w:rPr>
    </w:lvl>
    <w:lvl w:ilvl="7" w:tplc="171AA5CC">
      <w:numFmt w:val="bullet"/>
      <w:lvlText w:val="•"/>
      <w:lvlJc w:val="left"/>
      <w:pPr>
        <w:ind w:left="2857" w:hanging="200"/>
      </w:pPr>
      <w:rPr>
        <w:rFonts w:hint="default"/>
      </w:rPr>
    </w:lvl>
    <w:lvl w:ilvl="8" w:tplc="32044C12">
      <w:numFmt w:val="bullet"/>
      <w:lvlText w:val="•"/>
      <w:lvlJc w:val="left"/>
      <w:pPr>
        <w:ind w:left="3222" w:hanging="200"/>
      </w:pPr>
      <w:rPr>
        <w:rFonts w:hint="default"/>
      </w:rPr>
    </w:lvl>
  </w:abstractNum>
  <w:abstractNum w:abstractNumId="19" w15:restartNumberingAfterBreak="0">
    <w:nsid w:val="0DDD1183"/>
    <w:multiLevelType w:val="hybridMultilevel"/>
    <w:tmpl w:val="12E8988C"/>
    <w:lvl w:ilvl="0" w:tplc="DE3401A2">
      <w:numFmt w:val="bullet"/>
      <w:lvlText w:val="*"/>
      <w:lvlJc w:val="left"/>
      <w:pPr>
        <w:ind w:left="254" w:hanging="107"/>
      </w:pPr>
      <w:rPr>
        <w:rFonts w:ascii="Arial" w:eastAsia="Arial" w:hAnsi="Arial" w:cs="Arial" w:hint="default"/>
        <w:color w:val="212121"/>
        <w:w w:val="99"/>
        <w:sz w:val="16"/>
        <w:szCs w:val="16"/>
      </w:rPr>
    </w:lvl>
    <w:lvl w:ilvl="1" w:tplc="E84E7E6A">
      <w:numFmt w:val="bullet"/>
      <w:lvlText w:val="•"/>
      <w:lvlJc w:val="left"/>
      <w:pPr>
        <w:ind w:left="823" w:hanging="426"/>
      </w:pPr>
      <w:rPr>
        <w:rFonts w:ascii="Arial" w:eastAsia="Arial" w:hAnsi="Arial" w:cs="Arial" w:hint="default"/>
        <w:spacing w:val="-277"/>
        <w:sz w:val="24"/>
        <w:szCs w:val="24"/>
      </w:rPr>
    </w:lvl>
    <w:lvl w:ilvl="2" w:tplc="4ACCFD72">
      <w:numFmt w:val="bullet"/>
      <w:lvlText w:val="•"/>
      <w:lvlJc w:val="left"/>
      <w:pPr>
        <w:ind w:left="1834" w:hanging="426"/>
      </w:pPr>
      <w:rPr>
        <w:rFonts w:hint="default"/>
      </w:rPr>
    </w:lvl>
    <w:lvl w:ilvl="3" w:tplc="C6D43168">
      <w:numFmt w:val="bullet"/>
      <w:lvlText w:val="•"/>
      <w:lvlJc w:val="left"/>
      <w:pPr>
        <w:ind w:left="2848" w:hanging="426"/>
      </w:pPr>
      <w:rPr>
        <w:rFonts w:hint="default"/>
      </w:rPr>
    </w:lvl>
    <w:lvl w:ilvl="4" w:tplc="E92CCCFE">
      <w:numFmt w:val="bullet"/>
      <w:lvlText w:val="•"/>
      <w:lvlJc w:val="left"/>
      <w:pPr>
        <w:ind w:left="3862" w:hanging="426"/>
      </w:pPr>
      <w:rPr>
        <w:rFonts w:hint="default"/>
      </w:rPr>
    </w:lvl>
    <w:lvl w:ilvl="5" w:tplc="BB789BC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A498CEA0">
      <w:numFmt w:val="bullet"/>
      <w:lvlText w:val="•"/>
      <w:lvlJc w:val="left"/>
      <w:pPr>
        <w:ind w:left="5890" w:hanging="426"/>
      </w:pPr>
      <w:rPr>
        <w:rFonts w:hint="default"/>
      </w:rPr>
    </w:lvl>
    <w:lvl w:ilvl="7" w:tplc="4B00B2E4">
      <w:numFmt w:val="bullet"/>
      <w:lvlText w:val="•"/>
      <w:lvlJc w:val="left"/>
      <w:pPr>
        <w:ind w:left="6904" w:hanging="426"/>
      </w:pPr>
      <w:rPr>
        <w:rFonts w:hint="default"/>
      </w:rPr>
    </w:lvl>
    <w:lvl w:ilvl="8" w:tplc="5A68E1D6">
      <w:numFmt w:val="bullet"/>
      <w:lvlText w:val="•"/>
      <w:lvlJc w:val="left"/>
      <w:pPr>
        <w:ind w:left="7918" w:hanging="426"/>
      </w:pPr>
      <w:rPr>
        <w:rFonts w:hint="default"/>
      </w:rPr>
    </w:lvl>
  </w:abstractNum>
  <w:abstractNum w:abstractNumId="20" w15:restartNumberingAfterBreak="0">
    <w:nsid w:val="0E086C1C"/>
    <w:multiLevelType w:val="hybridMultilevel"/>
    <w:tmpl w:val="6422D23E"/>
    <w:lvl w:ilvl="0" w:tplc="2356DFFA">
      <w:numFmt w:val="bullet"/>
      <w:lvlText w:val="-"/>
      <w:lvlJc w:val="left"/>
      <w:pPr>
        <w:ind w:left="286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330CE53E">
      <w:numFmt w:val="bullet"/>
      <w:lvlText w:val="•"/>
      <w:lvlJc w:val="left"/>
      <w:pPr>
        <w:ind w:left="661" w:hanging="285"/>
      </w:pPr>
      <w:rPr>
        <w:rFonts w:hint="default"/>
      </w:rPr>
    </w:lvl>
    <w:lvl w:ilvl="2" w:tplc="16B8E176">
      <w:numFmt w:val="bullet"/>
      <w:lvlText w:val="•"/>
      <w:lvlJc w:val="left"/>
      <w:pPr>
        <w:ind w:left="1043" w:hanging="285"/>
      </w:pPr>
      <w:rPr>
        <w:rFonts w:hint="default"/>
      </w:rPr>
    </w:lvl>
    <w:lvl w:ilvl="3" w:tplc="02D2ADE4">
      <w:numFmt w:val="bullet"/>
      <w:lvlText w:val="•"/>
      <w:lvlJc w:val="left"/>
      <w:pPr>
        <w:ind w:left="1425" w:hanging="285"/>
      </w:pPr>
      <w:rPr>
        <w:rFonts w:hint="default"/>
      </w:rPr>
    </w:lvl>
    <w:lvl w:ilvl="4" w:tplc="877C429C">
      <w:numFmt w:val="bullet"/>
      <w:lvlText w:val="•"/>
      <w:lvlJc w:val="left"/>
      <w:pPr>
        <w:ind w:left="1806" w:hanging="285"/>
      </w:pPr>
      <w:rPr>
        <w:rFonts w:hint="default"/>
      </w:rPr>
    </w:lvl>
    <w:lvl w:ilvl="5" w:tplc="D4D48298">
      <w:numFmt w:val="bullet"/>
      <w:lvlText w:val="•"/>
      <w:lvlJc w:val="left"/>
      <w:pPr>
        <w:ind w:left="2188" w:hanging="285"/>
      </w:pPr>
      <w:rPr>
        <w:rFonts w:hint="default"/>
      </w:rPr>
    </w:lvl>
    <w:lvl w:ilvl="6" w:tplc="97FAD792">
      <w:numFmt w:val="bullet"/>
      <w:lvlText w:val="•"/>
      <w:lvlJc w:val="left"/>
      <w:pPr>
        <w:ind w:left="2570" w:hanging="285"/>
      </w:pPr>
      <w:rPr>
        <w:rFonts w:hint="default"/>
      </w:rPr>
    </w:lvl>
    <w:lvl w:ilvl="7" w:tplc="96689388">
      <w:numFmt w:val="bullet"/>
      <w:lvlText w:val="•"/>
      <w:lvlJc w:val="left"/>
      <w:pPr>
        <w:ind w:left="2951" w:hanging="285"/>
      </w:pPr>
      <w:rPr>
        <w:rFonts w:hint="default"/>
      </w:rPr>
    </w:lvl>
    <w:lvl w:ilvl="8" w:tplc="3A88FA6A">
      <w:numFmt w:val="bullet"/>
      <w:lvlText w:val="•"/>
      <w:lvlJc w:val="left"/>
      <w:pPr>
        <w:ind w:left="3333" w:hanging="285"/>
      </w:pPr>
      <w:rPr>
        <w:rFonts w:hint="default"/>
      </w:rPr>
    </w:lvl>
  </w:abstractNum>
  <w:abstractNum w:abstractNumId="21" w15:restartNumberingAfterBreak="0">
    <w:nsid w:val="0F612F8F"/>
    <w:multiLevelType w:val="hybridMultilevel"/>
    <w:tmpl w:val="581A45EE"/>
    <w:lvl w:ilvl="0" w:tplc="33E64BCE">
      <w:numFmt w:val="bullet"/>
      <w:lvlText w:val="-"/>
      <w:lvlJc w:val="left"/>
      <w:pPr>
        <w:ind w:left="318" w:hanging="203"/>
      </w:pPr>
      <w:rPr>
        <w:rFonts w:ascii="Arial" w:eastAsia="Arial" w:hAnsi="Arial" w:cs="Arial" w:hint="default"/>
        <w:w w:val="99"/>
        <w:sz w:val="22"/>
        <w:szCs w:val="22"/>
      </w:rPr>
    </w:lvl>
    <w:lvl w:ilvl="1" w:tplc="9A32E258">
      <w:numFmt w:val="bullet"/>
      <w:lvlText w:val="•"/>
      <w:lvlJc w:val="left"/>
      <w:pPr>
        <w:ind w:left="683" w:hanging="203"/>
      </w:pPr>
      <w:rPr>
        <w:rFonts w:hint="default"/>
      </w:rPr>
    </w:lvl>
    <w:lvl w:ilvl="2" w:tplc="EA5AFD22">
      <w:numFmt w:val="bullet"/>
      <w:lvlText w:val="•"/>
      <w:lvlJc w:val="left"/>
      <w:pPr>
        <w:ind w:left="1046" w:hanging="203"/>
      </w:pPr>
      <w:rPr>
        <w:rFonts w:hint="default"/>
      </w:rPr>
    </w:lvl>
    <w:lvl w:ilvl="3" w:tplc="9AD8B768">
      <w:numFmt w:val="bullet"/>
      <w:lvlText w:val="•"/>
      <w:lvlJc w:val="left"/>
      <w:pPr>
        <w:ind w:left="1410" w:hanging="203"/>
      </w:pPr>
      <w:rPr>
        <w:rFonts w:hint="default"/>
      </w:rPr>
    </w:lvl>
    <w:lvl w:ilvl="4" w:tplc="9F445DCE">
      <w:numFmt w:val="bullet"/>
      <w:lvlText w:val="•"/>
      <w:lvlJc w:val="left"/>
      <w:pPr>
        <w:ind w:left="1773" w:hanging="203"/>
      </w:pPr>
      <w:rPr>
        <w:rFonts w:hint="default"/>
      </w:rPr>
    </w:lvl>
    <w:lvl w:ilvl="5" w:tplc="34DC3336">
      <w:numFmt w:val="bullet"/>
      <w:lvlText w:val="•"/>
      <w:lvlJc w:val="left"/>
      <w:pPr>
        <w:ind w:left="2137" w:hanging="203"/>
      </w:pPr>
      <w:rPr>
        <w:rFonts w:hint="default"/>
      </w:rPr>
    </w:lvl>
    <w:lvl w:ilvl="6" w:tplc="269A3DD8">
      <w:numFmt w:val="bullet"/>
      <w:lvlText w:val="•"/>
      <w:lvlJc w:val="left"/>
      <w:pPr>
        <w:ind w:left="2500" w:hanging="203"/>
      </w:pPr>
      <w:rPr>
        <w:rFonts w:hint="default"/>
      </w:rPr>
    </w:lvl>
    <w:lvl w:ilvl="7" w:tplc="08CE012A">
      <w:numFmt w:val="bullet"/>
      <w:lvlText w:val="•"/>
      <w:lvlJc w:val="left"/>
      <w:pPr>
        <w:ind w:left="2863" w:hanging="203"/>
      </w:pPr>
      <w:rPr>
        <w:rFonts w:hint="default"/>
      </w:rPr>
    </w:lvl>
    <w:lvl w:ilvl="8" w:tplc="F5F8D97E">
      <w:numFmt w:val="bullet"/>
      <w:lvlText w:val="•"/>
      <w:lvlJc w:val="left"/>
      <w:pPr>
        <w:ind w:left="3227" w:hanging="203"/>
      </w:pPr>
      <w:rPr>
        <w:rFonts w:hint="default"/>
      </w:rPr>
    </w:lvl>
  </w:abstractNum>
  <w:abstractNum w:abstractNumId="22" w15:restartNumberingAfterBreak="0">
    <w:nsid w:val="0F6E1657"/>
    <w:multiLevelType w:val="multilevel"/>
    <w:tmpl w:val="CC52F6EC"/>
    <w:lvl w:ilvl="0">
      <w:start w:val="6"/>
      <w:numFmt w:val="decimal"/>
      <w:lvlText w:val="%1"/>
      <w:lvlJc w:val="left"/>
      <w:pPr>
        <w:ind w:left="1074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680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numFmt w:val="bullet"/>
      <w:lvlText w:val="•"/>
      <w:lvlJc w:val="left"/>
      <w:pPr>
        <w:ind w:left="5447" w:hanging="360"/>
      </w:pPr>
      <w:rPr>
        <w:rFonts w:hint="default"/>
      </w:rPr>
    </w:lvl>
    <w:lvl w:ilvl="6"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3" w15:restartNumberingAfterBreak="0">
    <w:nsid w:val="104604F4"/>
    <w:multiLevelType w:val="hybridMultilevel"/>
    <w:tmpl w:val="6D62CF1C"/>
    <w:lvl w:ilvl="0" w:tplc="E9680384">
      <w:numFmt w:val="bullet"/>
      <w:lvlText w:val="-"/>
      <w:lvlJc w:val="left"/>
      <w:pPr>
        <w:ind w:left="2032" w:hanging="284"/>
      </w:pPr>
      <w:rPr>
        <w:rFonts w:ascii="Arial" w:eastAsia="Arial" w:hAnsi="Arial" w:cs="Arial" w:hint="default"/>
        <w:w w:val="99"/>
        <w:sz w:val="22"/>
        <w:szCs w:val="22"/>
      </w:rPr>
    </w:lvl>
    <w:lvl w:ilvl="1" w:tplc="29029E26">
      <w:numFmt w:val="bullet"/>
      <w:lvlText w:val="•"/>
      <w:lvlJc w:val="left"/>
      <w:pPr>
        <w:ind w:left="2946" w:hanging="284"/>
      </w:pPr>
      <w:rPr>
        <w:rFonts w:hint="default"/>
      </w:rPr>
    </w:lvl>
    <w:lvl w:ilvl="2" w:tplc="BD0C09FC"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467C5578">
      <w:numFmt w:val="bullet"/>
      <w:lvlText w:val="•"/>
      <w:lvlJc w:val="left"/>
      <w:pPr>
        <w:ind w:left="4760" w:hanging="284"/>
      </w:pPr>
      <w:rPr>
        <w:rFonts w:hint="default"/>
      </w:rPr>
    </w:lvl>
    <w:lvl w:ilvl="4" w:tplc="6D04CFF6">
      <w:numFmt w:val="bullet"/>
      <w:lvlText w:val="•"/>
      <w:lvlJc w:val="left"/>
      <w:pPr>
        <w:ind w:left="5667" w:hanging="284"/>
      </w:pPr>
      <w:rPr>
        <w:rFonts w:hint="default"/>
      </w:rPr>
    </w:lvl>
    <w:lvl w:ilvl="5" w:tplc="A0F8F752">
      <w:numFmt w:val="bullet"/>
      <w:lvlText w:val="•"/>
      <w:lvlJc w:val="left"/>
      <w:pPr>
        <w:ind w:left="6573" w:hanging="284"/>
      </w:pPr>
      <w:rPr>
        <w:rFonts w:hint="default"/>
      </w:rPr>
    </w:lvl>
    <w:lvl w:ilvl="6" w:tplc="CAFA79EE">
      <w:numFmt w:val="bullet"/>
      <w:lvlText w:val="•"/>
      <w:lvlJc w:val="left"/>
      <w:pPr>
        <w:ind w:left="7480" w:hanging="284"/>
      </w:pPr>
      <w:rPr>
        <w:rFonts w:hint="default"/>
      </w:rPr>
    </w:lvl>
    <w:lvl w:ilvl="7" w:tplc="39421510">
      <w:numFmt w:val="bullet"/>
      <w:lvlText w:val="•"/>
      <w:lvlJc w:val="left"/>
      <w:pPr>
        <w:ind w:left="8387" w:hanging="284"/>
      </w:pPr>
      <w:rPr>
        <w:rFonts w:hint="default"/>
      </w:rPr>
    </w:lvl>
    <w:lvl w:ilvl="8" w:tplc="757808F8">
      <w:numFmt w:val="bullet"/>
      <w:lvlText w:val="•"/>
      <w:lvlJc w:val="left"/>
      <w:pPr>
        <w:ind w:left="9294" w:hanging="284"/>
      </w:pPr>
      <w:rPr>
        <w:rFonts w:hint="default"/>
      </w:rPr>
    </w:lvl>
  </w:abstractNum>
  <w:abstractNum w:abstractNumId="24" w15:restartNumberingAfterBreak="0">
    <w:nsid w:val="10775E9A"/>
    <w:multiLevelType w:val="hybridMultilevel"/>
    <w:tmpl w:val="FEE2E28E"/>
    <w:lvl w:ilvl="0" w:tplc="1E5AD534">
      <w:numFmt w:val="bullet"/>
      <w:lvlText w:val="•"/>
      <w:lvlJc w:val="left"/>
      <w:pPr>
        <w:ind w:left="198" w:hanging="118"/>
      </w:pPr>
      <w:rPr>
        <w:rFonts w:ascii="Arial" w:eastAsia="Arial" w:hAnsi="Arial" w:cs="Arial" w:hint="default"/>
        <w:w w:val="99"/>
        <w:sz w:val="22"/>
        <w:szCs w:val="22"/>
      </w:rPr>
    </w:lvl>
    <w:lvl w:ilvl="1" w:tplc="EA0090E4">
      <w:numFmt w:val="bullet"/>
      <w:lvlText w:val="•"/>
      <w:lvlJc w:val="left"/>
      <w:pPr>
        <w:ind w:left="561" w:hanging="118"/>
      </w:pPr>
      <w:rPr>
        <w:rFonts w:hint="default"/>
      </w:rPr>
    </w:lvl>
    <w:lvl w:ilvl="2" w:tplc="1B68E9FA">
      <w:numFmt w:val="bullet"/>
      <w:lvlText w:val="•"/>
      <w:lvlJc w:val="left"/>
      <w:pPr>
        <w:ind w:left="922" w:hanging="118"/>
      </w:pPr>
      <w:rPr>
        <w:rFonts w:hint="default"/>
      </w:rPr>
    </w:lvl>
    <w:lvl w:ilvl="3" w:tplc="C47C46CE">
      <w:numFmt w:val="bullet"/>
      <w:lvlText w:val="•"/>
      <w:lvlJc w:val="left"/>
      <w:pPr>
        <w:ind w:left="1283" w:hanging="118"/>
      </w:pPr>
      <w:rPr>
        <w:rFonts w:hint="default"/>
      </w:rPr>
    </w:lvl>
    <w:lvl w:ilvl="4" w:tplc="D018D594">
      <w:numFmt w:val="bullet"/>
      <w:lvlText w:val="•"/>
      <w:lvlJc w:val="left"/>
      <w:pPr>
        <w:ind w:left="1644" w:hanging="118"/>
      </w:pPr>
      <w:rPr>
        <w:rFonts w:hint="default"/>
      </w:rPr>
    </w:lvl>
    <w:lvl w:ilvl="5" w:tplc="1C0ECB7A">
      <w:numFmt w:val="bullet"/>
      <w:lvlText w:val="•"/>
      <w:lvlJc w:val="left"/>
      <w:pPr>
        <w:ind w:left="2006" w:hanging="118"/>
      </w:pPr>
      <w:rPr>
        <w:rFonts w:hint="default"/>
      </w:rPr>
    </w:lvl>
    <w:lvl w:ilvl="6" w:tplc="B62AE002"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57E20500">
      <w:numFmt w:val="bullet"/>
      <w:lvlText w:val="•"/>
      <w:lvlJc w:val="left"/>
      <w:pPr>
        <w:ind w:left="2728" w:hanging="118"/>
      </w:pPr>
      <w:rPr>
        <w:rFonts w:hint="default"/>
      </w:rPr>
    </w:lvl>
    <w:lvl w:ilvl="8" w:tplc="2B28F3F0">
      <w:numFmt w:val="bullet"/>
      <w:lvlText w:val="•"/>
      <w:lvlJc w:val="left"/>
      <w:pPr>
        <w:ind w:left="3089" w:hanging="118"/>
      </w:pPr>
      <w:rPr>
        <w:rFonts w:hint="default"/>
      </w:rPr>
    </w:lvl>
  </w:abstractNum>
  <w:abstractNum w:abstractNumId="25" w15:restartNumberingAfterBreak="0">
    <w:nsid w:val="11371F88"/>
    <w:multiLevelType w:val="hybridMultilevel"/>
    <w:tmpl w:val="B6F8EBD8"/>
    <w:lvl w:ilvl="0" w:tplc="709A269C">
      <w:numFmt w:val="bullet"/>
      <w:lvlText w:val="–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3E874DE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DAD81AD2">
      <w:numFmt w:val="bullet"/>
      <w:lvlText w:val="•"/>
      <w:lvlJc w:val="left"/>
      <w:pPr>
        <w:ind w:left="3254" w:hanging="360"/>
      </w:pPr>
      <w:rPr>
        <w:rFonts w:hint="default"/>
      </w:rPr>
    </w:lvl>
    <w:lvl w:ilvl="3" w:tplc="45B81E36"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8214E0BE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9B767BD6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5254D9A8"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8A905EEC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14D0D7C0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26" w15:restartNumberingAfterBreak="0">
    <w:nsid w:val="11EF40B2"/>
    <w:multiLevelType w:val="hybridMultilevel"/>
    <w:tmpl w:val="3DA2EB28"/>
    <w:lvl w:ilvl="0" w:tplc="1B6679AA">
      <w:numFmt w:val="bullet"/>
      <w:lvlText w:val="•"/>
      <w:lvlJc w:val="left"/>
      <w:pPr>
        <w:ind w:left="369" w:hanging="227"/>
      </w:pPr>
      <w:rPr>
        <w:rFonts w:ascii="Arial" w:eastAsia="Arial" w:hAnsi="Arial" w:cs="Arial" w:hint="default"/>
        <w:w w:val="99"/>
        <w:sz w:val="22"/>
        <w:szCs w:val="22"/>
      </w:rPr>
    </w:lvl>
    <w:lvl w:ilvl="1" w:tplc="07A6E082">
      <w:numFmt w:val="bullet"/>
      <w:lvlText w:val="•"/>
      <w:lvlJc w:val="left"/>
      <w:pPr>
        <w:ind w:left="726" w:hanging="227"/>
      </w:pPr>
      <w:rPr>
        <w:rFonts w:hint="default"/>
      </w:rPr>
    </w:lvl>
    <w:lvl w:ilvl="2" w:tplc="664AAE66">
      <w:numFmt w:val="bullet"/>
      <w:lvlText w:val="•"/>
      <w:lvlJc w:val="left"/>
      <w:pPr>
        <w:ind w:left="1092" w:hanging="227"/>
      </w:pPr>
      <w:rPr>
        <w:rFonts w:hint="default"/>
      </w:rPr>
    </w:lvl>
    <w:lvl w:ilvl="3" w:tplc="2180991C">
      <w:numFmt w:val="bullet"/>
      <w:lvlText w:val="•"/>
      <w:lvlJc w:val="left"/>
      <w:pPr>
        <w:ind w:left="1459" w:hanging="227"/>
      </w:pPr>
      <w:rPr>
        <w:rFonts w:hint="default"/>
      </w:rPr>
    </w:lvl>
    <w:lvl w:ilvl="4" w:tplc="41409B36">
      <w:numFmt w:val="bullet"/>
      <w:lvlText w:val="•"/>
      <w:lvlJc w:val="left"/>
      <w:pPr>
        <w:ind w:left="1825" w:hanging="227"/>
      </w:pPr>
      <w:rPr>
        <w:rFonts w:hint="default"/>
      </w:rPr>
    </w:lvl>
    <w:lvl w:ilvl="5" w:tplc="E9B2D4F8">
      <w:numFmt w:val="bullet"/>
      <w:lvlText w:val="•"/>
      <w:lvlJc w:val="left"/>
      <w:pPr>
        <w:ind w:left="2192" w:hanging="227"/>
      </w:pPr>
      <w:rPr>
        <w:rFonts w:hint="default"/>
      </w:rPr>
    </w:lvl>
    <w:lvl w:ilvl="6" w:tplc="EBEA1B0C">
      <w:numFmt w:val="bullet"/>
      <w:lvlText w:val="•"/>
      <w:lvlJc w:val="left"/>
      <w:pPr>
        <w:ind w:left="2558" w:hanging="227"/>
      </w:pPr>
      <w:rPr>
        <w:rFonts w:hint="default"/>
      </w:rPr>
    </w:lvl>
    <w:lvl w:ilvl="7" w:tplc="0A5AA24A">
      <w:numFmt w:val="bullet"/>
      <w:lvlText w:val="•"/>
      <w:lvlJc w:val="left"/>
      <w:pPr>
        <w:ind w:left="2924" w:hanging="227"/>
      </w:pPr>
      <w:rPr>
        <w:rFonts w:hint="default"/>
      </w:rPr>
    </w:lvl>
    <w:lvl w:ilvl="8" w:tplc="5A84D11E">
      <w:numFmt w:val="bullet"/>
      <w:lvlText w:val="•"/>
      <w:lvlJc w:val="left"/>
      <w:pPr>
        <w:ind w:left="3291" w:hanging="227"/>
      </w:pPr>
      <w:rPr>
        <w:rFonts w:hint="default"/>
      </w:rPr>
    </w:lvl>
  </w:abstractNum>
  <w:abstractNum w:abstractNumId="27" w15:restartNumberingAfterBreak="0">
    <w:nsid w:val="12034181"/>
    <w:multiLevelType w:val="multilevel"/>
    <w:tmpl w:val="51C0C1AA"/>
    <w:lvl w:ilvl="0">
      <w:start w:val="5"/>
      <w:numFmt w:val="decimal"/>
      <w:lvlText w:val="%1."/>
      <w:lvlJc w:val="left"/>
      <w:pPr>
        <w:ind w:left="1749" w:hanging="851"/>
      </w:pPr>
      <w:rPr>
        <w:rFonts w:ascii="Arial" w:eastAsia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749" w:hanging="85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4381" w:hanging="360"/>
      </w:pPr>
      <w:rPr>
        <w:rFonts w:hint="default"/>
      </w:rPr>
    </w:lvl>
    <w:lvl w:ilvl="4">
      <w:numFmt w:val="bullet"/>
      <w:lvlText w:val="•"/>
      <w:lvlJc w:val="left"/>
      <w:pPr>
        <w:ind w:left="5342" w:hanging="360"/>
      </w:pPr>
      <w:rPr>
        <w:rFonts w:hint="default"/>
      </w:rPr>
    </w:lvl>
    <w:lvl w:ilvl="5">
      <w:numFmt w:val="bullet"/>
      <w:lvlText w:val="•"/>
      <w:lvlJc w:val="left"/>
      <w:pPr>
        <w:ind w:left="6303" w:hanging="360"/>
      </w:pPr>
      <w:rPr>
        <w:rFonts w:hint="default"/>
      </w:rPr>
    </w:lvl>
    <w:lvl w:ilvl="6">
      <w:numFmt w:val="bullet"/>
      <w:lvlText w:val="•"/>
      <w:lvlJc w:val="left"/>
      <w:pPr>
        <w:ind w:left="7264" w:hanging="360"/>
      </w:pPr>
      <w:rPr>
        <w:rFonts w:hint="default"/>
      </w:rPr>
    </w:lvl>
    <w:lvl w:ilvl="7">
      <w:numFmt w:val="bullet"/>
      <w:lvlText w:val="•"/>
      <w:lvlJc w:val="left"/>
      <w:pPr>
        <w:ind w:left="8225" w:hanging="360"/>
      </w:pPr>
      <w:rPr>
        <w:rFonts w:hint="default"/>
      </w:rPr>
    </w:lvl>
    <w:lvl w:ilvl="8">
      <w:numFmt w:val="bullet"/>
      <w:lvlText w:val="•"/>
      <w:lvlJc w:val="left"/>
      <w:pPr>
        <w:ind w:left="9185" w:hanging="360"/>
      </w:pPr>
      <w:rPr>
        <w:rFonts w:hint="default"/>
      </w:rPr>
    </w:lvl>
  </w:abstractNum>
  <w:abstractNum w:abstractNumId="28" w15:restartNumberingAfterBreak="0">
    <w:nsid w:val="12AC057C"/>
    <w:multiLevelType w:val="hybridMultilevel"/>
    <w:tmpl w:val="20F25442"/>
    <w:lvl w:ilvl="0" w:tplc="C71E87BE">
      <w:numFmt w:val="bullet"/>
      <w:lvlText w:val="-"/>
      <w:lvlJc w:val="left"/>
      <w:pPr>
        <w:ind w:left="1393" w:hanging="425"/>
      </w:pPr>
      <w:rPr>
        <w:rFonts w:ascii="Arial" w:eastAsia="Arial" w:hAnsi="Arial" w:cs="Arial" w:hint="default"/>
        <w:w w:val="100"/>
        <w:sz w:val="20"/>
        <w:szCs w:val="20"/>
      </w:rPr>
    </w:lvl>
    <w:lvl w:ilvl="1" w:tplc="25F828E6">
      <w:numFmt w:val="bullet"/>
      <w:lvlText w:val="•"/>
      <w:lvlJc w:val="left"/>
      <w:pPr>
        <w:ind w:left="2258" w:hanging="425"/>
      </w:pPr>
      <w:rPr>
        <w:rFonts w:hint="default"/>
      </w:rPr>
    </w:lvl>
    <w:lvl w:ilvl="2" w:tplc="48E03EA6">
      <w:numFmt w:val="bullet"/>
      <w:lvlText w:val="•"/>
      <w:lvlJc w:val="left"/>
      <w:pPr>
        <w:ind w:left="3116" w:hanging="425"/>
      </w:pPr>
      <w:rPr>
        <w:rFonts w:hint="default"/>
      </w:rPr>
    </w:lvl>
    <w:lvl w:ilvl="3" w:tplc="E02A52AA">
      <w:numFmt w:val="bullet"/>
      <w:lvlText w:val="•"/>
      <w:lvlJc w:val="left"/>
      <w:pPr>
        <w:ind w:left="3975" w:hanging="425"/>
      </w:pPr>
      <w:rPr>
        <w:rFonts w:hint="default"/>
      </w:rPr>
    </w:lvl>
    <w:lvl w:ilvl="4" w:tplc="DA40827C">
      <w:numFmt w:val="bullet"/>
      <w:lvlText w:val="•"/>
      <w:lvlJc w:val="left"/>
      <w:pPr>
        <w:ind w:left="4833" w:hanging="425"/>
      </w:pPr>
      <w:rPr>
        <w:rFonts w:hint="default"/>
      </w:rPr>
    </w:lvl>
    <w:lvl w:ilvl="5" w:tplc="45089E0E">
      <w:numFmt w:val="bullet"/>
      <w:lvlText w:val="•"/>
      <w:lvlJc w:val="left"/>
      <w:pPr>
        <w:ind w:left="5692" w:hanging="425"/>
      </w:pPr>
      <w:rPr>
        <w:rFonts w:hint="default"/>
      </w:rPr>
    </w:lvl>
    <w:lvl w:ilvl="6" w:tplc="1BDABE8E">
      <w:numFmt w:val="bullet"/>
      <w:lvlText w:val="•"/>
      <w:lvlJc w:val="left"/>
      <w:pPr>
        <w:ind w:left="6550" w:hanging="425"/>
      </w:pPr>
      <w:rPr>
        <w:rFonts w:hint="default"/>
      </w:rPr>
    </w:lvl>
    <w:lvl w:ilvl="7" w:tplc="08FE3208">
      <w:numFmt w:val="bullet"/>
      <w:lvlText w:val="•"/>
      <w:lvlJc w:val="left"/>
      <w:pPr>
        <w:ind w:left="7409" w:hanging="425"/>
      </w:pPr>
      <w:rPr>
        <w:rFonts w:hint="default"/>
      </w:rPr>
    </w:lvl>
    <w:lvl w:ilvl="8" w:tplc="AF945CD8">
      <w:numFmt w:val="bullet"/>
      <w:lvlText w:val="•"/>
      <w:lvlJc w:val="left"/>
      <w:pPr>
        <w:ind w:left="8267" w:hanging="425"/>
      </w:pPr>
      <w:rPr>
        <w:rFonts w:hint="default"/>
      </w:rPr>
    </w:lvl>
  </w:abstractNum>
  <w:abstractNum w:abstractNumId="29" w15:restartNumberingAfterBreak="0">
    <w:nsid w:val="12E76180"/>
    <w:multiLevelType w:val="hybridMultilevel"/>
    <w:tmpl w:val="8A58D7EE"/>
    <w:lvl w:ilvl="0" w:tplc="52AABF3A">
      <w:numFmt w:val="bullet"/>
      <w:lvlText w:val=""/>
      <w:lvlJc w:val="left"/>
      <w:pPr>
        <w:ind w:left="253" w:hanging="256"/>
      </w:pPr>
      <w:rPr>
        <w:rFonts w:ascii="Symbol" w:eastAsia="Symbol" w:hAnsi="Symbol" w:cs="Symbol" w:hint="default"/>
        <w:w w:val="99"/>
        <w:sz w:val="22"/>
        <w:szCs w:val="22"/>
      </w:rPr>
    </w:lvl>
    <w:lvl w:ilvl="1" w:tplc="B7F0F764">
      <w:numFmt w:val="bullet"/>
      <w:lvlText w:val="•"/>
      <w:lvlJc w:val="left"/>
      <w:pPr>
        <w:ind w:left="628" w:hanging="256"/>
      </w:pPr>
      <w:rPr>
        <w:rFonts w:hint="default"/>
      </w:rPr>
    </w:lvl>
    <w:lvl w:ilvl="2" w:tplc="4B58CF14">
      <w:numFmt w:val="bullet"/>
      <w:lvlText w:val="•"/>
      <w:lvlJc w:val="left"/>
      <w:pPr>
        <w:ind w:left="997" w:hanging="256"/>
      </w:pPr>
      <w:rPr>
        <w:rFonts w:hint="default"/>
      </w:rPr>
    </w:lvl>
    <w:lvl w:ilvl="3" w:tplc="A9D0109A">
      <w:numFmt w:val="bullet"/>
      <w:lvlText w:val="•"/>
      <w:lvlJc w:val="left"/>
      <w:pPr>
        <w:ind w:left="1366" w:hanging="256"/>
      </w:pPr>
      <w:rPr>
        <w:rFonts w:hint="default"/>
      </w:rPr>
    </w:lvl>
    <w:lvl w:ilvl="4" w:tplc="39A4982E">
      <w:numFmt w:val="bullet"/>
      <w:lvlText w:val="•"/>
      <w:lvlJc w:val="left"/>
      <w:pPr>
        <w:ind w:left="1735" w:hanging="256"/>
      </w:pPr>
      <w:rPr>
        <w:rFonts w:hint="default"/>
      </w:rPr>
    </w:lvl>
    <w:lvl w:ilvl="5" w:tplc="9EB05C7C">
      <w:numFmt w:val="bullet"/>
      <w:lvlText w:val="•"/>
      <w:lvlJc w:val="left"/>
      <w:pPr>
        <w:ind w:left="2104" w:hanging="256"/>
      </w:pPr>
      <w:rPr>
        <w:rFonts w:hint="default"/>
      </w:rPr>
    </w:lvl>
    <w:lvl w:ilvl="6" w:tplc="9356C39A">
      <w:numFmt w:val="bullet"/>
      <w:lvlText w:val="•"/>
      <w:lvlJc w:val="left"/>
      <w:pPr>
        <w:ind w:left="2473" w:hanging="256"/>
      </w:pPr>
      <w:rPr>
        <w:rFonts w:hint="default"/>
      </w:rPr>
    </w:lvl>
    <w:lvl w:ilvl="7" w:tplc="A5C4D596">
      <w:numFmt w:val="bullet"/>
      <w:lvlText w:val="•"/>
      <w:lvlJc w:val="left"/>
      <w:pPr>
        <w:ind w:left="2842" w:hanging="256"/>
      </w:pPr>
      <w:rPr>
        <w:rFonts w:hint="default"/>
      </w:rPr>
    </w:lvl>
    <w:lvl w:ilvl="8" w:tplc="978694FA">
      <w:numFmt w:val="bullet"/>
      <w:lvlText w:val="•"/>
      <w:lvlJc w:val="left"/>
      <w:pPr>
        <w:ind w:left="3211" w:hanging="256"/>
      </w:pPr>
      <w:rPr>
        <w:rFonts w:hint="default"/>
      </w:rPr>
    </w:lvl>
  </w:abstractNum>
  <w:abstractNum w:abstractNumId="30" w15:restartNumberingAfterBreak="0">
    <w:nsid w:val="13874A35"/>
    <w:multiLevelType w:val="hybridMultilevel"/>
    <w:tmpl w:val="11C4FBE4"/>
    <w:lvl w:ilvl="0" w:tplc="17BCE378">
      <w:numFmt w:val="bullet"/>
      <w:lvlText w:val="-"/>
      <w:lvlJc w:val="left"/>
      <w:pPr>
        <w:ind w:left="289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27A44002">
      <w:numFmt w:val="bullet"/>
      <w:lvlText w:val="•"/>
      <w:lvlJc w:val="left"/>
      <w:pPr>
        <w:ind w:left="633" w:hanging="285"/>
      </w:pPr>
      <w:rPr>
        <w:rFonts w:hint="default"/>
      </w:rPr>
    </w:lvl>
    <w:lvl w:ilvl="2" w:tplc="03BA5B2A">
      <w:numFmt w:val="bullet"/>
      <w:lvlText w:val="•"/>
      <w:lvlJc w:val="left"/>
      <w:pPr>
        <w:ind w:left="986" w:hanging="285"/>
      </w:pPr>
      <w:rPr>
        <w:rFonts w:hint="default"/>
      </w:rPr>
    </w:lvl>
    <w:lvl w:ilvl="3" w:tplc="D17AB81E">
      <w:numFmt w:val="bullet"/>
      <w:lvlText w:val="•"/>
      <w:lvlJc w:val="left"/>
      <w:pPr>
        <w:ind w:left="1339" w:hanging="285"/>
      </w:pPr>
      <w:rPr>
        <w:rFonts w:hint="default"/>
      </w:rPr>
    </w:lvl>
    <w:lvl w:ilvl="4" w:tplc="0DFE11CA">
      <w:numFmt w:val="bullet"/>
      <w:lvlText w:val="•"/>
      <w:lvlJc w:val="left"/>
      <w:pPr>
        <w:ind w:left="1692" w:hanging="285"/>
      </w:pPr>
      <w:rPr>
        <w:rFonts w:hint="default"/>
      </w:rPr>
    </w:lvl>
    <w:lvl w:ilvl="5" w:tplc="F8428080">
      <w:numFmt w:val="bullet"/>
      <w:lvlText w:val="•"/>
      <w:lvlJc w:val="left"/>
      <w:pPr>
        <w:ind w:left="2046" w:hanging="285"/>
      </w:pPr>
      <w:rPr>
        <w:rFonts w:hint="default"/>
      </w:rPr>
    </w:lvl>
    <w:lvl w:ilvl="6" w:tplc="4176D700">
      <w:numFmt w:val="bullet"/>
      <w:lvlText w:val="•"/>
      <w:lvlJc w:val="left"/>
      <w:pPr>
        <w:ind w:left="2399" w:hanging="285"/>
      </w:pPr>
      <w:rPr>
        <w:rFonts w:hint="default"/>
      </w:rPr>
    </w:lvl>
    <w:lvl w:ilvl="7" w:tplc="C5AE1E00">
      <w:numFmt w:val="bullet"/>
      <w:lvlText w:val="•"/>
      <w:lvlJc w:val="left"/>
      <w:pPr>
        <w:ind w:left="2752" w:hanging="285"/>
      </w:pPr>
      <w:rPr>
        <w:rFonts w:hint="default"/>
      </w:rPr>
    </w:lvl>
    <w:lvl w:ilvl="8" w:tplc="4566D5FE">
      <w:numFmt w:val="bullet"/>
      <w:lvlText w:val="•"/>
      <w:lvlJc w:val="left"/>
      <w:pPr>
        <w:ind w:left="3105" w:hanging="285"/>
      </w:pPr>
      <w:rPr>
        <w:rFonts w:hint="default"/>
      </w:rPr>
    </w:lvl>
  </w:abstractNum>
  <w:abstractNum w:abstractNumId="31" w15:restartNumberingAfterBreak="0">
    <w:nsid w:val="139A27C4"/>
    <w:multiLevelType w:val="multilevel"/>
    <w:tmpl w:val="289C666E"/>
    <w:lvl w:ilvl="0">
      <w:start w:val="5"/>
      <w:numFmt w:val="decimal"/>
      <w:lvlText w:val="%1"/>
      <w:lvlJc w:val="left"/>
      <w:pPr>
        <w:ind w:left="1103" w:hanging="71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3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3" w:hanging="711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899" w:hanging="711"/>
      </w:pPr>
      <w:rPr>
        <w:rFonts w:hint="default"/>
      </w:rPr>
    </w:lvl>
    <w:lvl w:ilvl="4">
      <w:numFmt w:val="bullet"/>
      <w:lvlText w:val="•"/>
      <w:lvlJc w:val="left"/>
      <w:pPr>
        <w:ind w:left="4832" w:hanging="711"/>
      </w:pPr>
      <w:rPr>
        <w:rFonts w:hint="default"/>
      </w:rPr>
    </w:lvl>
    <w:lvl w:ilvl="5">
      <w:numFmt w:val="bullet"/>
      <w:lvlText w:val="•"/>
      <w:lvlJc w:val="left"/>
      <w:pPr>
        <w:ind w:left="5765" w:hanging="711"/>
      </w:pPr>
      <w:rPr>
        <w:rFonts w:hint="default"/>
      </w:rPr>
    </w:lvl>
    <w:lvl w:ilvl="6">
      <w:numFmt w:val="bullet"/>
      <w:lvlText w:val="•"/>
      <w:lvlJc w:val="left"/>
      <w:pPr>
        <w:ind w:left="6698" w:hanging="711"/>
      </w:pPr>
      <w:rPr>
        <w:rFonts w:hint="default"/>
      </w:rPr>
    </w:lvl>
    <w:lvl w:ilvl="7">
      <w:numFmt w:val="bullet"/>
      <w:lvlText w:val="•"/>
      <w:lvlJc w:val="left"/>
      <w:pPr>
        <w:ind w:left="7631" w:hanging="711"/>
      </w:pPr>
      <w:rPr>
        <w:rFonts w:hint="default"/>
      </w:rPr>
    </w:lvl>
    <w:lvl w:ilvl="8">
      <w:numFmt w:val="bullet"/>
      <w:lvlText w:val="•"/>
      <w:lvlJc w:val="left"/>
      <w:pPr>
        <w:ind w:left="8564" w:hanging="711"/>
      </w:pPr>
      <w:rPr>
        <w:rFonts w:hint="default"/>
      </w:rPr>
    </w:lvl>
  </w:abstractNum>
  <w:abstractNum w:abstractNumId="32" w15:restartNumberingAfterBreak="0">
    <w:nsid w:val="156273F9"/>
    <w:multiLevelType w:val="hybridMultilevel"/>
    <w:tmpl w:val="F092CBBC"/>
    <w:lvl w:ilvl="0" w:tplc="6870FA60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74CBF2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97C4C594">
      <w:numFmt w:val="bullet"/>
      <w:lvlText w:val="•"/>
      <w:lvlJc w:val="left"/>
      <w:pPr>
        <w:ind w:left="3254" w:hanging="360"/>
      </w:pPr>
      <w:rPr>
        <w:rFonts w:hint="default"/>
      </w:rPr>
    </w:lvl>
    <w:lvl w:ilvl="3" w:tplc="5A62F4EE"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DF460E62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03C84E82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3FDA05A0"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207442CA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D1541CCE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33" w15:restartNumberingAfterBreak="0">
    <w:nsid w:val="16AE5630"/>
    <w:multiLevelType w:val="hybridMultilevel"/>
    <w:tmpl w:val="93F8F8EE"/>
    <w:lvl w:ilvl="0" w:tplc="4A46D5DA">
      <w:numFmt w:val="bullet"/>
      <w:lvlText w:val=""/>
      <w:lvlJc w:val="left"/>
      <w:pPr>
        <w:ind w:left="318" w:hanging="204"/>
      </w:pPr>
      <w:rPr>
        <w:rFonts w:ascii="Symbol" w:eastAsia="Symbol" w:hAnsi="Symbol" w:cs="Symbol" w:hint="default"/>
        <w:w w:val="99"/>
        <w:sz w:val="22"/>
        <w:szCs w:val="22"/>
      </w:rPr>
    </w:lvl>
    <w:lvl w:ilvl="1" w:tplc="AA4E274C">
      <w:numFmt w:val="bullet"/>
      <w:lvlText w:val="•"/>
      <w:lvlJc w:val="left"/>
      <w:pPr>
        <w:ind w:left="683" w:hanging="204"/>
      </w:pPr>
      <w:rPr>
        <w:rFonts w:hint="default"/>
      </w:rPr>
    </w:lvl>
    <w:lvl w:ilvl="2" w:tplc="FB187E82">
      <w:numFmt w:val="bullet"/>
      <w:lvlText w:val="•"/>
      <w:lvlJc w:val="left"/>
      <w:pPr>
        <w:ind w:left="1046" w:hanging="204"/>
      </w:pPr>
      <w:rPr>
        <w:rFonts w:hint="default"/>
      </w:rPr>
    </w:lvl>
    <w:lvl w:ilvl="3" w:tplc="AC388F88">
      <w:numFmt w:val="bullet"/>
      <w:lvlText w:val="•"/>
      <w:lvlJc w:val="left"/>
      <w:pPr>
        <w:ind w:left="1410" w:hanging="204"/>
      </w:pPr>
      <w:rPr>
        <w:rFonts w:hint="default"/>
      </w:rPr>
    </w:lvl>
    <w:lvl w:ilvl="4" w:tplc="E2C65FD2">
      <w:numFmt w:val="bullet"/>
      <w:lvlText w:val="•"/>
      <w:lvlJc w:val="left"/>
      <w:pPr>
        <w:ind w:left="1773" w:hanging="204"/>
      </w:pPr>
      <w:rPr>
        <w:rFonts w:hint="default"/>
      </w:rPr>
    </w:lvl>
    <w:lvl w:ilvl="5" w:tplc="83B2D98E">
      <w:numFmt w:val="bullet"/>
      <w:lvlText w:val="•"/>
      <w:lvlJc w:val="left"/>
      <w:pPr>
        <w:ind w:left="2137" w:hanging="204"/>
      </w:pPr>
      <w:rPr>
        <w:rFonts w:hint="default"/>
      </w:rPr>
    </w:lvl>
    <w:lvl w:ilvl="6" w:tplc="CD388A92">
      <w:numFmt w:val="bullet"/>
      <w:lvlText w:val="•"/>
      <w:lvlJc w:val="left"/>
      <w:pPr>
        <w:ind w:left="2500" w:hanging="204"/>
      </w:pPr>
      <w:rPr>
        <w:rFonts w:hint="default"/>
      </w:rPr>
    </w:lvl>
    <w:lvl w:ilvl="7" w:tplc="6CC095D8">
      <w:numFmt w:val="bullet"/>
      <w:lvlText w:val="•"/>
      <w:lvlJc w:val="left"/>
      <w:pPr>
        <w:ind w:left="2863" w:hanging="204"/>
      </w:pPr>
      <w:rPr>
        <w:rFonts w:hint="default"/>
      </w:rPr>
    </w:lvl>
    <w:lvl w:ilvl="8" w:tplc="FE5214A6">
      <w:numFmt w:val="bullet"/>
      <w:lvlText w:val="•"/>
      <w:lvlJc w:val="left"/>
      <w:pPr>
        <w:ind w:left="3227" w:hanging="204"/>
      </w:pPr>
      <w:rPr>
        <w:rFonts w:hint="default"/>
      </w:rPr>
    </w:lvl>
  </w:abstractNum>
  <w:abstractNum w:abstractNumId="34" w15:restartNumberingAfterBreak="0">
    <w:nsid w:val="16D63752"/>
    <w:multiLevelType w:val="hybridMultilevel"/>
    <w:tmpl w:val="FB74572C"/>
    <w:lvl w:ilvl="0" w:tplc="A54CCD9E">
      <w:numFmt w:val="bullet"/>
      <w:lvlText w:val="-"/>
      <w:lvlJc w:val="left"/>
      <w:pPr>
        <w:ind w:left="170" w:hanging="107"/>
      </w:pPr>
      <w:rPr>
        <w:rFonts w:ascii="Arial" w:eastAsia="Arial" w:hAnsi="Arial" w:cs="Arial" w:hint="default"/>
        <w:w w:val="99"/>
        <w:sz w:val="22"/>
        <w:szCs w:val="22"/>
      </w:rPr>
    </w:lvl>
    <w:lvl w:ilvl="1" w:tplc="C4F8DE22">
      <w:numFmt w:val="bullet"/>
      <w:lvlText w:val="•"/>
      <w:lvlJc w:val="left"/>
      <w:pPr>
        <w:ind w:left="571" w:hanging="107"/>
      </w:pPr>
      <w:rPr>
        <w:rFonts w:hint="default"/>
      </w:rPr>
    </w:lvl>
    <w:lvl w:ilvl="2" w:tplc="4FC22AB2">
      <w:numFmt w:val="bullet"/>
      <w:lvlText w:val="•"/>
      <w:lvlJc w:val="left"/>
      <w:pPr>
        <w:ind w:left="963" w:hanging="107"/>
      </w:pPr>
      <w:rPr>
        <w:rFonts w:hint="default"/>
      </w:rPr>
    </w:lvl>
    <w:lvl w:ilvl="3" w:tplc="65A86E4C">
      <w:numFmt w:val="bullet"/>
      <w:lvlText w:val="•"/>
      <w:lvlJc w:val="left"/>
      <w:pPr>
        <w:ind w:left="1355" w:hanging="107"/>
      </w:pPr>
      <w:rPr>
        <w:rFonts w:hint="default"/>
      </w:rPr>
    </w:lvl>
    <w:lvl w:ilvl="4" w:tplc="BD283436">
      <w:numFmt w:val="bullet"/>
      <w:lvlText w:val="•"/>
      <w:lvlJc w:val="left"/>
      <w:pPr>
        <w:ind w:left="1746" w:hanging="107"/>
      </w:pPr>
      <w:rPr>
        <w:rFonts w:hint="default"/>
      </w:rPr>
    </w:lvl>
    <w:lvl w:ilvl="5" w:tplc="525CE816">
      <w:numFmt w:val="bullet"/>
      <w:lvlText w:val="•"/>
      <w:lvlJc w:val="left"/>
      <w:pPr>
        <w:ind w:left="2138" w:hanging="107"/>
      </w:pPr>
      <w:rPr>
        <w:rFonts w:hint="default"/>
      </w:rPr>
    </w:lvl>
    <w:lvl w:ilvl="6" w:tplc="31087F28">
      <w:numFmt w:val="bullet"/>
      <w:lvlText w:val="•"/>
      <w:lvlJc w:val="left"/>
      <w:pPr>
        <w:ind w:left="2530" w:hanging="107"/>
      </w:pPr>
      <w:rPr>
        <w:rFonts w:hint="default"/>
      </w:rPr>
    </w:lvl>
    <w:lvl w:ilvl="7" w:tplc="87D095B2">
      <w:numFmt w:val="bullet"/>
      <w:lvlText w:val="•"/>
      <w:lvlJc w:val="left"/>
      <w:pPr>
        <w:ind w:left="2921" w:hanging="107"/>
      </w:pPr>
      <w:rPr>
        <w:rFonts w:hint="default"/>
      </w:rPr>
    </w:lvl>
    <w:lvl w:ilvl="8" w:tplc="31ECA5A8">
      <w:numFmt w:val="bullet"/>
      <w:lvlText w:val="•"/>
      <w:lvlJc w:val="left"/>
      <w:pPr>
        <w:ind w:left="3313" w:hanging="107"/>
      </w:pPr>
      <w:rPr>
        <w:rFonts w:hint="default"/>
      </w:rPr>
    </w:lvl>
  </w:abstractNum>
  <w:abstractNum w:abstractNumId="35" w15:restartNumberingAfterBreak="0">
    <w:nsid w:val="17637428"/>
    <w:multiLevelType w:val="hybridMultilevel"/>
    <w:tmpl w:val="CD4457B6"/>
    <w:lvl w:ilvl="0" w:tplc="4B7652E0">
      <w:numFmt w:val="bullet"/>
      <w:lvlText w:val="–"/>
      <w:lvlJc w:val="left"/>
      <w:pPr>
        <w:ind w:left="533" w:hanging="425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EDAEBB82">
      <w:numFmt w:val="bullet"/>
      <w:lvlText w:val="•"/>
      <w:lvlJc w:val="left"/>
      <w:pPr>
        <w:ind w:left="866" w:hanging="425"/>
      </w:pPr>
      <w:rPr>
        <w:rFonts w:hint="default"/>
      </w:rPr>
    </w:lvl>
    <w:lvl w:ilvl="2" w:tplc="160E758E">
      <w:numFmt w:val="bullet"/>
      <w:lvlText w:val="•"/>
      <w:lvlJc w:val="left"/>
      <w:pPr>
        <w:ind w:left="1193" w:hanging="425"/>
      </w:pPr>
      <w:rPr>
        <w:rFonts w:hint="default"/>
      </w:rPr>
    </w:lvl>
    <w:lvl w:ilvl="3" w:tplc="6C7C6AE2">
      <w:numFmt w:val="bullet"/>
      <w:lvlText w:val="•"/>
      <w:lvlJc w:val="left"/>
      <w:pPr>
        <w:ind w:left="1520" w:hanging="425"/>
      </w:pPr>
      <w:rPr>
        <w:rFonts w:hint="default"/>
      </w:rPr>
    </w:lvl>
    <w:lvl w:ilvl="4" w:tplc="CE484332">
      <w:numFmt w:val="bullet"/>
      <w:lvlText w:val="•"/>
      <w:lvlJc w:val="left"/>
      <w:pPr>
        <w:ind w:left="1847" w:hanging="425"/>
      </w:pPr>
      <w:rPr>
        <w:rFonts w:hint="default"/>
      </w:rPr>
    </w:lvl>
    <w:lvl w:ilvl="5" w:tplc="68B0B300">
      <w:numFmt w:val="bullet"/>
      <w:lvlText w:val="•"/>
      <w:lvlJc w:val="left"/>
      <w:pPr>
        <w:ind w:left="2174" w:hanging="425"/>
      </w:pPr>
      <w:rPr>
        <w:rFonts w:hint="default"/>
      </w:rPr>
    </w:lvl>
    <w:lvl w:ilvl="6" w:tplc="9CF60328">
      <w:numFmt w:val="bullet"/>
      <w:lvlText w:val="•"/>
      <w:lvlJc w:val="left"/>
      <w:pPr>
        <w:ind w:left="2500" w:hanging="425"/>
      </w:pPr>
      <w:rPr>
        <w:rFonts w:hint="default"/>
      </w:rPr>
    </w:lvl>
    <w:lvl w:ilvl="7" w:tplc="8EF4CBF8">
      <w:numFmt w:val="bullet"/>
      <w:lvlText w:val="•"/>
      <w:lvlJc w:val="left"/>
      <w:pPr>
        <w:ind w:left="2827" w:hanging="425"/>
      </w:pPr>
      <w:rPr>
        <w:rFonts w:hint="default"/>
      </w:rPr>
    </w:lvl>
    <w:lvl w:ilvl="8" w:tplc="A24E00B8">
      <w:numFmt w:val="bullet"/>
      <w:lvlText w:val="•"/>
      <w:lvlJc w:val="left"/>
      <w:pPr>
        <w:ind w:left="3154" w:hanging="425"/>
      </w:pPr>
      <w:rPr>
        <w:rFonts w:hint="default"/>
      </w:rPr>
    </w:lvl>
  </w:abstractNum>
  <w:abstractNum w:abstractNumId="36" w15:restartNumberingAfterBreak="0">
    <w:nsid w:val="176527A2"/>
    <w:multiLevelType w:val="hybridMultilevel"/>
    <w:tmpl w:val="63CCFED0"/>
    <w:lvl w:ilvl="0" w:tplc="3040573C">
      <w:numFmt w:val="bullet"/>
      <w:lvlText w:val="-"/>
      <w:lvlJc w:val="left"/>
      <w:pPr>
        <w:ind w:left="3068" w:hanging="1700"/>
      </w:pPr>
      <w:rPr>
        <w:rFonts w:ascii="Arial" w:eastAsia="Arial" w:hAnsi="Arial" w:cs="Arial" w:hint="default"/>
        <w:w w:val="100"/>
        <w:sz w:val="22"/>
        <w:szCs w:val="22"/>
      </w:rPr>
    </w:lvl>
    <w:lvl w:ilvl="1" w:tplc="04F6CE5C">
      <w:numFmt w:val="bullet"/>
      <w:lvlText w:val="•"/>
      <w:lvlJc w:val="left"/>
      <w:pPr>
        <w:ind w:left="3822" w:hanging="1700"/>
      </w:pPr>
      <w:rPr>
        <w:rFonts w:hint="default"/>
      </w:rPr>
    </w:lvl>
    <w:lvl w:ilvl="2" w:tplc="4904947A">
      <w:numFmt w:val="bullet"/>
      <w:lvlText w:val="•"/>
      <w:lvlJc w:val="left"/>
      <w:pPr>
        <w:ind w:left="4585" w:hanging="1700"/>
      </w:pPr>
      <w:rPr>
        <w:rFonts w:hint="default"/>
      </w:rPr>
    </w:lvl>
    <w:lvl w:ilvl="3" w:tplc="8F3673DE">
      <w:numFmt w:val="bullet"/>
      <w:lvlText w:val="•"/>
      <w:lvlJc w:val="left"/>
      <w:pPr>
        <w:ind w:left="5347" w:hanging="1700"/>
      </w:pPr>
      <w:rPr>
        <w:rFonts w:hint="default"/>
      </w:rPr>
    </w:lvl>
    <w:lvl w:ilvl="4" w:tplc="73F04258">
      <w:numFmt w:val="bullet"/>
      <w:lvlText w:val="•"/>
      <w:lvlJc w:val="left"/>
      <w:pPr>
        <w:ind w:left="6110" w:hanging="1700"/>
      </w:pPr>
      <w:rPr>
        <w:rFonts w:hint="default"/>
      </w:rPr>
    </w:lvl>
    <w:lvl w:ilvl="5" w:tplc="9E70BE34">
      <w:numFmt w:val="bullet"/>
      <w:lvlText w:val="•"/>
      <w:lvlJc w:val="left"/>
      <w:pPr>
        <w:ind w:left="6873" w:hanging="1700"/>
      </w:pPr>
      <w:rPr>
        <w:rFonts w:hint="default"/>
      </w:rPr>
    </w:lvl>
    <w:lvl w:ilvl="6" w:tplc="7896A20C">
      <w:numFmt w:val="bullet"/>
      <w:lvlText w:val="•"/>
      <w:lvlJc w:val="left"/>
      <w:pPr>
        <w:ind w:left="7635" w:hanging="1700"/>
      </w:pPr>
      <w:rPr>
        <w:rFonts w:hint="default"/>
      </w:rPr>
    </w:lvl>
    <w:lvl w:ilvl="7" w:tplc="1FDED6B0">
      <w:numFmt w:val="bullet"/>
      <w:lvlText w:val="•"/>
      <w:lvlJc w:val="left"/>
      <w:pPr>
        <w:ind w:left="8398" w:hanging="1700"/>
      </w:pPr>
      <w:rPr>
        <w:rFonts w:hint="default"/>
      </w:rPr>
    </w:lvl>
    <w:lvl w:ilvl="8" w:tplc="AD5ACD20">
      <w:numFmt w:val="bullet"/>
      <w:lvlText w:val="•"/>
      <w:lvlJc w:val="left"/>
      <w:pPr>
        <w:ind w:left="9161" w:hanging="1700"/>
      </w:pPr>
      <w:rPr>
        <w:rFonts w:hint="default"/>
      </w:rPr>
    </w:lvl>
  </w:abstractNum>
  <w:abstractNum w:abstractNumId="37" w15:restartNumberingAfterBreak="0">
    <w:nsid w:val="17735949"/>
    <w:multiLevelType w:val="multilevel"/>
    <w:tmpl w:val="0F9C1C84"/>
    <w:lvl w:ilvl="0">
      <w:start w:val="1"/>
      <w:numFmt w:val="decimal"/>
      <w:lvlText w:val="%1"/>
      <w:lvlJc w:val="left"/>
      <w:pPr>
        <w:ind w:left="980" w:hanging="862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28" w:hanging="709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828" w:hanging="710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28" w:hanging="709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-"/>
      <w:lvlJc w:val="left"/>
      <w:pPr>
        <w:ind w:left="1233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5">
      <w:numFmt w:val="bullet"/>
      <w:lvlText w:val="•"/>
      <w:lvlJc w:val="left"/>
      <w:pPr>
        <w:ind w:left="3738" w:hanging="123"/>
      </w:pPr>
      <w:rPr>
        <w:rFonts w:hint="default"/>
      </w:rPr>
    </w:lvl>
    <w:lvl w:ilvl="6">
      <w:numFmt w:val="bullet"/>
      <w:lvlText w:val="•"/>
      <w:lvlJc w:val="left"/>
      <w:pPr>
        <w:ind w:left="4987" w:hanging="123"/>
      </w:pPr>
      <w:rPr>
        <w:rFonts w:hint="default"/>
      </w:rPr>
    </w:lvl>
    <w:lvl w:ilvl="7">
      <w:numFmt w:val="bullet"/>
      <w:lvlText w:val="•"/>
      <w:lvlJc w:val="left"/>
      <w:pPr>
        <w:ind w:left="6236" w:hanging="123"/>
      </w:pPr>
      <w:rPr>
        <w:rFonts w:hint="default"/>
      </w:rPr>
    </w:lvl>
    <w:lvl w:ilvl="8">
      <w:numFmt w:val="bullet"/>
      <w:lvlText w:val="•"/>
      <w:lvlJc w:val="left"/>
      <w:pPr>
        <w:ind w:left="7486" w:hanging="123"/>
      </w:pPr>
      <w:rPr>
        <w:rFonts w:hint="default"/>
      </w:rPr>
    </w:lvl>
  </w:abstractNum>
  <w:abstractNum w:abstractNumId="38" w15:restartNumberingAfterBreak="0">
    <w:nsid w:val="19B27F0F"/>
    <w:multiLevelType w:val="hybridMultilevel"/>
    <w:tmpl w:val="91981F42"/>
    <w:lvl w:ilvl="0" w:tplc="88EC4314">
      <w:numFmt w:val="bullet"/>
      <w:lvlText w:val="-"/>
      <w:lvlJc w:val="left"/>
      <w:pPr>
        <w:ind w:left="318" w:hanging="203"/>
      </w:pPr>
      <w:rPr>
        <w:rFonts w:ascii="Arial" w:eastAsia="Arial" w:hAnsi="Arial" w:cs="Arial" w:hint="default"/>
        <w:w w:val="99"/>
        <w:sz w:val="22"/>
        <w:szCs w:val="22"/>
      </w:rPr>
    </w:lvl>
    <w:lvl w:ilvl="1" w:tplc="A72CE522">
      <w:numFmt w:val="bullet"/>
      <w:lvlText w:val="•"/>
      <w:lvlJc w:val="left"/>
      <w:pPr>
        <w:ind w:left="683" w:hanging="203"/>
      </w:pPr>
      <w:rPr>
        <w:rFonts w:hint="default"/>
      </w:rPr>
    </w:lvl>
    <w:lvl w:ilvl="2" w:tplc="FF5AD9C6">
      <w:numFmt w:val="bullet"/>
      <w:lvlText w:val="•"/>
      <w:lvlJc w:val="left"/>
      <w:pPr>
        <w:ind w:left="1046" w:hanging="203"/>
      </w:pPr>
      <w:rPr>
        <w:rFonts w:hint="default"/>
      </w:rPr>
    </w:lvl>
    <w:lvl w:ilvl="3" w:tplc="2A1E333E">
      <w:numFmt w:val="bullet"/>
      <w:lvlText w:val="•"/>
      <w:lvlJc w:val="left"/>
      <w:pPr>
        <w:ind w:left="1410" w:hanging="203"/>
      </w:pPr>
      <w:rPr>
        <w:rFonts w:hint="default"/>
      </w:rPr>
    </w:lvl>
    <w:lvl w:ilvl="4" w:tplc="5D9ED50A">
      <w:numFmt w:val="bullet"/>
      <w:lvlText w:val="•"/>
      <w:lvlJc w:val="left"/>
      <w:pPr>
        <w:ind w:left="1773" w:hanging="203"/>
      </w:pPr>
      <w:rPr>
        <w:rFonts w:hint="default"/>
      </w:rPr>
    </w:lvl>
    <w:lvl w:ilvl="5" w:tplc="7A1C0234">
      <w:numFmt w:val="bullet"/>
      <w:lvlText w:val="•"/>
      <w:lvlJc w:val="left"/>
      <w:pPr>
        <w:ind w:left="2137" w:hanging="203"/>
      </w:pPr>
      <w:rPr>
        <w:rFonts w:hint="default"/>
      </w:rPr>
    </w:lvl>
    <w:lvl w:ilvl="6" w:tplc="F1668ABC">
      <w:numFmt w:val="bullet"/>
      <w:lvlText w:val="•"/>
      <w:lvlJc w:val="left"/>
      <w:pPr>
        <w:ind w:left="2500" w:hanging="203"/>
      </w:pPr>
      <w:rPr>
        <w:rFonts w:hint="default"/>
      </w:rPr>
    </w:lvl>
    <w:lvl w:ilvl="7" w:tplc="D5A25162">
      <w:numFmt w:val="bullet"/>
      <w:lvlText w:val="•"/>
      <w:lvlJc w:val="left"/>
      <w:pPr>
        <w:ind w:left="2863" w:hanging="203"/>
      </w:pPr>
      <w:rPr>
        <w:rFonts w:hint="default"/>
      </w:rPr>
    </w:lvl>
    <w:lvl w:ilvl="8" w:tplc="8206AA22">
      <w:numFmt w:val="bullet"/>
      <w:lvlText w:val="•"/>
      <w:lvlJc w:val="left"/>
      <w:pPr>
        <w:ind w:left="3227" w:hanging="203"/>
      </w:pPr>
      <w:rPr>
        <w:rFonts w:hint="default"/>
      </w:rPr>
    </w:lvl>
  </w:abstractNum>
  <w:abstractNum w:abstractNumId="39" w15:restartNumberingAfterBreak="0">
    <w:nsid w:val="19CF4C92"/>
    <w:multiLevelType w:val="multilevel"/>
    <w:tmpl w:val="75607A4E"/>
    <w:lvl w:ilvl="0">
      <w:start w:val="9"/>
      <w:numFmt w:val="decimal"/>
      <w:lvlText w:val="%1"/>
      <w:lvlJc w:val="left"/>
      <w:pPr>
        <w:ind w:left="9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566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6"/>
      </w:pPr>
      <w:rPr>
        <w:rFonts w:hint="default"/>
      </w:rPr>
    </w:lvl>
    <w:lvl w:ilvl="3">
      <w:numFmt w:val="bullet"/>
      <w:lvlText w:val="•"/>
      <w:lvlJc w:val="left"/>
      <w:pPr>
        <w:ind w:left="3643" w:hanging="566"/>
      </w:pPr>
      <w:rPr>
        <w:rFonts w:hint="default"/>
      </w:rPr>
    </w:lvl>
    <w:lvl w:ilvl="4">
      <w:numFmt w:val="bullet"/>
      <w:lvlText w:val="•"/>
      <w:lvlJc w:val="left"/>
      <w:pPr>
        <w:ind w:left="4524" w:hanging="566"/>
      </w:pPr>
      <w:rPr>
        <w:rFonts w:hint="default"/>
      </w:rPr>
    </w:lvl>
    <w:lvl w:ilvl="5">
      <w:numFmt w:val="bullet"/>
      <w:lvlText w:val="•"/>
      <w:lvlJc w:val="left"/>
      <w:pPr>
        <w:ind w:left="5405" w:hanging="566"/>
      </w:pPr>
      <w:rPr>
        <w:rFonts w:hint="default"/>
      </w:rPr>
    </w:lvl>
    <w:lvl w:ilvl="6">
      <w:numFmt w:val="bullet"/>
      <w:lvlText w:val="•"/>
      <w:lvlJc w:val="left"/>
      <w:pPr>
        <w:ind w:left="6286" w:hanging="566"/>
      </w:pPr>
      <w:rPr>
        <w:rFonts w:hint="default"/>
      </w:rPr>
    </w:lvl>
    <w:lvl w:ilvl="7">
      <w:numFmt w:val="bullet"/>
      <w:lvlText w:val="•"/>
      <w:lvlJc w:val="left"/>
      <w:pPr>
        <w:ind w:left="7167" w:hanging="566"/>
      </w:pPr>
      <w:rPr>
        <w:rFonts w:hint="default"/>
      </w:rPr>
    </w:lvl>
    <w:lvl w:ilvl="8">
      <w:numFmt w:val="bullet"/>
      <w:lvlText w:val="•"/>
      <w:lvlJc w:val="left"/>
      <w:pPr>
        <w:ind w:left="8048" w:hanging="566"/>
      </w:pPr>
      <w:rPr>
        <w:rFonts w:hint="default"/>
      </w:rPr>
    </w:lvl>
  </w:abstractNum>
  <w:abstractNum w:abstractNumId="40" w15:restartNumberingAfterBreak="0">
    <w:nsid w:val="1A4D394F"/>
    <w:multiLevelType w:val="hybridMultilevel"/>
    <w:tmpl w:val="74B013D4"/>
    <w:lvl w:ilvl="0" w:tplc="EBBC4A20">
      <w:start w:val="1"/>
      <w:numFmt w:val="lowerLetter"/>
      <w:lvlText w:val="%1)"/>
      <w:lvlJc w:val="left"/>
      <w:pPr>
        <w:ind w:left="800" w:hanging="28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A56C428">
      <w:numFmt w:val="bullet"/>
      <w:lvlText w:val="•"/>
      <w:lvlJc w:val="left"/>
      <w:pPr>
        <w:ind w:left="1788" w:hanging="284"/>
      </w:pPr>
      <w:rPr>
        <w:rFonts w:hint="default"/>
      </w:rPr>
    </w:lvl>
    <w:lvl w:ilvl="2" w:tplc="BF20CC9C">
      <w:numFmt w:val="bullet"/>
      <w:lvlText w:val="•"/>
      <w:lvlJc w:val="left"/>
      <w:pPr>
        <w:ind w:left="2777" w:hanging="284"/>
      </w:pPr>
      <w:rPr>
        <w:rFonts w:hint="default"/>
      </w:rPr>
    </w:lvl>
    <w:lvl w:ilvl="3" w:tplc="01EE48E0">
      <w:numFmt w:val="bullet"/>
      <w:lvlText w:val="•"/>
      <w:lvlJc w:val="left"/>
      <w:pPr>
        <w:ind w:left="3765" w:hanging="284"/>
      </w:pPr>
      <w:rPr>
        <w:rFonts w:hint="default"/>
      </w:rPr>
    </w:lvl>
    <w:lvl w:ilvl="4" w:tplc="1B7E3416">
      <w:numFmt w:val="bullet"/>
      <w:lvlText w:val="•"/>
      <w:lvlJc w:val="left"/>
      <w:pPr>
        <w:ind w:left="4754" w:hanging="284"/>
      </w:pPr>
      <w:rPr>
        <w:rFonts w:hint="default"/>
      </w:rPr>
    </w:lvl>
    <w:lvl w:ilvl="5" w:tplc="85CC455A">
      <w:numFmt w:val="bullet"/>
      <w:lvlText w:val="•"/>
      <w:lvlJc w:val="left"/>
      <w:pPr>
        <w:ind w:left="5743" w:hanging="284"/>
      </w:pPr>
      <w:rPr>
        <w:rFonts w:hint="default"/>
      </w:rPr>
    </w:lvl>
    <w:lvl w:ilvl="6" w:tplc="17AC942C">
      <w:numFmt w:val="bullet"/>
      <w:lvlText w:val="•"/>
      <w:lvlJc w:val="left"/>
      <w:pPr>
        <w:ind w:left="6731" w:hanging="284"/>
      </w:pPr>
      <w:rPr>
        <w:rFonts w:hint="default"/>
      </w:rPr>
    </w:lvl>
    <w:lvl w:ilvl="7" w:tplc="F8D0FCB4">
      <w:numFmt w:val="bullet"/>
      <w:lvlText w:val="•"/>
      <w:lvlJc w:val="left"/>
      <w:pPr>
        <w:ind w:left="7720" w:hanging="284"/>
      </w:pPr>
      <w:rPr>
        <w:rFonts w:hint="default"/>
      </w:rPr>
    </w:lvl>
    <w:lvl w:ilvl="8" w:tplc="3C3074A4"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41" w15:restartNumberingAfterBreak="0">
    <w:nsid w:val="1C6D2D10"/>
    <w:multiLevelType w:val="hybridMultilevel"/>
    <w:tmpl w:val="D3E0CEEC"/>
    <w:lvl w:ilvl="0" w:tplc="E462154A">
      <w:numFmt w:val="bullet"/>
      <w:lvlText w:val="•"/>
      <w:lvlJc w:val="left"/>
      <w:pPr>
        <w:ind w:left="217" w:hanging="142"/>
      </w:pPr>
      <w:rPr>
        <w:rFonts w:ascii="Arial" w:eastAsia="Arial" w:hAnsi="Arial" w:cs="Arial" w:hint="default"/>
        <w:w w:val="99"/>
        <w:sz w:val="22"/>
        <w:szCs w:val="22"/>
      </w:rPr>
    </w:lvl>
    <w:lvl w:ilvl="1" w:tplc="380455F0">
      <w:numFmt w:val="bullet"/>
      <w:lvlText w:val="•"/>
      <w:lvlJc w:val="left"/>
      <w:pPr>
        <w:ind w:left="579" w:hanging="142"/>
      </w:pPr>
      <w:rPr>
        <w:rFonts w:hint="default"/>
      </w:rPr>
    </w:lvl>
    <w:lvl w:ilvl="2" w:tplc="5DE6D3B0">
      <w:numFmt w:val="bullet"/>
      <w:lvlText w:val="•"/>
      <w:lvlJc w:val="left"/>
      <w:pPr>
        <w:ind w:left="938" w:hanging="142"/>
      </w:pPr>
      <w:rPr>
        <w:rFonts w:hint="default"/>
      </w:rPr>
    </w:lvl>
    <w:lvl w:ilvl="3" w:tplc="A6BAD386">
      <w:numFmt w:val="bullet"/>
      <w:lvlText w:val="•"/>
      <w:lvlJc w:val="left"/>
      <w:pPr>
        <w:ind w:left="1297" w:hanging="142"/>
      </w:pPr>
      <w:rPr>
        <w:rFonts w:hint="default"/>
      </w:rPr>
    </w:lvl>
    <w:lvl w:ilvl="4" w:tplc="57F81722">
      <w:numFmt w:val="bullet"/>
      <w:lvlText w:val="•"/>
      <w:lvlJc w:val="left"/>
      <w:pPr>
        <w:ind w:left="1656" w:hanging="142"/>
      </w:pPr>
      <w:rPr>
        <w:rFonts w:hint="default"/>
      </w:rPr>
    </w:lvl>
    <w:lvl w:ilvl="5" w:tplc="B9FEC4C0">
      <w:numFmt w:val="bullet"/>
      <w:lvlText w:val="•"/>
      <w:lvlJc w:val="left"/>
      <w:pPr>
        <w:ind w:left="2016" w:hanging="142"/>
      </w:pPr>
      <w:rPr>
        <w:rFonts w:hint="default"/>
      </w:rPr>
    </w:lvl>
    <w:lvl w:ilvl="6" w:tplc="7EE0D372">
      <w:numFmt w:val="bullet"/>
      <w:lvlText w:val="•"/>
      <w:lvlJc w:val="left"/>
      <w:pPr>
        <w:ind w:left="2375" w:hanging="142"/>
      </w:pPr>
      <w:rPr>
        <w:rFonts w:hint="default"/>
      </w:rPr>
    </w:lvl>
    <w:lvl w:ilvl="7" w:tplc="59CA0266">
      <w:numFmt w:val="bullet"/>
      <w:lvlText w:val="•"/>
      <w:lvlJc w:val="left"/>
      <w:pPr>
        <w:ind w:left="2734" w:hanging="142"/>
      </w:pPr>
      <w:rPr>
        <w:rFonts w:hint="default"/>
      </w:rPr>
    </w:lvl>
    <w:lvl w:ilvl="8" w:tplc="3D9A8682">
      <w:numFmt w:val="bullet"/>
      <w:lvlText w:val="•"/>
      <w:lvlJc w:val="left"/>
      <w:pPr>
        <w:ind w:left="3093" w:hanging="142"/>
      </w:pPr>
      <w:rPr>
        <w:rFonts w:hint="default"/>
      </w:rPr>
    </w:lvl>
  </w:abstractNum>
  <w:abstractNum w:abstractNumId="42" w15:restartNumberingAfterBreak="0">
    <w:nsid w:val="1CC72983"/>
    <w:multiLevelType w:val="multilevel"/>
    <w:tmpl w:val="71FAE3D2"/>
    <w:lvl w:ilvl="0">
      <w:start w:val="1"/>
      <w:numFmt w:val="decimal"/>
      <w:lvlText w:val="%1"/>
      <w:lvlJc w:val="left"/>
      <w:pPr>
        <w:ind w:left="9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566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6"/>
      </w:pPr>
      <w:rPr>
        <w:rFonts w:hint="default"/>
      </w:rPr>
    </w:lvl>
    <w:lvl w:ilvl="3">
      <w:numFmt w:val="bullet"/>
      <w:lvlText w:val="•"/>
      <w:lvlJc w:val="left"/>
      <w:pPr>
        <w:ind w:left="3643" w:hanging="566"/>
      </w:pPr>
      <w:rPr>
        <w:rFonts w:hint="default"/>
      </w:rPr>
    </w:lvl>
    <w:lvl w:ilvl="4">
      <w:numFmt w:val="bullet"/>
      <w:lvlText w:val="•"/>
      <w:lvlJc w:val="left"/>
      <w:pPr>
        <w:ind w:left="4524" w:hanging="566"/>
      </w:pPr>
      <w:rPr>
        <w:rFonts w:hint="default"/>
      </w:rPr>
    </w:lvl>
    <w:lvl w:ilvl="5">
      <w:numFmt w:val="bullet"/>
      <w:lvlText w:val="•"/>
      <w:lvlJc w:val="left"/>
      <w:pPr>
        <w:ind w:left="5405" w:hanging="566"/>
      </w:pPr>
      <w:rPr>
        <w:rFonts w:hint="default"/>
      </w:rPr>
    </w:lvl>
    <w:lvl w:ilvl="6">
      <w:numFmt w:val="bullet"/>
      <w:lvlText w:val="•"/>
      <w:lvlJc w:val="left"/>
      <w:pPr>
        <w:ind w:left="6286" w:hanging="566"/>
      </w:pPr>
      <w:rPr>
        <w:rFonts w:hint="default"/>
      </w:rPr>
    </w:lvl>
    <w:lvl w:ilvl="7">
      <w:numFmt w:val="bullet"/>
      <w:lvlText w:val="•"/>
      <w:lvlJc w:val="left"/>
      <w:pPr>
        <w:ind w:left="7167" w:hanging="566"/>
      </w:pPr>
      <w:rPr>
        <w:rFonts w:hint="default"/>
      </w:rPr>
    </w:lvl>
    <w:lvl w:ilvl="8">
      <w:numFmt w:val="bullet"/>
      <w:lvlText w:val="•"/>
      <w:lvlJc w:val="left"/>
      <w:pPr>
        <w:ind w:left="8048" w:hanging="566"/>
      </w:pPr>
      <w:rPr>
        <w:rFonts w:hint="default"/>
      </w:rPr>
    </w:lvl>
  </w:abstractNum>
  <w:abstractNum w:abstractNumId="43" w15:restartNumberingAfterBreak="0">
    <w:nsid w:val="1E206689"/>
    <w:multiLevelType w:val="hybridMultilevel"/>
    <w:tmpl w:val="D33AEBA8"/>
    <w:lvl w:ilvl="0" w:tplc="1982E40A">
      <w:start w:val="1"/>
      <w:numFmt w:val="decimal"/>
      <w:lvlText w:val="%1."/>
      <w:lvlJc w:val="left"/>
      <w:pPr>
        <w:ind w:left="1640" w:hanging="339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D9646FD0">
      <w:numFmt w:val="bullet"/>
      <w:lvlText w:val="-"/>
      <w:lvlJc w:val="left"/>
      <w:pPr>
        <w:ind w:left="200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0C463F02">
      <w:numFmt w:val="bullet"/>
      <w:lvlText w:val="•"/>
      <w:lvlJc w:val="left"/>
      <w:pPr>
        <w:ind w:left="3011" w:hanging="360"/>
      </w:pPr>
      <w:rPr>
        <w:rFonts w:hint="default"/>
      </w:rPr>
    </w:lvl>
    <w:lvl w:ilvl="3" w:tplc="9E141606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62303A9A">
      <w:numFmt w:val="bullet"/>
      <w:lvlText w:val="•"/>
      <w:lvlJc w:val="left"/>
      <w:pPr>
        <w:ind w:left="5035" w:hanging="360"/>
      </w:pPr>
      <w:rPr>
        <w:rFonts w:hint="default"/>
      </w:rPr>
    </w:lvl>
    <w:lvl w:ilvl="5" w:tplc="70A03500">
      <w:numFmt w:val="bullet"/>
      <w:lvlText w:val="•"/>
      <w:lvlJc w:val="left"/>
      <w:pPr>
        <w:ind w:left="6047" w:hanging="360"/>
      </w:pPr>
      <w:rPr>
        <w:rFonts w:hint="default"/>
      </w:rPr>
    </w:lvl>
    <w:lvl w:ilvl="6" w:tplc="D1F073FC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0956A740">
      <w:numFmt w:val="bullet"/>
      <w:lvlText w:val="•"/>
      <w:lvlJc w:val="left"/>
      <w:pPr>
        <w:ind w:left="8071" w:hanging="360"/>
      </w:pPr>
      <w:rPr>
        <w:rFonts w:hint="default"/>
      </w:rPr>
    </w:lvl>
    <w:lvl w:ilvl="8" w:tplc="F0326EA0">
      <w:numFmt w:val="bullet"/>
      <w:lvlText w:val="•"/>
      <w:lvlJc w:val="left"/>
      <w:pPr>
        <w:ind w:left="9083" w:hanging="360"/>
      </w:pPr>
      <w:rPr>
        <w:rFonts w:hint="default"/>
      </w:rPr>
    </w:lvl>
  </w:abstractNum>
  <w:abstractNum w:abstractNumId="44" w15:restartNumberingAfterBreak="0">
    <w:nsid w:val="1E223569"/>
    <w:multiLevelType w:val="multilevel"/>
    <w:tmpl w:val="78FE158E"/>
    <w:lvl w:ilvl="0">
      <w:start w:val="5"/>
      <w:numFmt w:val="decimal"/>
      <w:lvlText w:val="%1"/>
      <w:lvlJc w:val="left"/>
      <w:pPr>
        <w:ind w:left="1753" w:hanging="8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3" w:hanging="8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3" w:hanging="856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749" w:hanging="361"/>
      </w:pPr>
      <w:rPr>
        <w:rFonts w:ascii="Arial" w:eastAsia="Arial" w:hAnsi="Arial" w:cs="Arial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4875" w:hanging="361"/>
      </w:pPr>
      <w:rPr>
        <w:rFonts w:hint="default"/>
      </w:rPr>
    </w:lvl>
    <w:lvl w:ilvl="5">
      <w:numFmt w:val="bullet"/>
      <w:lvlText w:val="•"/>
      <w:lvlJc w:val="left"/>
      <w:pPr>
        <w:ind w:left="5914" w:hanging="361"/>
      </w:pPr>
      <w:rPr>
        <w:rFonts w:hint="default"/>
      </w:rPr>
    </w:lvl>
    <w:lvl w:ilvl="6">
      <w:numFmt w:val="bullet"/>
      <w:lvlText w:val="•"/>
      <w:lvlJc w:val="left"/>
      <w:pPr>
        <w:ind w:left="6953" w:hanging="361"/>
      </w:pPr>
      <w:rPr>
        <w:rFonts w:hint="default"/>
      </w:rPr>
    </w:lvl>
    <w:lvl w:ilvl="7">
      <w:numFmt w:val="bullet"/>
      <w:lvlText w:val="•"/>
      <w:lvlJc w:val="left"/>
      <w:pPr>
        <w:ind w:left="7991" w:hanging="361"/>
      </w:pPr>
      <w:rPr>
        <w:rFonts w:hint="default"/>
      </w:rPr>
    </w:lvl>
    <w:lvl w:ilvl="8">
      <w:numFmt w:val="bullet"/>
      <w:lvlText w:val="•"/>
      <w:lvlJc w:val="left"/>
      <w:pPr>
        <w:ind w:left="9030" w:hanging="361"/>
      </w:pPr>
      <w:rPr>
        <w:rFonts w:hint="default"/>
      </w:rPr>
    </w:lvl>
  </w:abstractNum>
  <w:abstractNum w:abstractNumId="45" w15:restartNumberingAfterBreak="0">
    <w:nsid w:val="1F6C2B73"/>
    <w:multiLevelType w:val="hybridMultilevel"/>
    <w:tmpl w:val="1862B83A"/>
    <w:lvl w:ilvl="0" w:tplc="410CCA94">
      <w:numFmt w:val="bullet"/>
      <w:lvlText w:val=""/>
      <w:lvlJc w:val="left"/>
      <w:pPr>
        <w:ind w:left="34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DAFCC2">
      <w:numFmt w:val="bullet"/>
      <w:lvlText w:val="•"/>
      <w:lvlJc w:val="left"/>
      <w:pPr>
        <w:ind w:left="701" w:hanging="282"/>
      </w:pPr>
      <w:rPr>
        <w:rFonts w:hint="default"/>
      </w:rPr>
    </w:lvl>
    <w:lvl w:ilvl="2" w:tplc="3E1E631E">
      <w:numFmt w:val="bullet"/>
      <w:lvlText w:val="•"/>
      <w:lvlJc w:val="left"/>
      <w:pPr>
        <w:ind w:left="1063" w:hanging="282"/>
      </w:pPr>
      <w:rPr>
        <w:rFonts w:hint="default"/>
      </w:rPr>
    </w:lvl>
    <w:lvl w:ilvl="3" w:tplc="D194C65A">
      <w:numFmt w:val="bullet"/>
      <w:lvlText w:val="•"/>
      <w:lvlJc w:val="left"/>
      <w:pPr>
        <w:ind w:left="1424" w:hanging="282"/>
      </w:pPr>
      <w:rPr>
        <w:rFonts w:hint="default"/>
      </w:rPr>
    </w:lvl>
    <w:lvl w:ilvl="4" w:tplc="051A068C">
      <w:numFmt w:val="bullet"/>
      <w:lvlText w:val="•"/>
      <w:lvlJc w:val="left"/>
      <w:pPr>
        <w:ind w:left="1786" w:hanging="282"/>
      </w:pPr>
      <w:rPr>
        <w:rFonts w:hint="default"/>
      </w:rPr>
    </w:lvl>
    <w:lvl w:ilvl="5" w:tplc="669004DE">
      <w:numFmt w:val="bullet"/>
      <w:lvlText w:val="•"/>
      <w:lvlJc w:val="left"/>
      <w:pPr>
        <w:ind w:left="2147" w:hanging="282"/>
      </w:pPr>
      <w:rPr>
        <w:rFonts w:hint="default"/>
      </w:rPr>
    </w:lvl>
    <w:lvl w:ilvl="6" w:tplc="FCE0DFA0">
      <w:numFmt w:val="bullet"/>
      <w:lvlText w:val="•"/>
      <w:lvlJc w:val="left"/>
      <w:pPr>
        <w:ind w:left="2509" w:hanging="282"/>
      </w:pPr>
      <w:rPr>
        <w:rFonts w:hint="default"/>
      </w:rPr>
    </w:lvl>
    <w:lvl w:ilvl="7" w:tplc="9B9ADA40">
      <w:numFmt w:val="bullet"/>
      <w:lvlText w:val="•"/>
      <w:lvlJc w:val="left"/>
      <w:pPr>
        <w:ind w:left="2870" w:hanging="282"/>
      </w:pPr>
      <w:rPr>
        <w:rFonts w:hint="default"/>
      </w:rPr>
    </w:lvl>
    <w:lvl w:ilvl="8" w:tplc="7A021D74">
      <w:numFmt w:val="bullet"/>
      <w:lvlText w:val="•"/>
      <w:lvlJc w:val="left"/>
      <w:pPr>
        <w:ind w:left="3232" w:hanging="282"/>
      </w:pPr>
      <w:rPr>
        <w:rFonts w:hint="default"/>
      </w:rPr>
    </w:lvl>
  </w:abstractNum>
  <w:abstractNum w:abstractNumId="46" w15:restartNumberingAfterBreak="0">
    <w:nsid w:val="20145003"/>
    <w:multiLevelType w:val="hybridMultilevel"/>
    <w:tmpl w:val="A4BA0684"/>
    <w:lvl w:ilvl="0" w:tplc="74626094">
      <w:numFmt w:val="bullet"/>
      <w:lvlText w:val="•"/>
      <w:lvlJc w:val="left"/>
      <w:pPr>
        <w:ind w:left="5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62164896">
      <w:numFmt w:val="bullet"/>
      <w:lvlText w:val="•"/>
      <w:lvlJc w:val="left"/>
      <w:pPr>
        <w:ind w:left="381" w:hanging="285"/>
      </w:pPr>
      <w:rPr>
        <w:rFonts w:hint="default"/>
      </w:rPr>
    </w:lvl>
    <w:lvl w:ilvl="2" w:tplc="18D0233E">
      <w:numFmt w:val="bullet"/>
      <w:lvlText w:val="•"/>
      <w:lvlJc w:val="left"/>
      <w:pPr>
        <w:ind w:left="763" w:hanging="285"/>
      </w:pPr>
      <w:rPr>
        <w:rFonts w:hint="default"/>
      </w:rPr>
    </w:lvl>
    <w:lvl w:ilvl="3" w:tplc="782000A6">
      <w:numFmt w:val="bullet"/>
      <w:lvlText w:val="•"/>
      <w:lvlJc w:val="left"/>
      <w:pPr>
        <w:ind w:left="1145" w:hanging="285"/>
      </w:pPr>
      <w:rPr>
        <w:rFonts w:hint="default"/>
      </w:rPr>
    </w:lvl>
    <w:lvl w:ilvl="4" w:tplc="31A868B6">
      <w:numFmt w:val="bullet"/>
      <w:lvlText w:val="•"/>
      <w:lvlJc w:val="left"/>
      <w:pPr>
        <w:ind w:left="1526" w:hanging="285"/>
      </w:pPr>
      <w:rPr>
        <w:rFonts w:hint="default"/>
      </w:rPr>
    </w:lvl>
    <w:lvl w:ilvl="5" w:tplc="796A38E4">
      <w:numFmt w:val="bullet"/>
      <w:lvlText w:val="•"/>
      <w:lvlJc w:val="left"/>
      <w:pPr>
        <w:ind w:left="1908" w:hanging="285"/>
      </w:pPr>
      <w:rPr>
        <w:rFonts w:hint="default"/>
      </w:rPr>
    </w:lvl>
    <w:lvl w:ilvl="6" w:tplc="05248014">
      <w:numFmt w:val="bullet"/>
      <w:lvlText w:val="•"/>
      <w:lvlJc w:val="left"/>
      <w:pPr>
        <w:ind w:left="2290" w:hanging="285"/>
      </w:pPr>
      <w:rPr>
        <w:rFonts w:hint="default"/>
      </w:rPr>
    </w:lvl>
    <w:lvl w:ilvl="7" w:tplc="E1ECCD86">
      <w:numFmt w:val="bullet"/>
      <w:lvlText w:val="•"/>
      <w:lvlJc w:val="left"/>
      <w:pPr>
        <w:ind w:left="2671" w:hanging="285"/>
      </w:pPr>
      <w:rPr>
        <w:rFonts w:hint="default"/>
      </w:rPr>
    </w:lvl>
    <w:lvl w:ilvl="8" w:tplc="4D984CD4">
      <w:numFmt w:val="bullet"/>
      <w:lvlText w:val="•"/>
      <w:lvlJc w:val="left"/>
      <w:pPr>
        <w:ind w:left="3053" w:hanging="285"/>
      </w:pPr>
      <w:rPr>
        <w:rFonts w:hint="default"/>
      </w:rPr>
    </w:lvl>
  </w:abstractNum>
  <w:abstractNum w:abstractNumId="47" w15:restartNumberingAfterBreak="0">
    <w:nsid w:val="202B4751"/>
    <w:multiLevelType w:val="hybridMultilevel"/>
    <w:tmpl w:val="6EA8823E"/>
    <w:lvl w:ilvl="0" w:tplc="E71EFA1A">
      <w:start w:val="1"/>
      <w:numFmt w:val="decimal"/>
      <w:lvlText w:val="%1."/>
      <w:lvlJc w:val="left"/>
      <w:pPr>
        <w:ind w:left="1142" w:hanging="312"/>
      </w:pPr>
      <w:rPr>
        <w:rFonts w:ascii="Arial" w:eastAsia="Arial" w:hAnsi="Arial" w:cs="Arial" w:hint="default"/>
        <w:sz w:val="24"/>
        <w:szCs w:val="24"/>
      </w:rPr>
    </w:lvl>
    <w:lvl w:ilvl="1" w:tplc="5A4C8638">
      <w:numFmt w:val="bullet"/>
      <w:lvlText w:val="•"/>
      <w:lvlJc w:val="left"/>
      <w:pPr>
        <w:ind w:left="2087" w:hanging="312"/>
      </w:pPr>
      <w:rPr>
        <w:rFonts w:hint="default"/>
      </w:rPr>
    </w:lvl>
    <w:lvl w:ilvl="2" w:tplc="B712E1DA">
      <w:numFmt w:val="bullet"/>
      <w:lvlText w:val="•"/>
      <w:lvlJc w:val="left"/>
      <w:pPr>
        <w:ind w:left="3034" w:hanging="312"/>
      </w:pPr>
      <w:rPr>
        <w:rFonts w:hint="default"/>
      </w:rPr>
    </w:lvl>
    <w:lvl w:ilvl="3" w:tplc="28C433D4">
      <w:numFmt w:val="bullet"/>
      <w:lvlText w:val="•"/>
      <w:lvlJc w:val="left"/>
      <w:pPr>
        <w:ind w:left="3981" w:hanging="312"/>
      </w:pPr>
      <w:rPr>
        <w:rFonts w:hint="default"/>
      </w:rPr>
    </w:lvl>
    <w:lvl w:ilvl="4" w:tplc="A3E2893E">
      <w:numFmt w:val="bullet"/>
      <w:lvlText w:val="•"/>
      <w:lvlJc w:val="left"/>
      <w:pPr>
        <w:ind w:left="4928" w:hanging="312"/>
      </w:pPr>
      <w:rPr>
        <w:rFonts w:hint="default"/>
      </w:rPr>
    </w:lvl>
    <w:lvl w:ilvl="5" w:tplc="9946B044">
      <w:numFmt w:val="bullet"/>
      <w:lvlText w:val="•"/>
      <w:lvlJc w:val="left"/>
      <w:pPr>
        <w:ind w:left="5875" w:hanging="312"/>
      </w:pPr>
      <w:rPr>
        <w:rFonts w:hint="default"/>
      </w:rPr>
    </w:lvl>
    <w:lvl w:ilvl="6" w:tplc="C3ECAF4A">
      <w:numFmt w:val="bullet"/>
      <w:lvlText w:val="•"/>
      <w:lvlJc w:val="left"/>
      <w:pPr>
        <w:ind w:left="6822" w:hanging="312"/>
      </w:pPr>
      <w:rPr>
        <w:rFonts w:hint="default"/>
      </w:rPr>
    </w:lvl>
    <w:lvl w:ilvl="7" w:tplc="3DAE9F1E">
      <w:numFmt w:val="bullet"/>
      <w:lvlText w:val="•"/>
      <w:lvlJc w:val="left"/>
      <w:pPr>
        <w:ind w:left="7769" w:hanging="312"/>
      </w:pPr>
      <w:rPr>
        <w:rFonts w:hint="default"/>
      </w:rPr>
    </w:lvl>
    <w:lvl w:ilvl="8" w:tplc="F42004A8">
      <w:numFmt w:val="bullet"/>
      <w:lvlText w:val="•"/>
      <w:lvlJc w:val="left"/>
      <w:pPr>
        <w:ind w:left="8716" w:hanging="312"/>
      </w:pPr>
      <w:rPr>
        <w:rFonts w:hint="default"/>
      </w:rPr>
    </w:lvl>
  </w:abstractNum>
  <w:abstractNum w:abstractNumId="48" w15:restartNumberingAfterBreak="0">
    <w:nsid w:val="202C6FD4"/>
    <w:multiLevelType w:val="hybridMultilevel"/>
    <w:tmpl w:val="D90C34C4"/>
    <w:lvl w:ilvl="0" w:tplc="C40C9F88">
      <w:numFmt w:val="bullet"/>
      <w:lvlText w:val=""/>
      <w:lvlJc w:val="left"/>
      <w:pPr>
        <w:ind w:left="3494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2E2FE8A">
      <w:numFmt w:val="bullet"/>
      <w:lvlText w:val="•"/>
      <w:lvlJc w:val="left"/>
      <w:pPr>
        <w:ind w:left="3850" w:hanging="284"/>
      </w:pPr>
      <w:rPr>
        <w:rFonts w:hint="default"/>
      </w:rPr>
    </w:lvl>
    <w:lvl w:ilvl="2" w:tplc="C052B60A">
      <w:numFmt w:val="bullet"/>
      <w:lvlText w:val="•"/>
      <w:lvlJc w:val="left"/>
      <w:pPr>
        <w:ind w:left="4200" w:hanging="284"/>
      </w:pPr>
      <w:rPr>
        <w:rFonts w:hint="default"/>
      </w:rPr>
    </w:lvl>
    <w:lvl w:ilvl="3" w:tplc="15A82306">
      <w:numFmt w:val="bullet"/>
      <w:lvlText w:val="•"/>
      <w:lvlJc w:val="left"/>
      <w:pPr>
        <w:ind w:left="4551" w:hanging="284"/>
      </w:pPr>
      <w:rPr>
        <w:rFonts w:hint="default"/>
      </w:rPr>
    </w:lvl>
    <w:lvl w:ilvl="4" w:tplc="273EC96E">
      <w:numFmt w:val="bullet"/>
      <w:lvlText w:val="•"/>
      <w:lvlJc w:val="left"/>
      <w:pPr>
        <w:ind w:left="4901" w:hanging="284"/>
      </w:pPr>
      <w:rPr>
        <w:rFonts w:hint="default"/>
      </w:rPr>
    </w:lvl>
    <w:lvl w:ilvl="5" w:tplc="2DA437A4">
      <w:numFmt w:val="bullet"/>
      <w:lvlText w:val="•"/>
      <w:lvlJc w:val="left"/>
      <w:pPr>
        <w:ind w:left="5252" w:hanging="284"/>
      </w:pPr>
      <w:rPr>
        <w:rFonts w:hint="default"/>
      </w:rPr>
    </w:lvl>
    <w:lvl w:ilvl="6" w:tplc="F36C1CCA">
      <w:numFmt w:val="bullet"/>
      <w:lvlText w:val="•"/>
      <w:lvlJc w:val="left"/>
      <w:pPr>
        <w:ind w:left="5602" w:hanging="284"/>
      </w:pPr>
      <w:rPr>
        <w:rFonts w:hint="default"/>
      </w:rPr>
    </w:lvl>
    <w:lvl w:ilvl="7" w:tplc="E702F0D0">
      <w:numFmt w:val="bullet"/>
      <w:lvlText w:val="•"/>
      <w:lvlJc w:val="left"/>
      <w:pPr>
        <w:ind w:left="5952" w:hanging="284"/>
      </w:pPr>
      <w:rPr>
        <w:rFonts w:hint="default"/>
      </w:rPr>
    </w:lvl>
    <w:lvl w:ilvl="8" w:tplc="0C487E36">
      <w:numFmt w:val="bullet"/>
      <w:lvlText w:val="•"/>
      <w:lvlJc w:val="left"/>
      <w:pPr>
        <w:ind w:left="6303" w:hanging="284"/>
      </w:pPr>
      <w:rPr>
        <w:rFonts w:hint="default"/>
      </w:rPr>
    </w:lvl>
  </w:abstractNum>
  <w:abstractNum w:abstractNumId="49" w15:restartNumberingAfterBreak="0">
    <w:nsid w:val="20311D4F"/>
    <w:multiLevelType w:val="hybridMultilevel"/>
    <w:tmpl w:val="132CEB3C"/>
    <w:lvl w:ilvl="0" w:tplc="DAF8E7F6"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w w:val="97"/>
        <w:sz w:val="22"/>
        <w:szCs w:val="22"/>
      </w:rPr>
    </w:lvl>
    <w:lvl w:ilvl="1" w:tplc="4B5C5DBC"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5E6CBA6A">
      <w:numFmt w:val="bullet"/>
      <w:lvlText w:val="•"/>
      <w:lvlJc w:val="left"/>
      <w:pPr>
        <w:ind w:left="2694" w:hanging="361"/>
      </w:pPr>
      <w:rPr>
        <w:rFonts w:hint="default"/>
      </w:rPr>
    </w:lvl>
    <w:lvl w:ilvl="3" w:tplc="06EC09D4">
      <w:numFmt w:val="bullet"/>
      <w:lvlText w:val="•"/>
      <w:lvlJc w:val="left"/>
      <w:pPr>
        <w:ind w:left="3661" w:hanging="361"/>
      </w:pPr>
      <w:rPr>
        <w:rFonts w:hint="default"/>
      </w:rPr>
    </w:lvl>
    <w:lvl w:ilvl="4" w:tplc="67103BD6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008A2296"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1F6A801C">
      <w:numFmt w:val="bullet"/>
      <w:lvlText w:val="•"/>
      <w:lvlJc w:val="left"/>
      <w:pPr>
        <w:ind w:left="6562" w:hanging="361"/>
      </w:pPr>
      <w:rPr>
        <w:rFonts w:hint="default"/>
      </w:rPr>
    </w:lvl>
    <w:lvl w:ilvl="7" w:tplc="43F815A6">
      <w:numFmt w:val="bullet"/>
      <w:lvlText w:val="•"/>
      <w:lvlJc w:val="left"/>
      <w:pPr>
        <w:ind w:left="7529" w:hanging="361"/>
      </w:pPr>
      <w:rPr>
        <w:rFonts w:hint="default"/>
      </w:rPr>
    </w:lvl>
    <w:lvl w:ilvl="8" w:tplc="DEB4578E">
      <w:numFmt w:val="bullet"/>
      <w:lvlText w:val="•"/>
      <w:lvlJc w:val="left"/>
      <w:pPr>
        <w:ind w:left="8496" w:hanging="361"/>
      </w:pPr>
      <w:rPr>
        <w:rFonts w:hint="default"/>
      </w:rPr>
    </w:lvl>
  </w:abstractNum>
  <w:abstractNum w:abstractNumId="50" w15:restartNumberingAfterBreak="0">
    <w:nsid w:val="208423F9"/>
    <w:multiLevelType w:val="hybridMultilevel"/>
    <w:tmpl w:val="8420627A"/>
    <w:lvl w:ilvl="0" w:tplc="7E2A8820">
      <w:numFmt w:val="bullet"/>
      <w:lvlText w:val="-"/>
      <w:lvlJc w:val="left"/>
      <w:pPr>
        <w:ind w:left="2360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B7E200A0">
      <w:numFmt w:val="bullet"/>
      <w:lvlText w:val="•"/>
      <w:lvlJc w:val="left"/>
      <w:pPr>
        <w:ind w:left="3192" w:hanging="284"/>
      </w:pPr>
      <w:rPr>
        <w:rFonts w:hint="default"/>
      </w:rPr>
    </w:lvl>
    <w:lvl w:ilvl="2" w:tplc="531245A6">
      <w:numFmt w:val="bullet"/>
      <w:lvlText w:val="•"/>
      <w:lvlJc w:val="left"/>
      <w:pPr>
        <w:ind w:left="4025" w:hanging="284"/>
      </w:pPr>
      <w:rPr>
        <w:rFonts w:hint="default"/>
      </w:rPr>
    </w:lvl>
    <w:lvl w:ilvl="3" w:tplc="4A9A617E">
      <w:numFmt w:val="bullet"/>
      <w:lvlText w:val="•"/>
      <w:lvlJc w:val="left"/>
      <w:pPr>
        <w:ind w:left="4857" w:hanging="284"/>
      </w:pPr>
      <w:rPr>
        <w:rFonts w:hint="default"/>
      </w:rPr>
    </w:lvl>
    <w:lvl w:ilvl="4" w:tplc="7F32FDC2">
      <w:numFmt w:val="bullet"/>
      <w:lvlText w:val="•"/>
      <w:lvlJc w:val="left"/>
      <w:pPr>
        <w:ind w:left="5690" w:hanging="284"/>
      </w:pPr>
      <w:rPr>
        <w:rFonts w:hint="default"/>
      </w:rPr>
    </w:lvl>
    <w:lvl w:ilvl="5" w:tplc="A6F803FA">
      <w:numFmt w:val="bullet"/>
      <w:lvlText w:val="•"/>
      <w:lvlJc w:val="left"/>
      <w:pPr>
        <w:ind w:left="6523" w:hanging="284"/>
      </w:pPr>
      <w:rPr>
        <w:rFonts w:hint="default"/>
      </w:rPr>
    </w:lvl>
    <w:lvl w:ilvl="6" w:tplc="CDB8C56A">
      <w:numFmt w:val="bullet"/>
      <w:lvlText w:val="•"/>
      <w:lvlJc w:val="left"/>
      <w:pPr>
        <w:ind w:left="7355" w:hanging="284"/>
      </w:pPr>
      <w:rPr>
        <w:rFonts w:hint="default"/>
      </w:rPr>
    </w:lvl>
    <w:lvl w:ilvl="7" w:tplc="26D4E2F0">
      <w:numFmt w:val="bullet"/>
      <w:lvlText w:val="•"/>
      <w:lvlJc w:val="left"/>
      <w:pPr>
        <w:ind w:left="8188" w:hanging="284"/>
      </w:pPr>
      <w:rPr>
        <w:rFonts w:hint="default"/>
      </w:rPr>
    </w:lvl>
    <w:lvl w:ilvl="8" w:tplc="BC96444C">
      <w:numFmt w:val="bullet"/>
      <w:lvlText w:val="•"/>
      <w:lvlJc w:val="left"/>
      <w:pPr>
        <w:ind w:left="9021" w:hanging="284"/>
      </w:pPr>
      <w:rPr>
        <w:rFonts w:hint="default"/>
      </w:rPr>
    </w:lvl>
  </w:abstractNum>
  <w:abstractNum w:abstractNumId="51" w15:restartNumberingAfterBreak="0">
    <w:nsid w:val="229016C5"/>
    <w:multiLevelType w:val="hybridMultilevel"/>
    <w:tmpl w:val="6AD27AE8"/>
    <w:lvl w:ilvl="0" w:tplc="B628C11A">
      <w:numFmt w:val="bullet"/>
      <w:lvlText w:val=""/>
      <w:lvlJc w:val="left"/>
      <w:pPr>
        <w:ind w:left="288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989AEBC6">
      <w:numFmt w:val="bullet"/>
      <w:lvlText w:val="•"/>
      <w:lvlJc w:val="left"/>
      <w:pPr>
        <w:ind w:left="621" w:hanging="285"/>
      </w:pPr>
      <w:rPr>
        <w:rFonts w:hint="default"/>
      </w:rPr>
    </w:lvl>
    <w:lvl w:ilvl="2" w:tplc="A0B24162">
      <w:numFmt w:val="bullet"/>
      <w:lvlText w:val="•"/>
      <w:lvlJc w:val="left"/>
      <w:pPr>
        <w:ind w:left="962" w:hanging="285"/>
      </w:pPr>
      <w:rPr>
        <w:rFonts w:hint="default"/>
      </w:rPr>
    </w:lvl>
    <w:lvl w:ilvl="3" w:tplc="972626AA">
      <w:numFmt w:val="bullet"/>
      <w:lvlText w:val="•"/>
      <w:lvlJc w:val="left"/>
      <w:pPr>
        <w:ind w:left="1304" w:hanging="285"/>
      </w:pPr>
      <w:rPr>
        <w:rFonts w:hint="default"/>
      </w:rPr>
    </w:lvl>
    <w:lvl w:ilvl="4" w:tplc="CF7A1496">
      <w:numFmt w:val="bullet"/>
      <w:lvlText w:val="•"/>
      <w:lvlJc w:val="left"/>
      <w:pPr>
        <w:ind w:left="1645" w:hanging="285"/>
      </w:pPr>
      <w:rPr>
        <w:rFonts w:hint="default"/>
      </w:rPr>
    </w:lvl>
    <w:lvl w:ilvl="5" w:tplc="0A62B2FA">
      <w:numFmt w:val="bullet"/>
      <w:lvlText w:val="•"/>
      <w:lvlJc w:val="left"/>
      <w:pPr>
        <w:ind w:left="1987" w:hanging="285"/>
      </w:pPr>
      <w:rPr>
        <w:rFonts w:hint="default"/>
      </w:rPr>
    </w:lvl>
    <w:lvl w:ilvl="6" w:tplc="A0D46118">
      <w:numFmt w:val="bullet"/>
      <w:lvlText w:val="•"/>
      <w:lvlJc w:val="left"/>
      <w:pPr>
        <w:ind w:left="2328" w:hanging="285"/>
      </w:pPr>
      <w:rPr>
        <w:rFonts w:hint="default"/>
      </w:rPr>
    </w:lvl>
    <w:lvl w:ilvl="7" w:tplc="5860E93E">
      <w:numFmt w:val="bullet"/>
      <w:lvlText w:val="•"/>
      <w:lvlJc w:val="left"/>
      <w:pPr>
        <w:ind w:left="2669" w:hanging="285"/>
      </w:pPr>
      <w:rPr>
        <w:rFonts w:hint="default"/>
      </w:rPr>
    </w:lvl>
    <w:lvl w:ilvl="8" w:tplc="838877CA">
      <w:numFmt w:val="bullet"/>
      <w:lvlText w:val="•"/>
      <w:lvlJc w:val="left"/>
      <w:pPr>
        <w:ind w:left="3011" w:hanging="285"/>
      </w:pPr>
      <w:rPr>
        <w:rFonts w:hint="default"/>
      </w:rPr>
    </w:lvl>
  </w:abstractNum>
  <w:abstractNum w:abstractNumId="52" w15:restartNumberingAfterBreak="0">
    <w:nsid w:val="22FB1D16"/>
    <w:multiLevelType w:val="hybridMultilevel"/>
    <w:tmpl w:val="3758AAB4"/>
    <w:lvl w:ilvl="0" w:tplc="6986D21C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F023142">
      <w:numFmt w:val="bullet"/>
      <w:lvlText w:val="•"/>
      <w:lvlJc w:val="left"/>
      <w:pPr>
        <w:ind w:left="2528" w:hanging="361"/>
      </w:pPr>
      <w:rPr>
        <w:rFonts w:hint="default"/>
      </w:rPr>
    </w:lvl>
    <w:lvl w:ilvl="2" w:tplc="0A7C96F4">
      <w:numFmt w:val="bullet"/>
      <w:lvlText w:val="•"/>
      <w:lvlJc w:val="left"/>
      <w:pPr>
        <w:ind w:left="3356" w:hanging="361"/>
      </w:pPr>
      <w:rPr>
        <w:rFonts w:hint="default"/>
      </w:rPr>
    </w:lvl>
    <w:lvl w:ilvl="3" w:tplc="8E82A954">
      <w:numFmt w:val="bullet"/>
      <w:lvlText w:val="•"/>
      <w:lvlJc w:val="left"/>
      <w:pPr>
        <w:ind w:left="4185" w:hanging="361"/>
      </w:pPr>
      <w:rPr>
        <w:rFonts w:hint="default"/>
      </w:rPr>
    </w:lvl>
    <w:lvl w:ilvl="4" w:tplc="6FCA2AD8">
      <w:numFmt w:val="bullet"/>
      <w:lvlText w:val="•"/>
      <w:lvlJc w:val="left"/>
      <w:pPr>
        <w:ind w:left="5013" w:hanging="361"/>
      </w:pPr>
      <w:rPr>
        <w:rFonts w:hint="default"/>
      </w:rPr>
    </w:lvl>
    <w:lvl w:ilvl="5" w:tplc="283AA3AA">
      <w:numFmt w:val="bullet"/>
      <w:lvlText w:val="•"/>
      <w:lvlJc w:val="left"/>
      <w:pPr>
        <w:ind w:left="5842" w:hanging="361"/>
      </w:pPr>
      <w:rPr>
        <w:rFonts w:hint="default"/>
      </w:rPr>
    </w:lvl>
    <w:lvl w:ilvl="6" w:tplc="39A03E7A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4A4A4D56">
      <w:numFmt w:val="bullet"/>
      <w:lvlText w:val="•"/>
      <w:lvlJc w:val="left"/>
      <w:pPr>
        <w:ind w:left="7499" w:hanging="361"/>
      </w:pPr>
      <w:rPr>
        <w:rFonts w:hint="default"/>
      </w:rPr>
    </w:lvl>
    <w:lvl w:ilvl="8" w:tplc="40AC85C2">
      <w:numFmt w:val="bullet"/>
      <w:lvlText w:val="•"/>
      <w:lvlJc w:val="left"/>
      <w:pPr>
        <w:ind w:left="8327" w:hanging="361"/>
      </w:pPr>
      <w:rPr>
        <w:rFonts w:hint="default"/>
      </w:rPr>
    </w:lvl>
  </w:abstractNum>
  <w:abstractNum w:abstractNumId="53" w15:restartNumberingAfterBreak="0">
    <w:nsid w:val="23BC2D13"/>
    <w:multiLevelType w:val="hybridMultilevel"/>
    <w:tmpl w:val="C3FC51EE"/>
    <w:lvl w:ilvl="0" w:tplc="99CCBD48">
      <w:numFmt w:val="bullet"/>
      <w:lvlText w:val="•"/>
      <w:lvlJc w:val="left"/>
      <w:pPr>
        <w:ind w:left="374" w:hanging="371"/>
      </w:pPr>
      <w:rPr>
        <w:rFonts w:ascii="Arial" w:eastAsia="Arial" w:hAnsi="Arial" w:cs="Arial" w:hint="default"/>
        <w:w w:val="99"/>
        <w:sz w:val="22"/>
        <w:szCs w:val="22"/>
      </w:rPr>
    </w:lvl>
    <w:lvl w:ilvl="1" w:tplc="17AEC604">
      <w:numFmt w:val="bullet"/>
      <w:lvlText w:val="•"/>
      <w:lvlJc w:val="left"/>
      <w:pPr>
        <w:ind w:left="744" w:hanging="371"/>
      </w:pPr>
      <w:rPr>
        <w:rFonts w:hint="default"/>
      </w:rPr>
    </w:lvl>
    <w:lvl w:ilvl="2" w:tplc="3B2094BA">
      <w:numFmt w:val="bullet"/>
      <w:lvlText w:val="•"/>
      <w:lvlJc w:val="left"/>
      <w:pPr>
        <w:ind w:left="1108" w:hanging="371"/>
      </w:pPr>
      <w:rPr>
        <w:rFonts w:hint="default"/>
      </w:rPr>
    </w:lvl>
    <w:lvl w:ilvl="3" w:tplc="0A06E5B0">
      <w:numFmt w:val="bullet"/>
      <w:lvlText w:val="•"/>
      <w:lvlJc w:val="left"/>
      <w:pPr>
        <w:ind w:left="1473" w:hanging="371"/>
      </w:pPr>
      <w:rPr>
        <w:rFonts w:hint="default"/>
      </w:rPr>
    </w:lvl>
    <w:lvl w:ilvl="4" w:tplc="16ECE01C">
      <w:numFmt w:val="bullet"/>
      <w:lvlText w:val="•"/>
      <w:lvlJc w:val="left"/>
      <w:pPr>
        <w:ind w:left="1837" w:hanging="371"/>
      </w:pPr>
      <w:rPr>
        <w:rFonts w:hint="default"/>
      </w:rPr>
    </w:lvl>
    <w:lvl w:ilvl="5" w:tplc="52608A08">
      <w:numFmt w:val="bullet"/>
      <w:lvlText w:val="•"/>
      <w:lvlJc w:val="left"/>
      <w:pPr>
        <w:ind w:left="2202" w:hanging="371"/>
      </w:pPr>
      <w:rPr>
        <w:rFonts w:hint="default"/>
      </w:rPr>
    </w:lvl>
    <w:lvl w:ilvl="6" w:tplc="BFF01086">
      <w:numFmt w:val="bullet"/>
      <w:lvlText w:val="•"/>
      <w:lvlJc w:val="left"/>
      <w:pPr>
        <w:ind w:left="2566" w:hanging="371"/>
      </w:pPr>
      <w:rPr>
        <w:rFonts w:hint="default"/>
      </w:rPr>
    </w:lvl>
    <w:lvl w:ilvl="7" w:tplc="2CCC0EA8">
      <w:numFmt w:val="bullet"/>
      <w:lvlText w:val="•"/>
      <w:lvlJc w:val="left"/>
      <w:pPr>
        <w:ind w:left="2930" w:hanging="371"/>
      </w:pPr>
      <w:rPr>
        <w:rFonts w:hint="default"/>
      </w:rPr>
    </w:lvl>
    <w:lvl w:ilvl="8" w:tplc="AC5E378E">
      <w:numFmt w:val="bullet"/>
      <w:lvlText w:val="•"/>
      <w:lvlJc w:val="left"/>
      <w:pPr>
        <w:ind w:left="3295" w:hanging="371"/>
      </w:pPr>
      <w:rPr>
        <w:rFonts w:hint="default"/>
      </w:rPr>
    </w:lvl>
  </w:abstractNum>
  <w:abstractNum w:abstractNumId="54" w15:restartNumberingAfterBreak="0">
    <w:nsid w:val="25655DA9"/>
    <w:multiLevelType w:val="hybridMultilevel"/>
    <w:tmpl w:val="A8A4157E"/>
    <w:lvl w:ilvl="0" w:tplc="EB1E67DE">
      <w:numFmt w:val="bullet"/>
      <w:lvlText w:val=""/>
      <w:lvlJc w:val="left"/>
      <w:pPr>
        <w:ind w:left="401" w:hanging="285"/>
      </w:pPr>
      <w:rPr>
        <w:rFonts w:ascii="Wingdings" w:eastAsia="Wingdings" w:hAnsi="Wingdings" w:cs="Wingdings" w:hint="default"/>
        <w:sz w:val="12"/>
        <w:szCs w:val="12"/>
      </w:rPr>
    </w:lvl>
    <w:lvl w:ilvl="1" w:tplc="1D64F8EE">
      <w:numFmt w:val="bullet"/>
      <w:lvlText w:val="•"/>
      <w:lvlJc w:val="left"/>
      <w:pPr>
        <w:ind w:left="755" w:hanging="285"/>
      </w:pPr>
      <w:rPr>
        <w:rFonts w:hint="default"/>
      </w:rPr>
    </w:lvl>
    <w:lvl w:ilvl="2" w:tplc="53E85316">
      <w:numFmt w:val="bullet"/>
      <w:lvlText w:val="•"/>
      <w:lvlJc w:val="left"/>
      <w:pPr>
        <w:ind w:left="1110" w:hanging="285"/>
      </w:pPr>
      <w:rPr>
        <w:rFonts w:hint="default"/>
      </w:rPr>
    </w:lvl>
    <w:lvl w:ilvl="3" w:tplc="C8608440">
      <w:numFmt w:val="bullet"/>
      <w:lvlText w:val="•"/>
      <w:lvlJc w:val="left"/>
      <w:pPr>
        <w:ind w:left="1466" w:hanging="285"/>
      </w:pPr>
      <w:rPr>
        <w:rFonts w:hint="default"/>
      </w:rPr>
    </w:lvl>
    <w:lvl w:ilvl="4" w:tplc="EE8C1DE8">
      <w:numFmt w:val="bullet"/>
      <w:lvlText w:val="•"/>
      <w:lvlJc w:val="left"/>
      <w:pPr>
        <w:ind w:left="1821" w:hanging="285"/>
      </w:pPr>
      <w:rPr>
        <w:rFonts w:hint="default"/>
      </w:rPr>
    </w:lvl>
    <w:lvl w:ilvl="5" w:tplc="91201090">
      <w:numFmt w:val="bullet"/>
      <w:lvlText w:val="•"/>
      <w:lvlJc w:val="left"/>
      <w:pPr>
        <w:ind w:left="2177" w:hanging="285"/>
      </w:pPr>
      <w:rPr>
        <w:rFonts w:hint="default"/>
      </w:rPr>
    </w:lvl>
    <w:lvl w:ilvl="6" w:tplc="A4DC1772">
      <w:numFmt w:val="bullet"/>
      <w:lvlText w:val="•"/>
      <w:lvlJc w:val="left"/>
      <w:pPr>
        <w:ind w:left="2532" w:hanging="285"/>
      </w:pPr>
      <w:rPr>
        <w:rFonts w:hint="default"/>
      </w:rPr>
    </w:lvl>
    <w:lvl w:ilvl="7" w:tplc="CF966C3A">
      <w:numFmt w:val="bullet"/>
      <w:lvlText w:val="•"/>
      <w:lvlJc w:val="left"/>
      <w:pPr>
        <w:ind w:left="2887" w:hanging="285"/>
      </w:pPr>
      <w:rPr>
        <w:rFonts w:hint="default"/>
      </w:rPr>
    </w:lvl>
    <w:lvl w:ilvl="8" w:tplc="81AAFA90">
      <w:numFmt w:val="bullet"/>
      <w:lvlText w:val="•"/>
      <w:lvlJc w:val="left"/>
      <w:pPr>
        <w:ind w:left="3243" w:hanging="285"/>
      </w:pPr>
      <w:rPr>
        <w:rFonts w:hint="default"/>
      </w:rPr>
    </w:lvl>
  </w:abstractNum>
  <w:abstractNum w:abstractNumId="55" w15:restartNumberingAfterBreak="0">
    <w:nsid w:val="26AB15DD"/>
    <w:multiLevelType w:val="hybridMultilevel"/>
    <w:tmpl w:val="FE747364"/>
    <w:lvl w:ilvl="0" w:tplc="5FAE0C7A">
      <w:start w:val="1"/>
      <w:numFmt w:val="decimal"/>
      <w:lvlText w:val="(%1)"/>
      <w:lvlJc w:val="left"/>
      <w:pPr>
        <w:ind w:left="2173" w:hanging="425"/>
      </w:pPr>
      <w:rPr>
        <w:rFonts w:ascii="Arial" w:eastAsia="Arial" w:hAnsi="Arial" w:cs="Arial" w:hint="default"/>
        <w:w w:val="99"/>
        <w:sz w:val="22"/>
        <w:szCs w:val="22"/>
      </w:rPr>
    </w:lvl>
    <w:lvl w:ilvl="1" w:tplc="F4B67088">
      <w:numFmt w:val="bullet"/>
      <w:lvlText w:val="•"/>
      <w:lvlJc w:val="left"/>
      <w:pPr>
        <w:ind w:left="3072" w:hanging="425"/>
      </w:pPr>
      <w:rPr>
        <w:rFonts w:hint="default"/>
      </w:rPr>
    </w:lvl>
    <w:lvl w:ilvl="2" w:tplc="74264594">
      <w:numFmt w:val="bullet"/>
      <w:lvlText w:val="•"/>
      <w:lvlJc w:val="left"/>
      <w:pPr>
        <w:ind w:left="3965" w:hanging="425"/>
      </w:pPr>
      <w:rPr>
        <w:rFonts w:hint="default"/>
      </w:rPr>
    </w:lvl>
    <w:lvl w:ilvl="3" w:tplc="998E41E0">
      <w:numFmt w:val="bullet"/>
      <w:lvlText w:val="•"/>
      <w:lvlJc w:val="left"/>
      <w:pPr>
        <w:ind w:left="4858" w:hanging="425"/>
      </w:pPr>
      <w:rPr>
        <w:rFonts w:hint="default"/>
      </w:rPr>
    </w:lvl>
    <w:lvl w:ilvl="4" w:tplc="8CEEE7FC">
      <w:numFmt w:val="bullet"/>
      <w:lvlText w:val="•"/>
      <w:lvlJc w:val="left"/>
      <w:pPr>
        <w:ind w:left="5751" w:hanging="425"/>
      </w:pPr>
      <w:rPr>
        <w:rFonts w:hint="default"/>
      </w:rPr>
    </w:lvl>
    <w:lvl w:ilvl="5" w:tplc="52864944">
      <w:numFmt w:val="bullet"/>
      <w:lvlText w:val="•"/>
      <w:lvlJc w:val="left"/>
      <w:pPr>
        <w:ind w:left="6643" w:hanging="425"/>
      </w:pPr>
      <w:rPr>
        <w:rFonts w:hint="default"/>
      </w:rPr>
    </w:lvl>
    <w:lvl w:ilvl="6" w:tplc="27FAECD6">
      <w:numFmt w:val="bullet"/>
      <w:lvlText w:val="•"/>
      <w:lvlJc w:val="left"/>
      <w:pPr>
        <w:ind w:left="7536" w:hanging="425"/>
      </w:pPr>
      <w:rPr>
        <w:rFonts w:hint="default"/>
      </w:rPr>
    </w:lvl>
    <w:lvl w:ilvl="7" w:tplc="6F5A3BE0">
      <w:numFmt w:val="bullet"/>
      <w:lvlText w:val="•"/>
      <w:lvlJc w:val="left"/>
      <w:pPr>
        <w:ind w:left="8429" w:hanging="425"/>
      </w:pPr>
      <w:rPr>
        <w:rFonts w:hint="default"/>
      </w:rPr>
    </w:lvl>
    <w:lvl w:ilvl="8" w:tplc="64882410">
      <w:numFmt w:val="bullet"/>
      <w:lvlText w:val="•"/>
      <w:lvlJc w:val="left"/>
      <w:pPr>
        <w:ind w:left="9322" w:hanging="425"/>
      </w:pPr>
      <w:rPr>
        <w:rFonts w:hint="default"/>
      </w:rPr>
    </w:lvl>
  </w:abstractNum>
  <w:abstractNum w:abstractNumId="56" w15:restartNumberingAfterBreak="0">
    <w:nsid w:val="26BC2B86"/>
    <w:multiLevelType w:val="multilevel"/>
    <w:tmpl w:val="4E58FC30"/>
    <w:lvl w:ilvl="0">
      <w:start w:val="1"/>
      <w:numFmt w:val="upperRoman"/>
      <w:lvlText w:val="%1."/>
      <w:lvlJc w:val="left"/>
      <w:pPr>
        <w:ind w:left="679" w:hanging="567"/>
      </w:pPr>
      <w:rPr>
        <w:rFonts w:ascii="Calibri" w:eastAsia="Calibri" w:hAnsi="Calibri" w:cs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679" w:hanging="567"/>
      </w:pPr>
      <w:rPr>
        <w:rFonts w:ascii="Calibri" w:eastAsia="Calibri" w:hAnsi="Calibri" w:cs="Calibri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679" w:hanging="567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545" w:hanging="567"/>
      </w:pPr>
      <w:rPr>
        <w:rFonts w:hint="default"/>
      </w:rPr>
    </w:lvl>
    <w:lvl w:ilvl="4">
      <w:numFmt w:val="bullet"/>
      <w:lvlText w:val="•"/>
      <w:lvlJc w:val="left"/>
      <w:pPr>
        <w:ind w:left="4500" w:hanging="567"/>
      </w:pPr>
      <w:rPr>
        <w:rFonts w:hint="default"/>
      </w:rPr>
    </w:lvl>
    <w:lvl w:ilvl="5">
      <w:numFmt w:val="bullet"/>
      <w:lvlText w:val="•"/>
      <w:lvlJc w:val="left"/>
      <w:pPr>
        <w:ind w:left="5455" w:hanging="567"/>
      </w:pPr>
      <w:rPr>
        <w:rFonts w:hint="default"/>
      </w:rPr>
    </w:lvl>
    <w:lvl w:ilvl="6">
      <w:numFmt w:val="bullet"/>
      <w:lvlText w:val="•"/>
      <w:lvlJc w:val="left"/>
      <w:pPr>
        <w:ind w:left="6410" w:hanging="567"/>
      </w:pPr>
      <w:rPr>
        <w:rFonts w:hint="default"/>
      </w:rPr>
    </w:lvl>
    <w:lvl w:ilvl="7">
      <w:numFmt w:val="bullet"/>
      <w:lvlText w:val="•"/>
      <w:lvlJc w:val="left"/>
      <w:pPr>
        <w:ind w:left="7365" w:hanging="567"/>
      </w:pPr>
      <w:rPr>
        <w:rFonts w:hint="default"/>
      </w:rPr>
    </w:lvl>
    <w:lvl w:ilvl="8">
      <w:numFmt w:val="bullet"/>
      <w:lvlText w:val="•"/>
      <w:lvlJc w:val="left"/>
      <w:pPr>
        <w:ind w:left="8320" w:hanging="567"/>
      </w:pPr>
      <w:rPr>
        <w:rFonts w:hint="default"/>
      </w:rPr>
    </w:lvl>
  </w:abstractNum>
  <w:abstractNum w:abstractNumId="57" w15:restartNumberingAfterBreak="0">
    <w:nsid w:val="280F781D"/>
    <w:multiLevelType w:val="hybridMultilevel"/>
    <w:tmpl w:val="9588E5A0"/>
    <w:lvl w:ilvl="0" w:tplc="E586EFE8">
      <w:numFmt w:val="bullet"/>
      <w:lvlText w:val="-"/>
      <w:lvlJc w:val="left"/>
      <w:pPr>
        <w:ind w:left="311" w:hanging="305"/>
      </w:pPr>
      <w:rPr>
        <w:rFonts w:ascii="Arial" w:eastAsia="Arial" w:hAnsi="Arial" w:cs="Arial" w:hint="default"/>
        <w:w w:val="99"/>
        <w:sz w:val="22"/>
        <w:szCs w:val="22"/>
      </w:rPr>
    </w:lvl>
    <w:lvl w:ilvl="1" w:tplc="236AF4B0">
      <w:numFmt w:val="bullet"/>
      <w:lvlText w:val="•"/>
      <w:lvlJc w:val="left"/>
      <w:pPr>
        <w:ind w:left="672" w:hanging="305"/>
      </w:pPr>
      <w:rPr>
        <w:rFonts w:hint="default"/>
      </w:rPr>
    </w:lvl>
    <w:lvl w:ilvl="2" w:tplc="B6347E92">
      <w:numFmt w:val="bullet"/>
      <w:lvlText w:val="•"/>
      <w:lvlJc w:val="left"/>
      <w:pPr>
        <w:ind w:left="1025" w:hanging="305"/>
      </w:pPr>
      <w:rPr>
        <w:rFonts w:hint="default"/>
      </w:rPr>
    </w:lvl>
    <w:lvl w:ilvl="3" w:tplc="1DF2428E">
      <w:numFmt w:val="bullet"/>
      <w:lvlText w:val="•"/>
      <w:lvlJc w:val="left"/>
      <w:pPr>
        <w:ind w:left="1377" w:hanging="305"/>
      </w:pPr>
      <w:rPr>
        <w:rFonts w:hint="default"/>
      </w:rPr>
    </w:lvl>
    <w:lvl w:ilvl="4" w:tplc="D200E4B0">
      <w:numFmt w:val="bullet"/>
      <w:lvlText w:val="•"/>
      <w:lvlJc w:val="left"/>
      <w:pPr>
        <w:ind w:left="1730" w:hanging="305"/>
      </w:pPr>
      <w:rPr>
        <w:rFonts w:hint="default"/>
      </w:rPr>
    </w:lvl>
    <w:lvl w:ilvl="5" w:tplc="EDEC1C90">
      <w:numFmt w:val="bullet"/>
      <w:lvlText w:val="•"/>
      <w:lvlJc w:val="left"/>
      <w:pPr>
        <w:ind w:left="2082" w:hanging="305"/>
      </w:pPr>
      <w:rPr>
        <w:rFonts w:hint="default"/>
      </w:rPr>
    </w:lvl>
    <w:lvl w:ilvl="6" w:tplc="059ECC70">
      <w:numFmt w:val="bullet"/>
      <w:lvlText w:val="•"/>
      <w:lvlJc w:val="left"/>
      <w:pPr>
        <w:ind w:left="2435" w:hanging="305"/>
      </w:pPr>
      <w:rPr>
        <w:rFonts w:hint="default"/>
      </w:rPr>
    </w:lvl>
    <w:lvl w:ilvl="7" w:tplc="7D8E1224">
      <w:numFmt w:val="bullet"/>
      <w:lvlText w:val="•"/>
      <w:lvlJc w:val="left"/>
      <w:pPr>
        <w:ind w:left="2787" w:hanging="305"/>
      </w:pPr>
      <w:rPr>
        <w:rFonts w:hint="default"/>
      </w:rPr>
    </w:lvl>
    <w:lvl w:ilvl="8" w:tplc="471EC23C">
      <w:numFmt w:val="bullet"/>
      <w:lvlText w:val="•"/>
      <w:lvlJc w:val="left"/>
      <w:pPr>
        <w:ind w:left="3140" w:hanging="305"/>
      </w:pPr>
      <w:rPr>
        <w:rFonts w:hint="default"/>
      </w:rPr>
    </w:lvl>
  </w:abstractNum>
  <w:abstractNum w:abstractNumId="58" w15:restartNumberingAfterBreak="0">
    <w:nsid w:val="282A7C2D"/>
    <w:multiLevelType w:val="multilevel"/>
    <w:tmpl w:val="5170B908"/>
    <w:lvl w:ilvl="0">
      <w:start w:val="6"/>
      <w:numFmt w:val="decimal"/>
      <w:lvlText w:val="%1"/>
      <w:lvlJc w:val="left"/>
      <w:pPr>
        <w:ind w:left="1103" w:hanging="711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103" w:hanging="71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966" w:hanging="711"/>
      </w:pPr>
      <w:rPr>
        <w:rFonts w:hint="default"/>
      </w:rPr>
    </w:lvl>
    <w:lvl w:ilvl="3">
      <w:numFmt w:val="bullet"/>
      <w:lvlText w:val="•"/>
      <w:lvlJc w:val="left"/>
      <w:pPr>
        <w:ind w:left="3899" w:hanging="711"/>
      </w:pPr>
      <w:rPr>
        <w:rFonts w:hint="default"/>
      </w:rPr>
    </w:lvl>
    <w:lvl w:ilvl="4">
      <w:numFmt w:val="bullet"/>
      <w:lvlText w:val="•"/>
      <w:lvlJc w:val="left"/>
      <w:pPr>
        <w:ind w:left="4832" w:hanging="711"/>
      </w:pPr>
      <w:rPr>
        <w:rFonts w:hint="default"/>
      </w:rPr>
    </w:lvl>
    <w:lvl w:ilvl="5">
      <w:numFmt w:val="bullet"/>
      <w:lvlText w:val="•"/>
      <w:lvlJc w:val="left"/>
      <w:pPr>
        <w:ind w:left="5765" w:hanging="711"/>
      </w:pPr>
      <w:rPr>
        <w:rFonts w:hint="default"/>
      </w:rPr>
    </w:lvl>
    <w:lvl w:ilvl="6">
      <w:numFmt w:val="bullet"/>
      <w:lvlText w:val="•"/>
      <w:lvlJc w:val="left"/>
      <w:pPr>
        <w:ind w:left="6698" w:hanging="711"/>
      </w:pPr>
      <w:rPr>
        <w:rFonts w:hint="default"/>
      </w:rPr>
    </w:lvl>
    <w:lvl w:ilvl="7">
      <w:numFmt w:val="bullet"/>
      <w:lvlText w:val="•"/>
      <w:lvlJc w:val="left"/>
      <w:pPr>
        <w:ind w:left="7631" w:hanging="711"/>
      </w:pPr>
      <w:rPr>
        <w:rFonts w:hint="default"/>
      </w:rPr>
    </w:lvl>
    <w:lvl w:ilvl="8">
      <w:numFmt w:val="bullet"/>
      <w:lvlText w:val="•"/>
      <w:lvlJc w:val="left"/>
      <w:pPr>
        <w:ind w:left="8564" w:hanging="711"/>
      </w:pPr>
      <w:rPr>
        <w:rFonts w:hint="default"/>
      </w:rPr>
    </w:lvl>
  </w:abstractNum>
  <w:abstractNum w:abstractNumId="59" w15:restartNumberingAfterBreak="0">
    <w:nsid w:val="28ED35D5"/>
    <w:multiLevelType w:val="hybridMultilevel"/>
    <w:tmpl w:val="DF6024EC"/>
    <w:lvl w:ilvl="0" w:tplc="F856AA92">
      <w:numFmt w:val="bullet"/>
      <w:lvlText w:val="-"/>
      <w:lvlJc w:val="left"/>
      <w:pPr>
        <w:ind w:left="286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4AAE5E48">
      <w:numFmt w:val="bullet"/>
      <w:lvlText w:val="•"/>
      <w:lvlJc w:val="left"/>
      <w:pPr>
        <w:ind w:left="661" w:hanging="285"/>
      </w:pPr>
      <w:rPr>
        <w:rFonts w:hint="default"/>
      </w:rPr>
    </w:lvl>
    <w:lvl w:ilvl="2" w:tplc="52783CE4">
      <w:numFmt w:val="bullet"/>
      <w:lvlText w:val="•"/>
      <w:lvlJc w:val="left"/>
      <w:pPr>
        <w:ind w:left="1043" w:hanging="285"/>
      </w:pPr>
      <w:rPr>
        <w:rFonts w:hint="default"/>
      </w:rPr>
    </w:lvl>
    <w:lvl w:ilvl="3" w:tplc="526C6612">
      <w:numFmt w:val="bullet"/>
      <w:lvlText w:val="•"/>
      <w:lvlJc w:val="left"/>
      <w:pPr>
        <w:ind w:left="1425" w:hanging="285"/>
      </w:pPr>
      <w:rPr>
        <w:rFonts w:hint="default"/>
      </w:rPr>
    </w:lvl>
    <w:lvl w:ilvl="4" w:tplc="36501C86">
      <w:numFmt w:val="bullet"/>
      <w:lvlText w:val="•"/>
      <w:lvlJc w:val="left"/>
      <w:pPr>
        <w:ind w:left="1806" w:hanging="285"/>
      </w:pPr>
      <w:rPr>
        <w:rFonts w:hint="default"/>
      </w:rPr>
    </w:lvl>
    <w:lvl w:ilvl="5" w:tplc="8E3C1756">
      <w:numFmt w:val="bullet"/>
      <w:lvlText w:val="•"/>
      <w:lvlJc w:val="left"/>
      <w:pPr>
        <w:ind w:left="2188" w:hanging="285"/>
      </w:pPr>
      <w:rPr>
        <w:rFonts w:hint="default"/>
      </w:rPr>
    </w:lvl>
    <w:lvl w:ilvl="6" w:tplc="958CBF4C">
      <w:numFmt w:val="bullet"/>
      <w:lvlText w:val="•"/>
      <w:lvlJc w:val="left"/>
      <w:pPr>
        <w:ind w:left="2570" w:hanging="285"/>
      </w:pPr>
      <w:rPr>
        <w:rFonts w:hint="default"/>
      </w:rPr>
    </w:lvl>
    <w:lvl w:ilvl="7" w:tplc="69E2975E">
      <w:numFmt w:val="bullet"/>
      <w:lvlText w:val="•"/>
      <w:lvlJc w:val="left"/>
      <w:pPr>
        <w:ind w:left="2951" w:hanging="285"/>
      </w:pPr>
      <w:rPr>
        <w:rFonts w:hint="default"/>
      </w:rPr>
    </w:lvl>
    <w:lvl w:ilvl="8" w:tplc="6F0ED7F6">
      <w:numFmt w:val="bullet"/>
      <w:lvlText w:val="•"/>
      <w:lvlJc w:val="left"/>
      <w:pPr>
        <w:ind w:left="3333" w:hanging="285"/>
      </w:pPr>
      <w:rPr>
        <w:rFonts w:hint="default"/>
      </w:rPr>
    </w:lvl>
  </w:abstractNum>
  <w:abstractNum w:abstractNumId="60" w15:restartNumberingAfterBreak="0">
    <w:nsid w:val="2A3903AE"/>
    <w:multiLevelType w:val="multilevel"/>
    <w:tmpl w:val="120A6CC2"/>
    <w:lvl w:ilvl="0">
      <w:start w:val="5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3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913" w:hanging="721"/>
      </w:pPr>
      <w:rPr>
        <w:rFonts w:hint="default"/>
      </w:rPr>
    </w:lvl>
    <w:lvl w:ilvl="4">
      <w:numFmt w:val="bullet"/>
      <w:lvlText w:val="•"/>
      <w:lvlJc w:val="left"/>
      <w:pPr>
        <w:ind w:left="4844" w:hanging="721"/>
      </w:pPr>
      <w:rPr>
        <w:rFonts w:hint="default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</w:rPr>
    </w:lvl>
    <w:lvl w:ilvl="6">
      <w:numFmt w:val="bullet"/>
      <w:lvlText w:val="•"/>
      <w:lvlJc w:val="left"/>
      <w:pPr>
        <w:ind w:left="6706" w:hanging="721"/>
      </w:pPr>
      <w:rPr>
        <w:rFonts w:hint="default"/>
      </w:rPr>
    </w:lvl>
    <w:lvl w:ilvl="7">
      <w:numFmt w:val="bullet"/>
      <w:lvlText w:val="•"/>
      <w:lvlJc w:val="left"/>
      <w:pPr>
        <w:ind w:left="7637" w:hanging="721"/>
      </w:pPr>
      <w:rPr>
        <w:rFonts w:hint="default"/>
      </w:rPr>
    </w:lvl>
    <w:lvl w:ilvl="8"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61" w15:restartNumberingAfterBreak="0">
    <w:nsid w:val="2A8F61A5"/>
    <w:multiLevelType w:val="hybridMultilevel"/>
    <w:tmpl w:val="8CD6865E"/>
    <w:lvl w:ilvl="0" w:tplc="2578C82E"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w w:val="97"/>
        <w:sz w:val="22"/>
        <w:szCs w:val="22"/>
      </w:rPr>
    </w:lvl>
    <w:lvl w:ilvl="1" w:tplc="1466EF6A"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4F328C66">
      <w:numFmt w:val="bullet"/>
      <w:lvlText w:val="•"/>
      <w:lvlJc w:val="left"/>
      <w:pPr>
        <w:ind w:left="2694" w:hanging="361"/>
      </w:pPr>
      <w:rPr>
        <w:rFonts w:hint="default"/>
      </w:rPr>
    </w:lvl>
    <w:lvl w:ilvl="3" w:tplc="CF6A8C30">
      <w:numFmt w:val="bullet"/>
      <w:lvlText w:val="•"/>
      <w:lvlJc w:val="left"/>
      <w:pPr>
        <w:ind w:left="3661" w:hanging="361"/>
      </w:pPr>
      <w:rPr>
        <w:rFonts w:hint="default"/>
      </w:rPr>
    </w:lvl>
    <w:lvl w:ilvl="4" w:tplc="7CFC2B7E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D5048DA4"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62DE5EC4">
      <w:numFmt w:val="bullet"/>
      <w:lvlText w:val="•"/>
      <w:lvlJc w:val="left"/>
      <w:pPr>
        <w:ind w:left="6562" w:hanging="361"/>
      </w:pPr>
      <w:rPr>
        <w:rFonts w:hint="default"/>
      </w:rPr>
    </w:lvl>
    <w:lvl w:ilvl="7" w:tplc="FDECF28E">
      <w:numFmt w:val="bullet"/>
      <w:lvlText w:val="•"/>
      <w:lvlJc w:val="left"/>
      <w:pPr>
        <w:ind w:left="7529" w:hanging="361"/>
      </w:pPr>
      <w:rPr>
        <w:rFonts w:hint="default"/>
      </w:rPr>
    </w:lvl>
    <w:lvl w:ilvl="8" w:tplc="DCE0FAC6">
      <w:numFmt w:val="bullet"/>
      <w:lvlText w:val="•"/>
      <w:lvlJc w:val="left"/>
      <w:pPr>
        <w:ind w:left="8496" w:hanging="361"/>
      </w:pPr>
      <w:rPr>
        <w:rFonts w:hint="default"/>
      </w:rPr>
    </w:lvl>
  </w:abstractNum>
  <w:abstractNum w:abstractNumId="62" w15:restartNumberingAfterBreak="0">
    <w:nsid w:val="2A92631F"/>
    <w:multiLevelType w:val="multilevel"/>
    <w:tmpl w:val="E3E4629A"/>
    <w:lvl w:ilvl="0">
      <w:start w:val="3"/>
      <w:numFmt w:val="decimal"/>
      <w:lvlText w:val="%1"/>
      <w:lvlJc w:val="left"/>
      <w:pPr>
        <w:ind w:left="3268" w:hanging="10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68" w:hanging="102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68" w:hanging="1022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-"/>
      <w:lvlJc w:val="left"/>
      <w:pPr>
        <w:ind w:left="3375" w:hanging="165"/>
      </w:pPr>
      <w:rPr>
        <w:rFonts w:ascii="Arial" w:eastAsia="Arial" w:hAnsi="Arial" w:cs="Arial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4548" w:hanging="165"/>
      </w:pPr>
      <w:rPr>
        <w:rFonts w:hint="default"/>
      </w:rPr>
    </w:lvl>
    <w:lvl w:ilvl="5">
      <w:numFmt w:val="bullet"/>
      <w:lvlText w:val="•"/>
      <w:lvlJc w:val="left"/>
      <w:pPr>
        <w:ind w:left="4937" w:hanging="165"/>
      </w:pPr>
      <w:rPr>
        <w:rFonts w:hint="default"/>
      </w:rPr>
    </w:lvl>
    <w:lvl w:ilvl="6">
      <w:numFmt w:val="bullet"/>
      <w:lvlText w:val="•"/>
      <w:lvlJc w:val="left"/>
      <w:pPr>
        <w:ind w:left="5327" w:hanging="165"/>
      </w:pPr>
      <w:rPr>
        <w:rFonts w:hint="default"/>
      </w:rPr>
    </w:lvl>
    <w:lvl w:ilvl="7">
      <w:numFmt w:val="bullet"/>
      <w:lvlText w:val="•"/>
      <w:lvlJc w:val="left"/>
      <w:pPr>
        <w:ind w:left="5716" w:hanging="165"/>
      </w:pPr>
      <w:rPr>
        <w:rFonts w:hint="default"/>
      </w:rPr>
    </w:lvl>
    <w:lvl w:ilvl="8">
      <w:numFmt w:val="bullet"/>
      <w:lvlText w:val="•"/>
      <w:lvlJc w:val="left"/>
      <w:pPr>
        <w:ind w:left="6105" w:hanging="165"/>
      </w:pPr>
      <w:rPr>
        <w:rFonts w:hint="default"/>
      </w:rPr>
    </w:lvl>
  </w:abstractNum>
  <w:abstractNum w:abstractNumId="63" w15:restartNumberingAfterBreak="0">
    <w:nsid w:val="2A9725E3"/>
    <w:multiLevelType w:val="multilevel"/>
    <w:tmpl w:val="420E9C26"/>
    <w:lvl w:ilvl="0">
      <w:start w:val="1"/>
      <w:numFmt w:val="decimal"/>
      <w:lvlText w:val="%1."/>
      <w:lvlJc w:val="left"/>
      <w:pPr>
        <w:ind w:left="785" w:hanging="315"/>
      </w:pPr>
      <w:rPr>
        <w:rFonts w:ascii="Arial" w:eastAsia="Arial" w:hAnsi="Arial" w:cs="Arial" w:hint="default"/>
        <w:b/>
        <w:bCs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862" w:hanging="392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943" w:hanging="392"/>
      </w:pPr>
      <w:rPr>
        <w:rFonts w:hint="default"/>
      </w:rPr>
    </w:lvl>
    <w:lvl w:ilvl="3">
      <w:numFmt w:val="bullet"/>
      <w:lvlText w:val="•"/>
      <w:lvlJc w:val="left"/>
      <w:pPr>
        <w:ind w:left="3026" w:hanging="392"/>
      </w:pPr>
      <w:rPr>
        <w:rFonts w:hint="default"/>
      </w:rPr>
    </w:lvl>
    <w:lvl w:ilvl="4">
      <w:numFmt w:val="bullet"/>
      <w:lvlText w:val="•"/>
      <w:lvlJc w:val="left"/>
      <w:pPr>
        <w:ind w:left="4110" w:hanging="392"/>
      </w:pPr>
      <w:rPr>
        <w:rFonts w:hint="default"/>
      </w:rPr>
    </w:lvl>
    <w:lvl w:ilvl="5">
      <w:numFmt w:val="bullet"/>
      <w:lvlText w:val="•"/>
      <w:lvlJc w:val="left"/>
      <w:pPr>
        <w:ind w:left="5193" w:hanging="392"/>
      </w:pPr>
      <w:rPr>
        <w:rFonts w:hint="default"/>
      </w:rPr>
    </w:lvl>
    <w:lvl w:ilvl="6">
      <w:numFmt w:val="bullet"/>
      <w:lvlText w:val="•"/>
      <w:lvlJc w:val="left"/>
      <w:pPr>
        <w:ind w:left="6277" w:hanging="392"/>
      </w:pPr>
      <w:rPr>
        <w:rFonts w:hint="default"/>
      </w:rPr>
    </w:lvl>
    <w:lvl w:ilvl="7">
      <w:numFmt w:val="bullet"/>
      <w:lvlText w:val="•"/>
      <w:lvlJc w:val="left"/>
      <w:pPr>
        <w:ind w:left="7360" w:hanging="392"/>
      </w:pPr>
      <w:rPr>
        <w:rFonts w:hint="default"/>
      </w:rPr>
    </w:lvl>
    <w:lvl w:ilvl="8">
      <w:numFmt w:val="bullet"/>
      <w:lvlText w:val="•"/>
      <w:lvlJc w:val="left"/>
      <w:pPr>
        <w:ind w:left="8444" w:hanging="392"/>
      </w:pPr>
      <w:rPr>
        <w:rFonts w:hint="default"/>
      </w:rPr>
    </w:lvl>
  </w:abstractNum>
  <w:abstractNum w:abstractNumId="64" w15:restartNumberingAfterBreak="0">
    <w:nsid w:val="2AF006F8"/>
    <w:multiLevelType w:val="multilevel"/>
    <w:tmpl w:val="FB14B6A6"/>
    <w:lvl w:ilvl="0">
      <w:start w:val="7"/>
      <w:numFmt w:val="decimal"/>
      <w:lvlText w:val="%1"/>
      <w:lvlJc w:val="left"/>
      <w:pPr>
        <w:ind w:left="9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566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6"/>
      </w:pPr>
      <w:rPr>
        <w:rFonts w:hint="default"/>
      </w:rPr>
    </w:lvl>
    <w:lvl w:ilvl="3">
      <w:numFmt w:val="bullet"/>
      <w:lvlText w:val="•"/>
      <w:lvlJc w:val="left"/>
      <w:pPr>
        <w:ind w:left="3643" w:hanging="566"/>
      </w:pPr>
      <w:rPr>
        <w:rFonts w:hint="default"/>
      </w:rPr>
    </w:lvl>
    <w:lvl w:ilvl="4">
      <w:numFmt w:val="bullet"/>
      <w:lvlText w:val="•"/>
      <w:lvlJc w:val="left"/>
      <w:pPr>
        <w:ind w:left="4524" w:hanging="566"/>
      </w:pPr>
      <w:rPr>
        <w:rFonts w:hint="default"/>
      </w:rPr>
    </w:lvl>
    <w:lvl w:ilvl="5">
      <w:numFmt w:val="bullet"/>
      <w:lvlText w:val="•"/>
      <w:lvlJc w:val="left"/>
      <w:pPr>
        <w:ind w:left="5405" w:hanging="566"/>
      </w:pPr>
      <w:rPr>
        <w:rFonts w:hint="default"/>
      </w:rPr>
    </w:lvl>
    <w:lvl w:ilvl="6">
      <w:numFmt w:val="bullet"/>
      <w:lvlText w:val="•"/>
      <w:lvlJc w:val="left"/>
      <w:pPr>
        <w:ind w:left="6286" w:hanging="566"/>
      </w:pPr>
      <w:rPr>
        <w:rFonts w:hint="default"/>
      </w:rPr>
    </w:lvl>
    <w:lvl w:ilvl="7">
      <w:numFmt w:val="bullet"/>
      <w:lvlText w:val="•"/>
      <w:lvlJc w:val="left"/>
      <w:pPr>
        <w:ind w:left="7167" w:hanging="566"/>
      </w:pPr>
      <w:rPr>
        <w:rFonts w:hint="default"/>
      </w:rPr>
    </w:lvl>
    <w:lvl w:ilvl="8">
      <w:numFmt w:val="bullet"/>
      <w:lvlText w:val="•"/>
      <w:lvlJc w:val="left"/>
      <w:pPr>
        <w:ind w:left="8048" w:hanging="566"/>
      </w:pPr>
      <w:rPr>
        <w:rFonts w:hint="default"/>
      </w:rPr>
    </w:lvl>
  </w:abstractNum>
  <w:abstractNum w:abstractNumId="65" w15:restartNumberingAfterBreak="0">
    <w:nsid w:val="2B3E254A"/>
    <w:multiLevelType w:val="hybridMultilevel"/>
    <w:tmpl w:val="93F6B58E"/>
    <w:lvl w:ilvl="0" w:tplc="B0901848"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w w:val="97"/>
        <w:sz w:val="22"/>
        <w:szCs w:val="22"/>
      </w:rPr>
    </w:lvl>
    <w:lvl w:ilvl="1" w:tplc="D6704122"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2DDE2AAE">
      <w:numFmt w:val="bullet"/>
      <w:lvlText w:val="•"/>
      <w:lvlJc w:val="left"/>
      <w:pPr>
        <w:ind w:left="2694" w:hanging="361"/>
      </w:pPr>
      <w:rPr>
        <w:rFonts w:hint="default"/>
      </w:rPr>
    </w:lvl>
    <w:lvl w:ilvl="3" w:tplc="AF7466B0">
      <w:numFmt w:val="bullet"/>
      <w:lvlText w:val="•"/>
      <w:lvlJc w:val="left"/>
      <w:pPr>
        <w:ind w:left="3661" w:hanging="361"/>
      </w:pPr>
      <w:rPr>
        <w:rFonts w:hint="default"/>
      </w:rPr>
    </w:lvl>
    <w:lvl w:ilvl="4" w:tplc="F63621EE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25489E82">
      <w:numFmt w:val="bullet"/>
      <w:lvlText w:val="•"/>
      <w:lvlJc w:val="left"/>
      <w:pPr>
        <w:ind w:left="5595" w:hanging="361"/>
      </w:pPr>
      <w:rPr>
        <w:rFonts w:hint="default"/>
      </w:rPr>
    </w:lvl>
    <w:lvl w:ilvl="6" w:tplc="872AECCC">
      <w:numFmt w:val="bullet"/>
      <w:lvlText w:val="•"/>
      <w:lvlJc w:val="left"/>
      <w:pPr>
        <w:ind w:left="6562" w:hanging="361"/>
      </w:pPr>
      <w:rPr>
        <w:rFonts w:hint="default"/>
      </w:rPr>
    </w:lvl>
    <w:lvl w:ilvl="7" w:tplc="D654D3D4">
      <w:numFmt w:val="bullet"/>
      <w:lvlText w:val="•"/>
      <w:lvlJc w:val="left"/>
      <w:pPr>
        <w:ind w:left="7529" w:hanging="361"/>
      </w:pPr>
      <w:rPr>
        <w:rFonts w:hint="default"/>
      </w:rPr>
    </w:lvl>
    <w:lvl w:ilvl="8" w:tplc="F1165E76">
      <w:numFmt w:val="bullet"/>
      <w:lvlText w:val="•"/>
      <w:lvlJc w:val="left"/>
      <w:pPr>
        <w:ind w:left="8496" w:hanging="361"/>
      </w:pPr>
      <w:rPr>
        <w:rFonts w:hint="default"/>
      </w:rPr>
    </w:lvl>
  </w:abstractNum>
  <w:abstractNum w:abstractNumId="66" w15:restartNumberingAfterBreak="0">
    <w:nsid w:val="2C5324DC"/>
    <w:multiLevelType w:val="multilevel"/>
    <w:tmpl w:val="A8D68478"/>
    <w:lvl w:ilvl="0">
      <w:start w:val="2"/>
      <w:numFmt w:val="decimal"/>
      <w:lvlText w:val="%1"/>
      <w:lvlJc w:val="left"/>
      <w:pPr>
        <w:ind w:left="97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540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46" w:hanging="540"/>
      </w:pPr>
      <w:rPr>
        <w:rFonts w:hint="default"/>
      </w:rPr>
    </w:lvl>
    <w:lvl w:ilvl="3">
      <w:numFmt w:val="bullet"/>
      <w:lvlText w:val="•"/>
      <w:lvlJc w:val="left"/>
      <w:pPr>
        <w:ind w:left="3629" w:hanging="540"/>
      </w:pPr>
      <w:rPr>
        <w:rFonts w:hint="default"/>
      </w:rPr>
    </w:lvl>
    <w:lvl w:ilvl="4">
      <w:numFmt w:val="bullet"/>
      <w:lvlText w:val="•"/>
      <w:lvlJc w:val="left"/>
      <w:pPr>
        <w:ind w:left="4512" w:hanging="540"/>
      </w:pPr>
      <w:rPr>
        <w:rFonts w:hint="default"/>
      </w:rPr>
    </w:lvl>
    <w:lvl w:ilvl="5">
      <w:numFmt w:val="bullet"/>
      <w:lvlText w:val="•"/>
      <w:lvlJc w:val="left"/>
      <w:pPr>
        <w:ind w:left="5395" w:hanging="540"/>
      </w:pPr>
      <w:rPr>
        <w:rFonts w:hint="default"/>
      </w:rPr>
    </w:lvl>
    <w:lvl w:ilvl="6">
      <w:numFmt w:val="bullet"/>
      <w:lvlText w:val="•"/>
      <w:lvlJc w:val="left"/>
      <w:pPr>
        <w:ind w:left="6278" w:hanging="540"/>
      </w:pPr>
      <w:rPr>
        <w:rFonts w:hint="default"/>
      </w:rPr>
    </w:lvl>
    <w:lvl w:ilvl="7">
      <w:numFmt w:val="bullet"/>
      <w:lvlText w:val="•"/>
      <w:lvlJc w:val="left"/>
      <w:pPr>
        <w:ind w:left="7161" w:hanging="540"/>
      </w:pPr>
      <w:rPr>
        <w:rFonts w:hint="default"/>
      </w:rPr>
    </w:lvl>
    <w:lvl w:ilvl="8">
      <w:numFmt w:val="bullet"/>
      <w:lvlText w:val="•"/>
      <w:lvlJc w:val="left"/>
      <w:pPr>
        <w:ind w:left="8044" w:hanging="540"/>
      </w:pPr>
      <w:rPr>
        <w:rFonts w:hint="default"/>
      </w:rPr>
    </w:lvl>
  </w:abstractNum>
  <w:abstractNum w:abstractNumId="67" w15:restartNumberingAfterBreak="0">
    <w:nsid w:val="2C880BD1"/>
    <w:multiLevelType w:val="hybridMultilevel"/>
    <w:tmpl w:val="E1F28BCC"/>
    <w:lvl w:ilvl="0" w:tplc="BCC8C4F2">
      <w:numFmt w:val="bullet"/>
      <w:lvlText w:val=""/>
      <w:lvlJc w:val="left"/>
      <w:pPr>
        <w:ind w:left="34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1C845FCC">
      <w:numFmt w:val="bullet"/>
      <w:lvlText w:val="•"/>
      <w:lvlJc w:val="left"/>
      <w:pPr>
        <w:ind w:left="701" w:hanging="282"/>
      </w:pPr>
      <w:rPr>
        <w:rFonts w:hint="default"/>
      </w:rPr>
    </w:lvl>
    <w:lvl w:ilvl="2" w:tplc="7F148E02">
      <w:numFmt w:val="bullet"/>
      <w:lvlText w:val="•"/>
      <w:lvlJc w:val="left"/>
      <w:pPr>
        <w:ind w:left="1063" w:hanging="282"/>
      </w:pPr>
      <w:rPr>
        <w:rFonts w:hint="default"/>
      </w:rPr>
    </w:lvl>
    <w:lvl w:ilvl="3" w:tplc="67524DB8">
      <w:numFmt w:val="bullet"/>
      <w:lvlText w:val="•"/>
      <w:lvlJc w:val="left"/>
      <w:pPr>
        <w:ind w:left="1424" w:hanging="282"/>
      </w:pPr>
      <w:rPr>
        <w:rFonts w:hint="default"/>
      </w:rPr>
    </w:lvl>
    <w:lvl w:ilvl="4" w:tplc="ED42B366">
      <w:numFmt w:val="bullet"/>
      <w:lvlText w:val="•"/>
      <w:lvlJc w:val="left"/>
      <w:pPr>
        <w:ind w:left="1786" w:hanging="282"/>
      </w:pPr>
      <w:rPr>
        <w:rFonts w:hint="default"/>
      </w:rPr>
    </w:lvl>
    <w:lvl w:ilvl="5" w:tplc="C4268510">
      <w:numFmt w:val="bullet"/>
      <w:lvlText w:val="•"/>
      <w:lvlJc w:val="left"/>
      <w:pPr>
        <w:ind w:left="2147" w:hanging="282"/>
      </w:pPr>
      <w:rPr>
        <w:rFonts w:hint="default"/>
      </w:rPr>
    </w:lvl>
    <w:lvl w:ilvl="6" w:tplc="37AA03CC">
      <w:numFmt w:val="bullet"/>
      <w:lvlText w:val="•"/>
      <w:lvlJc w:val="left"/>
      <w:pPr>
        <w:ind w:left="2509" w:hanging="282"/>
      </w:pPr>
      <w:rPr>
        <w:rFonts w:hint="default"/>
      </w:rPr>
    </w:lvl>
    <w:lvl w:ilvl="7" w:tplc="088EA522">
      <w:numFmt w:val="bullet"/>
      <w:lvlText w:val="•"/>
      <w:lvlJc w:val="left"/>
      <w:pPr>
        <w:ind w:left="2870" w:hanging="282"/>
      </w:pPr>
      <w:rPr>
        <w:rFonts w:hint="default"/>
      </w:rPr>
    </w:lvl>
    <w:lvl w:ilvl="8" w:tplc="9CEA5FD4">
      <w:numFmt w:val="bullet"/>
      <w:lvlText w:val="•"/>
      <w:lvlJc w:val="left"/>
      <w:pPr>
        <w:ind w:left="3232" w:hanging="282"/>
      </w:pPr>
      <w:rPr>
        <w:rFonts w:hint="default"/>
      </w:rPr>
    </w:lvl>
  </w:abstractNum>
  <w:abstractNum w:abstractNumId="68" w15:restartNumberingAfterBreak="0">
    <w:nsid w:val="2C8E10D0"/>
    <w:multiLevelType w:val="multilevel"/>
    <w:tmpl w:val="6C546FC0"/>
    <w:lvl w:ilvl="0">
      <w:start w:val="1"/>
      <w:numFmt w:val="decimal"/>
      <w:lvlText w:val="%1."/>
      <w:lvlJc w:val="left"/>
      <w:pPr>
        <w:ind w:left="823" w:hanging="426"/>
      </w:pPr>
      <w:rPr>
        <w:rFonts w:ascii="Arial" w:eastAsia="Arial" w:hAnsi="Arial" w:cs="Arial" w:hint="default"/>
        <w:b/>
        <w:bCs/>
        <w:spacing w:val="-1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426"/>
      </w:pPr>
      <w:rPr>
        <w:rFonts w:ascii="Arial" w:eastAsia="Arial" w:hAnsi="Arial" w:cs="Arial" w:hint="default"/>
        <w:spacing w:val="-21"/>
        <w:sz w:val="24"/>
        <w:szCs w:val="24"/>
      </w:rPr>
    </w:lvl>
    <w:lvl w:ilvl="2">
      <w:numFmt w:val="bullet"/>
      <w:lvlText w:val="•"/>
      <w:lvlJc w:val="left"/>
      <w:pPr>
        <w:ind w:left="2362" w:hanging="426"/>
      </w:pPr>
      <w:rPr>
        <w:rFonts w:hint="default"/>
      </w:rPr>
    </w:lvl>
    <w:lvl w:ilvl="3">
      <w:numFmt w:val="bullet"/>
      <w:lvlText w:val="•"/>
      <w:lvlJc w:val="left"/>
      <w:pPr>
        <w:ind w:left="3133" w:hanging="426"/>
      </w:pPr>
      <w:rPr>
        <w:rFonts w:hint="default"/>
      </w:rPr>
    </w:lvl>
    <w:lvl w:ilvl="4">
      <w:numFmt w:val="bullet"/>
      <w:lvlText w:val="•"/>
      <w:lvlJc w:val="left"/>
      <w:pPr>
        <w:ind w:left="3904" w:hanging="426"/>
      </w:pPr>
      <w:rPr>
        <w:rFonts w:hint="default"/>
      </w:rPr>
    </w:lvl>
    <w:lvl w:ilvl="5">
      <w:numFmt w:val="bullet"/>
      <w:lvlText w:val="•"/>
      <w:lvlJc w:val="left"/>
      <w:pPr>
        <w:ind w:left="4675" w:hanging="426"/>
      </w:pPr>
      <w:rPr>
        <w:rFonts w:hint="default"/>
      </w:rPr>
    </w:lvl>
    <w:lvl w:ilvl="6">
      <w:numFmt w:val="bullet"/>
      <w:lvlText w:val="•"/>
      <w:lvlJc w:val="left"/>
      <w:pPr>
        <w:ind w:left="5446" w:hanging="426"/>
      </w:pPr>
      <w:rPr>
        <w:rFonts w:hint="default"/>
      </w:rPr>
    </w:lvl>
    <w:lvl w:ilvl="7">
      <w:numFmt w:val="bullet"/>
      <w:lvlText w:val="•"/>
      <w:lvlJc w:val="left"/>
      <w:pPr>
        <w:ind w:left="6217" w:hanging="426"/>
      </w:pPr>
      <w:rPr>
        <w:rFonts w:hint="default"/>
      </w:rPr>
    </w:lvl>
    <w:lvl w:ilvl="8">
      <w:numFmt w:val="bullet"/>
      <w:lvlText w:val="•"/>
      <w:lvlJc w:val="left"/>
      <w:pPr>
        <w:ind w:left="6988" w:hanging="426"/>
      </w:pPr>
      <w:rPr>
        <w:rFonts w:hint="default"/>
      </w:rPr>
    </w:lvl>
  </w:abstractNum>
  <w:abstractNum w:abstractNumId="69" w15:restartNumberingAfterBreak="0">
    <w:nsid w:val="2CFC729A"/>
    <w:multiLevelType w:val="hybridMultilevel"/>
    <w:tmpl w:val="81CE6142"/>
    <w:lvl w:ilvl="0" w:tplc="BDEEDD52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3805BA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00400B26"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2EF2401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0CAEC65A"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1EF054C4">
      <w:numFmt w:val="bullet"/>
      <w:lvlText w:val="•"/>
      <w:lvlJc w:val="left"/>
      <w:pPr>
        <w:ind w:left="5785" w:hanging="360"/>
      </w:pPr>
      <w:rPr>
        <w:rFonts w:hint="default"/>
      </w:rPr>
    </w:lvl>
    <w:lvl w:ilvl="6" w:tplc="5EE01BF8"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6EC4BDE8">
      <w:numFmt w:val="bullet"/>
      <w:lvlText w:val="•"/>
      <w:lvlJc w:val="left"/>
      <w:pPr>
        <w:ind w:left="7563" w:hanging="360"/>
      </w:pPr>
      <w:rPr>
        <w:rFonts w:hint="default"/>
      </w:rPr>
    </w:lvl>
    <w:lvl w:ilvl="8" w:tplc="F3FA4C62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70" w15:restartNumberingAfterBreak="0">
    <w:nsid w:val="2D8D2CB8"/>
    <w:multiLevelType w:val="hybridMultilevel"/>
    <w:tmpl w:val="89F4F2F4"/>
    <w:lvl w:ilvl="0" w:tplc="212AD192">
      <w:numFmt w:val="bullet"/>
      <w:lvlText w:val="-"/>
      <w:lvlJc w:val="left"/>
      <w:pPr>
        <w:ind w:left="288" w:hanging="165"/>
      </w:pPr>
      <w:rPr>
        <w:rFonts w:ascii="Arial" w:eastAsia="Arial" w:hAnsi="Arial" w:cs="Arial" w:hint="default"/>
        <w:w w:val="99"/>
        <w:sz w:val="22"/>
        <w:szCs w:val="22"/>
      </w:rPr>
    </w:lvl>
    <w:lvl w:ilvl="1" w:tplc="4A9CD4F0">
      <w:numFmt w:val="bullet"/>
      <w:lvlText w:val="•"/>
      <w:lvlJc w:val="left"/>
      <w:pPr>
        <w:ind w:left="635" w:hanging="165"/>
      </w:pPr>
      <w:rPr>
        <w:rFonts w:hint="default"/>
      </w:rPr>
    </w:lvl>
    <w:lvl w:ilvl="2" w:tplc="9F82C626">
      <w:numFmt w:val="bullet"/>
      <w:lvlText w:val="•"/>
      <w:lvlJc w:val="left"/>
      <w:pPr>
        <w:ind w:left="990" w:hanging="165"/>
      </w:pPr>
      <w:rPr>
        <w:rFonts w:hint="default"/>
      </w:rPr>
    </w:lvl>
    <w:lvl w:ilvl="3" w:tplc="4D38D31A">
      <w:numFmt w:val="bullet"/>
      <w:lvlText w:val="•"/>
      <w:lvlJc w:val="left"/>
      <w:pPr>
        <w:ind w:left="1345" w:hanging="165"/>
      </w:pPr>
      <w:rPr>
        <w:rFonts w:hint="default"/>
      </w:rPr>
    </w:lvl>
    <w:lvl w:ilvl="4" w:tplc="418A9BCA">
      <w:numFmt w:val="bullet"/>
      <w:lvlText w:val="•"/>
      <w:lvlJc w:val="left"/>
      <w:pPr>
        <w:ind w:left="1701" w:hanging="165"/>
      </w:pPr>
      <w:rPr>
        <w:rFonts w:hint="default"/>
      </w:rPr>
    </w:lvl>
    <w:lvl w:ilvl="5" w:tplc="4432B26E">
      <w:numFmt w:val="bullet"/>
      <w:lvlText w:val="•"/>
      <w:lvlJc w:val="left"/>
      <w:pPr>
        <w:ind w:left="2056" w:hanging="165"/>
      </w:pPr>
      <w:rPr>
        <w:rFonts w:hint="default"/>
      </w:rPr>
    </w:lvl>
    <w:lvl w:ilvl="6" w:tplc="ABB856FA">
      <w:numFmt w:val="bullet"/>
      <w:lvlText w:val="•"/>
      <w:lvlJc w:val="left"/>
      <w:pPr>
        <w:ind w:left="2411" w:hanging="165"/>
      </w:pPr>
      <w:rPr>
        <w:rFonts w:hint="default"/>
      </w:rPr>
    </w:lvl>
    <w:lvl w:ilvl="7" w:tplc="3704E1FE">
      <w:numFmt w:val="bullet"/>
      <w:lvlText w:val="•"/>
      <w:lvlJc w:val="left"/>
      <w:pPr>
        <w:ind w:left="2767" w:hanging="165"/>
      </w:pPr>
      <w:rPr>
        <w:rFonts w:hint="default"/>
      </w:rPr>
    </w:lvl>
    <w:lvl w:ilvl="8" w:tplc="8ADEC928">
      <w:numFmt w:val="bullet"/>
      <w:lvlText w:val="•"/>
      <w:lvlJc w:val="left"/>
      <w:pPr>
        <w:ind w:left="3122" w:hanging="165"/>
      </w:pPr>
      <w:rPr>
        <w:rFonts w:hint="default"/>
      </w:rPr>
    </w:lvl>
  </w:abstractNum>
  <w:abstractNum w:abstractNumId="71" w15:restartNumberingAfterBreak="0">
    <w:nsid w:val="2DC75823"/>
    <w:multiLevelType w:val="hybridMultilevel"/>
    <w:tmpl w:val="1E76D972"/>
    <w:lvl w:ilvl="0" w:tplc="9D3CB2E0">
      <w:start w:val="1"/>
      <w:numFmt w:val="decimal"/>
      <w:lvlText w:val="%1)"/>
      <w:lvlJc w:val="left"/>
      <w:pPr>
        <w:ind w:left="560" w:hanging="411"/>
      </w:pPr>
      <w:rPr>
        <w:rFonts w:ascii="Arial" w:eastAsia="Arial" w:hAnsi="Arial" w:cs="Arial" w:hint="default"/>
        <w:w w:val="100"/>
        <w:sz w:val="22"/>
        <w:szCs w:val="22"/>
      </w:rPr>
    </w:lvl>
    <w:lvl w:ilvl="1" w:tplc="AE7A265E">
      <w:numFmt w:val="bullet"/>
      <w:lvlText w:val="-"/>
      <w:lvlJc w:val="left"/>
      <w:pPr>
        <w:ind w:left="1127" w:hanging="411"/>
      </w:pPr>
      <w:rPr>
        <w:rFonts w:ascii="Arial" w:eastAsia="Arial" w:hAnsi="Arial" w:cs="Arial" w:hint="default"/>
        <w:w w:val="100"/>
        <w:sz w:val="22"/>
        <w:szCs w:val="22"/>
      </w:rPr>
    </w:lvl>
    <w:lvl w:ilvl="2" w:tplc="4884809A">
      <w:numFmt w:val="bullet"/>
      <w:lvlText w:val="•"/>
      <w:lvlJc w:val="left"/>
      <w:pPr>
        <w:ind w:left="1861" w:hanging="411"/>
      </w:pPr>
      <w:rPr>
        <w:rFonts w:hint="default"/>
      </w:rPr>
    </w:lvl>
    <w:lvl w:ilvl="3" w:tplc="1EF28006">
      <w:numFmt w:val="bullet"/>
      <w:lvlText w:val="•"/>
      <w:lvlJc w:val="left"/>
      <w:pPr>
        <w:ind w:left="2603" w:hanging="411"/>
      </w:pPr>
      <w:rPr>
        <w:rFonts w:hint="default"/>
      </w:rPr>
    </w:lvl>
    <w:lvl w:ilvl="4" w:tplc="F2B6B422">
      <w:numFmt w:val="bullet"/>
      <w:lvlText w:val="•"/>
      <w:lvlJc w:val="left"/>
      <w:pPr>
        <w:ind w:left="3345" w:hanging="411"/>
      </w:pPr>
      <w:rPr>
        <w:rFonts w:hint="default"/>
      </w:rPr>
    </w:lvl>
    <w:lvl w:ilvl="5" w:tplc="2946EC10">
      <w:numFmt w:val="bullet"/>
      <w:lvlText w:val="•"/>
      <w:lvlJc w:val="left"/>
      <w:pPr>
        <w:ind w:left="4087" w:hanging="411"/>
      </w:pPr>
      <w:rPr>
        <w:rFonts w:hint="default"/>
      </w:rPr>
    </w:lvl>
    <w:lvl w:ilvl="6" w:tplc="AA12FB04">
      <w:numFmt w:val="bullet"/>
      <w:lvlText w:val="•"/>
      <w:lvlJc w:val="left"/>
      <w:pPr>
        <w:ind w:left="4828" w:hanging="411"/>
      </w:pPr>
      <w:rPr>
        <w:rFonts w:hint="default"/>
      </w:rPr>
    </w:lvl>
    <w:lvl w:ilvl="7" w:tplc="4A5E83FA">
      <w:numFmt w:val="bullet"/>
      <w:lvlText w:val="•"/>
      <w:lvlJc w:val="left"/>
      <w:pPr>
        <w:ind w:left="5570" w:hanging="411"/>
      </w:pPr>
      <w:rPr>
        <w:rFonts w:hint="default"/>
      </w:rPr>
    </w:lvl>
    <w:lvl w:ilvl="8" w:tplc="B70CFE10">
      <w:numFmt w:val="bullet"/>
      <w:lvlText w:val="•"/>
      <w:lvlJc w:val="left"/>
      <w:pPr>
        <w:ind w:left="6312" w:hanging="411"/>
      </w:pPr>
      <w:rPr>
        <w:rFonts w:hint="default"/>
      </w:rPr>
    </w:lvl>
  </w:abstractNum>
  <w:abstractNum w:abstractNumId="72" w15:restartNumberingAfterBreak="0">
    <w:nsid w:val="2DC87E65"/>
    <w:multiLevelType w:val="multilevel"/>
    <w:tmpl w:val="B40CA774"/>
    <w:lvl w:ilvl="0">
      <w:start w:val="2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-"/>
      <w:lvlJc w:val="left"/>
      <w:pPr>
        <w:ind w:left="147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69" w:hanging="360"/>
      </w:pPr>
      <w:rPr>
        <w:rFonts w:hint="default"/>
      </w:rPr>
    </w:lvl>
    <w:lvl w:ilvl="4">
      <w:numFmt w:val="bullet"/>
      <w:lvlText w:val="•"/>
      <w:lvlJc w:val="left"/>
      <w:pPr>
        <w:ind w:left="4463" w:hanging="360"/>
      </w:pPr>
      <w:rPr>
        <w:rFonts w:hint="default"/>
      </w:rPr>
    </w:lvl>
    <w:lvl w:ilvl="5">
      <w:numFmt w:val="bullet"/>
      <w:lvlText w:val="•"/>
      <w:lvlJc w:val="left"/>
      <w:pPr>
        <w:ind w:left="5458" w:hanging="360"/>
      </w:pPr>
      <w:rPr>
        <w:rFonts w:hint="default"/>
      </w:rPr>
    </w:lvl>
    <w:lvl w:ilvl="6">
      <w:numFmt w:val="bullet"/>
      <w:lvlText w:val="•"/>
      <w:lvlJc w:val="left"/>
      <w:pPr>
        <w:ind w:left="6452" w:hanging="360"/>
      </w:pPr>
      <w:rPr>
        <w:rFonts w:hint="default"/>
      </w:rPr>
    </w:lvl>
    <w:lvl w:ilvl="7">
      <w:numFmt w:val="bullet"/>
      <w:lvlText w:val="•"/>
      <w:lvlJc w:val="left"/>
      <w:pPr>
        <w:ind w:left="7447" w:hanging="360"/>
      </w:pPr>
      <w:rPr>
        <w:rFonts w:hint="default"/>
      </w:rPr>
    </w:lvl>
    <w:lvl w:ilvl="8"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73" w15:restartNumberingAfterBreak="0">
    <w:nsid w:val="2E5F1C03"/>
    <w:multiLevelType w:val="hybridMultilevel"/>
    <w:tmpl w:val="CD7EF2A0"/>
    <w:lvl w:ilvl="0" w:tplc="8F16D194">
      <w:numFmt w:val="bullet"/>
      <w:lvlText w:val=""/>
      <w:lvlJc w:val="left"/>
      <w:pPr>
        <w:ind w:left="342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A4D86CF0">
      <w:numFmt w:val="bullet"/>
      <w:lvlText w:val="•"/>
      <w:lvlJc w:val="left"/>
      <w:pPr>
        <w:ind w:left="687" w:hanging="285"/>
      </w:pPr>
      <w:rPr>
        <w:rFonts w:hint="default"/>
      </w:rPr>
    </w:lvl>
    <w:lvl w:ilvl="2" w:tplc="8DD22910">
      <w:numFmt w:val="bullet"/>
      <w:lvlText w:val="•"/>
      <w:lvlJc w:val="left"/>
      <w:pPr>
        <w:ind w:left="1034" w:hanging="285"/>
      </w:pPr>
      <w:rPr>
        <w:rFonts w:hint="default"/>
      </w:rPr>
    </w:lvl>
    <w:lvl w:ilvl="3" w:tplc="94949764">
      <w:numFmt w:val="bullet"/>
      <w:lvlText w:val="•"/>
      <w:lvlJc w:val="left"/>
      <w:pPr>
        <w:ind w:left="1381" w:hanging="285"/>
      </w:pPr>
      <w:rPr>
        <w:rFonts w:hint="default"/>
      </w:rPr>
    </w:lvl>
    <w:lvl w:ilvl="4" w:tplc="78BC632C">
      <w:numFmt w:val="bullet"/>
      <w:lvlText w:val="•"/>
      <w:lvlJc w:val="left"/>
      <w:pPr>
        <w:ind w:left="1728" w:hanging="285"/>
      </w:pPr>
      <w:rPr>
        <w:rFonts w:hint="default"/>
      </w:rPr>
    </w:lvl>
    <w:lvl w:ilvl="5" w:tplc="185617AE">
      <w:numFmt w:val="bullet"/>
      <w:lvlText w:val="•"/>
      <w:lvlJc w:val="left"/>
      <w:pPr>
        <w:ind w:left="2076" w:hanging="285"/>
      </w:pPr>
      <w:rPr>
        <w:rFonts w:hint="default"/>
      </w:rPr>
    </w:lvl>
    <w:lvl w:ilvl="6" w:tplc="ED265468">
      <w:numFmt w:val="bullet"/>
      <w:lvlText w:val="•"/>
      <w:lvlJc w:val="left"/>
      <w:pPr>
        <w:ind w:left="2423" w:hanging="285"/>
      </w:pPr>
      <w:rPr>
        <w:rFonts w:hint="default"/>
      </w:rPr>
    </w:lvl>
    <w:lvl w:ilvl="7" w:tplc="A87E7A8A">
      <w:numFmt w:val="bullet"/>
      <w:lvlText w:val="•"/>
      <w:lvlJc w:val="left"/>
      <w:pPr>
        <w:ind w:left="2770" w:hanging="285"/>
      </w:pPr>
      <w:rPr>
        <w:rFonts w:hint="default"/>
      </w:rPr>
    </w:lvl>
    <w:lvl w:ilvl="8" w:tplc="763EB4B8">
      <w:numFmt w:val="bullet"/>
      <w:lvlText w:val="•"/>
      <w:lvlJc w:val="left"/>
      <w:pPr>
        <w:ind w:left="3117" w:hanging="285"/>
      </w:pPr>
      <w:rPr>
        <w:rFonts w:hint="default"/>
      </w:rPr>
    </w:lvl>
  </w:abstractNum>
  <w:abstractNum w:abstractNumId="74" w15:restartNumberingAfterBreak="0">
    <w:nsid w:val="2E745081"/>
    <w:multiLevelType w:val="hybridMultilevel"/>
    <w:tmpl w:val="449A29EC"/>
    <w:lvl w:ilvl="0" w:tplc="87568214">
      <w:start w:val="2"/>
      <w:numFmt w:val="decimal"/>
      <w:lvlText w:val="%1."/>
      <w:lvlJc w:val="left"/>
      <w:pPr>
        <w:ind w:left="2245" w:hanging="284"/>
      </w:pPr>
      <w:rPr>
        <w:rFonts w:ascii="Arial" w:eastAsia="Arial" w:hAnsi="Arial" w:cs="Arial" w:hint="default"/>
        <w:w w:val="100"/>
        <w:sz w:val="20"/>
        <w:szCs w:val="20"/>
      </w:rPr>
    </w:lvl>
    <w:lvl w:ilvl="1" w:tplc="D39E100C">
      <w:numFmt w:val="bullet"/>
      <w:lvlText w:val="•"/>
      <w:lvlJc w:val="left"/>
      <w:pPr>
        <w:ind w:left="3014" w:hanging="284"/>
      </w:pPr>
      <w:rPr>
        <w:rFonts w:hint="default"/>
      </w:rPr>
    </w:lvl>
    <w:lvl w:ilvl="2" w:tplc="034E483E">
      <w:numFmt w:val="bullet"/>
      <w:lvlText w:val="•"/>
      <w:lvlJc w:val="left"/>
      <w:pPr>
        <w:ind w:left="3788" w:hanging="284"/>
      </w:pPr>
      <w:rPr>
        <w:rFonts w:hint="default"/>
      </w:rPr>
    </w:lvl>
    <w:lvl w:ilvl="3" w:tplc="E2B844D2">
      <w:numFmt w:val="bullet"/>
      <w:lvlText w:val="•"/>
      <w:lvlJc w:val="left"/>
      <w:pPr>
        <w:ind w:left="4563" w:hanging="284"/>
      </w:pPr>
      <w:rPr>
        <w:rFonts w:hint="default"/>
      </w:rPr>
    </w:lvl>
    <w:lvl w:ilvl="4" w:tplc="85489DAE">
      <w:numFmt w:val="bullet"/>
      <w:lvlText w:val="•"/>
      <w:lvlJc w:val="left"/>
      <w:pPr>
        <w:ind w:left="5337" w:hanging="284"/>
      </w:pPr>
      <w:rPr>
        <w:rFonts w:hint="default"/>
      </w:rPr>
    </w:lvl>
    <w:lvl w:ilvl="5" w:tplc="B9C4150E">
      <w:numFmt w:val="bullet"/>
      <w:lvlText w:val="•"/>
      <w:lvlJc w:val="left"/>
      <w:pPr>
        <w:ind w:left="6112" w:hanging="284"/>
      </w:pPr>
      <w:rPr>
        <w:rFonts w:hint="default"/>
      </w:rPr>
    </w:lvl>
    <w:lvl w:ilvl="6" w:tplc="2DA80B4A">
      <w:numFmt w:val="bullet"/>
      <w:lvlText w:val="•"/>
      <w:lvlJc w:val="left"/>
      <w:pPr>
        <w:ind w:left="6886" w:hanging="284"/>
      </w:pPr>
      <w:rPr>
        <w:rFonts w:hint="default"/>
      </w:rPr>
    </w:lvl>
    <w:lvl w:ilvl="7" w:tplc="94F042C6">
      <w:numFmt w:val="bullet"/>
      <w:lvlText w:val="•"/>
      <w:lvlJc w:val="left"/>
      <w:pPr>
        <w:ind w:left="7661" w:hanging="284"/>
      </w:pPr>
      <w:rPr>
        <w:rFonts w:hint="default"/>
      </w:rPr>
    </w:lvl>
    <w:lvl w:ilvl="8" w:tplc="FD704FC0">
      <w:numFmt w:val="bullet"/>
      <w:lvlText w:val="•"/>
      <w:lvlJc w:val="left"/>
      <w:pPr>
        <w:ind w:left="8435" w:hanging="284"/>
      </w:pPr>
      <w:rPr>
        <w:rFonts w:hint="default"/>
      </w:rPr>
    </w:lvl>
  </w:abstractNum>
  <w:abstractNum w:abstractNumId="75" w15:restartNumberingAfterBreak="0">
    <w:nsid w:val="2F336981"/>
    <w:multiLevelType w:val="multilevel"/>
    <w:tmpl w:val="832EEAEC"/>
    <w:lvl w:ilvl="0">
      <w:start w:val="8"/>
      <w:numFmt w:val="decimal"/>
      <w:lvlText w:val="%1"/>
      <w:lvlJc w:val="left"/>
      <w:pPr>
        <w:ind w:left="1478"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538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start w:val="1"/>
      <w:numFmt w:val="upperRoman"/>
      <w:lvlText w:val="%4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5">
      <w:numFmt w:val="bullet"/>
      <w:lvlText w:val="-"/>
      <w:lvlJc w:val="left"/>
      <w:pPr>
        <w:ind w:left="30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4112" w:hanging="123"/>
      </w:pPr>
      <w:rPr>
        <w:rFonts w:hint="default"/>
      </w:rPr>
    </w:lvl>
    <w:lvl w:ilvl="7">
      <w:numFmt w:val="bullet"/>
      <w:lvlText w:val="•"/>
      <w:lvlJc w:val="left"/>
      <w:pPr>
        <w:ind w:left="4371" w:hanging="123"/>
      </w:pPr>
      <w:rPr>
        <w:rFonts w:hint="default"/>
      </w:rPr>
    </w:lvl>
    <w:lvl w:ilvl="8">
      <w:numFmt w:val="bullet"/>
      <w:lvlText w:val="•"/>
      <w:lvlJc w:val="left"/>
      <w:pPr>
        <w:ind w:left="4629" w:hanging="123"/>
      </w:pPr>
      <w:rPr>
        <w:rFonts w:hint="default"/>
      </w:rPr>
    </w:lvl>
  </w:abstractNum>
  <w:abstractNum w:abstractNumId="76" w15:restartNumberingAfterBreak="0">
    <w:nsid w:val="2F337505"/>
    <w:multiLevelType w:val="hybridMultilevel"/>
    <w:tmpl w:val="3E3602AC"/>
    <w:lvl w:ilvl="0" w:tplc="C9B85066">
      <w:numFmt w:val="bullet"/>
      <w:lvlText w:val="-"/>
      <w:lvlJc w:val="left"/>
      <w:pPr>
        <w:ind w:left="2360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E2D24392">
      <w:numFmt w:val="bullet"/>
      <w:lvlText w:val="•"/>
      <w:lvlJc w:val="left"/>
      <w:pPr>
        <w:ind w:left="3192" w:hanging="135"/>
      </w:pPr>
      <w:rPr>
        <w:rFonts w:hint="default"/>
      </w:rPr>
    </w:lvl>
    <w:lvl w:ilvl="2" w:tplc="C6F8BF1E">
      <w:numFmt w:val="bullet"/>
      <w:lvlText w:val="•"/>
      <w:lvlJc w:val="left"/>
      <w:pPr>
        <w:ind w:left="4025" w:hanging="135"/>
      </w:pPr>
      <w:rPr>
        <w:rFonts w:hint="default"/>
      </w:rPr>
    </w:lvl>
    <w:lvl w:ilvl="3" w:tplc="652A5616">
      <w:numFmt w:val="bullet"/>
      <w:lvlText w:val="•"/>
      <w:lvlJc w:val="left"/>
      <w:pPr>
        <w:ind w:left="4857" w:hanging="135"/>
      </w:pPr>
      <w:rPr>
        <w:rFonts w:hint="default"/>
      </w:rPr>
    </w:lvl>
    <w:lvl w:ilvl="4" w:tplc="DF08F742">
      <w:numFmt w:val="bullet"/>
      <w:lvlText w:val="•"/>
      <w:lvlJc w:val="left"/>
      <w:pPr>
        <w:ind w:left="5690" w:hanging="135"/>
      </w:pPr>
      <w:rPr>
        <w:rFonts w:hint="default"/>
      </w:rPr>
    </w:lvl>
    <w:lvl w:ilvl="5" w:tplc="4B22AF60">
      <w:numFmt w:val="bullet"/>
      <w:lvlText w:val="•"/>
      <w:lvlJc w:val="left"/>
      <w:pPr>
        <w:ind w:left="6523" w:hanging="135"/>
      </w:pPr>
      <w:rPr>
        <w:rFonts w:hint="default"/>
      </w:rPr>
    </w:lvl>
    <w:lvl w:ilvl="6" w:tplc="6C0450A4">
      <w:numFmt w:val="bullet"/>
      <w:lvlText w:val="•"/>
      <w:lvlJc w:val="left"/>
      <w:pPr>
        <w:ind w:left="7355" w:hanging="135"/>
      </w:pPr>
      <w:rPr>
        <w:rFonts w:hint="default"/>
      </w:rPr>
    </w:lvl>
    <w:lvl w:ilvl="7" w:tplc="0F64B314">
      <w:numFmt w:val="bullet"/>
      <w:lvlText w:val="•"/>
      <w:lvlJc w:val="left"/>
      <w:pPr>
        <w:ind w:left="8188" w:hanging="135"/>
      </w:pPr>
      <w:rPr>
        <w:rFonts w:hint="default"/>
      </w:rPr>
    </w:lvl>
    <w:lvl w:ilvl="8" w:tplc="AC98DB14">
      <w:numFmt w:val="bullet"/>
      <w:lvlText w:val="•"/>
      <w:lvlJc w:val="left"/>
      <w:pPr>
        <w:ind w:left="9021" w:hanging="135"/>
      </w:pPr>
      <w:rPr>
        <w:rFonts w:hint="default"/>
      </w:rPr>
    </w:lvl>
  </w:abstractNum>
  <w:abstractNum w:abstractNumId="77" w15:restartNumberingAfterBreak="0">
    <w:nsid w:val="303F254A"/>
    <w:multiLevelType w:val="hybridMultilevel"/>
    <w:tmpl w:val="737AA182"/>
    <w:lvl w:ilvl="0" w:tplc="6C22BD84">
      <w:numFmt w:val="bullet"/>
      <w:lvlText w:val=""/>
      <w:lvlJc w:val="left"/>
      <w:pPr>
        <w:ind w:left="365" w:hanging="29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960CF66">
      <w:numFmt w:val="bullet"/>
      <w:lvlText w:val="•"/>
      <w:lvlJc w:val="left"/>
      <w:pPr>
        <w:ind w:left="726" w:hanging="290"/>
      </w:pPr>
      <w:rPr>
        <w:rFonts w:hint="default"/>
      </w:rPr>
    </w:lvl>
    <w:lvl w:ilvl="2" w:tplc="24F64BB2">
      <w:numFmt w:val="bullet"/>
      <w:lvlText w:val="•"/>
      <w:lvlJc w:val="left"/>
      <w:pPr>
        <w:ind w:left="1092" w:hanging="290"/>
      </w:pPr>
      <w:rPr>
        <w:rFonts w:hint="default"/>
      </w:rPr>
    </w:lvl>
    <w:lvl w:ilvl="3" w:tplc="7BA61DAC">
      <w:numFmt w:val="bullet"/>
      <w:lvlText w:val="•"/>
      <w:lvlJc w:val="left"/>
      <w:pPr>
        <w:ind w:left="1459" w:hanging="290"/>
      </w:pPr>
      <w:rPr>
        <w:rFonts w:hint="default"/>
      </w:rPr>
    </w:lvl>
    <w:lvl w:ilvl="4" w:tplc="B974125C">
      <w:numFmt w:val="bullet"/>
      <w:lvlText w:val="•"/>
      <w:lvlJc w:val="left"/>
      <w:pPr>
        <w:ind w:left="1825" w:hanging="290"/>
      </w:pPr>
      <w:rPr>
        <w:rFonts w:hint="default"/>
      </w:rPr>
    </w:lvl>
    <w:lvl w:ilvl="5" w:tplc="B3B83260">
      <w:numFmt w:val="bullet"/>
      <w:lvlText w:val="•"/>
      <w:lvlJc w:val="left"/>
      <w:pPr>
        <w:ind w:left="2192" w:hanging="290"/>
      </w:pPr>
      <w:rPr>
        <w:rFonts w:hint="default"/>
      </w:rPr>
    </w:lvl>
    <w:lvl w:ilvl="6" w:tplc="E36AF4B8">
      <w:numFmt w:val="bullet"/>
      <w:lvlText w:val="•"/>
      <w:lvlJc w:val="left"/>
      <w:pPr>
        <w:ind w:left="2558" w:hanging="290"/>
      </w:pPr>
      <w:rPr>
        <w:rFonts w:hint="default"/>
      </w:rPr>
    </w:lvl>
    <w:lvl w:ilvl="7" w:tplc="FD38F94A">
      <w:numFmt w:val="bullet"/>
      <w:lvlText w:val="•"/>
      <w:lvlJc w:val="left"/>
      <w:pPr>
        <w:ind w:left="2924" w:hanging="290"/>
      </w:pPr>
      <w:rPr>
        <w:rFonts w:hint="default"/>
      </w:rPr>
    </w:lvl>
    <w:lvl w:ilvl="8" w:tplc="35905FC8">
      <w:numFmt w:val="bullet"/>
      <w:lvlText w:val="•"/>
      <w:lvlJc w:val="left"/>
      <w:pPr>
        <w:ind w:left="3291" w:hanging="290"/>
      </w:pPr>
      <w:rPr>
        <w:rFonts w:hint="default"/>
      </w:rPr>
    </w:lvl>
  </w:abstractNum>
  <w:abstractNum w:abstractNumId="78" w15:restartNumberingAfterBreak="0">
    <w:nsid w:val="32B100CB"/>
    <w:multiLevelType w:val="multilevel"/>
    <w:tmpl w:val="E5081AEE"/>
    <w:lvl w:ilvl="0">
      <w:start w:val="4"/>
      <w:numFmt w:val="decimal"/>
      <w:lvlText w:val="%1"/>
      <w:lvlJc w:val="left"/>
      <w:pPr>
        <w:ind w:left="122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225" w:hanging="70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23" w:hanging="709"/>
      </w:pPr>
      <w:rPr>
        <w:rFonts w:hint="default"/>
      </w:rPr>
    </w:lvl>
    <w:lvl w:ilvl="4">
      <w:numFmt w:val="bullet"/>
      <w:lvlText w:val="•"/>
      <w:lvlJc w:val="left"/>
      <w:pPr>
        <w:ind w:left="4375" w:hanging="709"/>
      </w:pPr>
      <w:rPr>
        <w:rFonts w:hint="default"/>
      </w:rPr>
    </w:lvl>
    <w:lvl w:ilvl="5">
      <w:numFmt w:val="bullet"/>
      <w:lvlText w:val="•"/>
      <w:lvlJc w:val="left"/>
      <w:pPr>
        <w:ind w:left="5427" w:hanging="709"/>
      </w:pPr>
      <w:rPr>
        <w:rFonts w:hint="default"/>
      </w:rPr>
    </w:lvl>
    <w:lvl w:ilvl="6">
      <w:numFmt w:val="bullet"/>
      <w:lvlText w:val="•"/>
      <w:lvlJc w:val="left"/>
      <w:pPr>
        <w:ind w:left="6479" w:hanging="709"/>
      </w:pPr>
      <w:rPr>
        <w:rFonts w:hint="default"/>
      </w:rPr>
    </w:lvl>
    <w:lvl w:ilvl="7">
      <w:numFmt w:val="bullet"/>
      <w:lvlText w:val="•"/>
      <w:lvlJc w:val="left"/>
      <w:pPr>
        <w:ind w:left="7530" w:hanging="709"/>
      </w:pPr>
      <w:rPr>
        <w:rFonts w:hint="default"/>
      </w:rPr>
    </w:lvl>
    <w:lvl w:ilvl="8">
      <w:numFmt w:val="bullet"/>
      <w:lvlText w:val="•"/>
      <w:lvlJc w:val="left"/>
      <w:pPr>
        <w:ind w:left="8582" w:hanging="709"/>
      </w:pPr>
      <w:rPr>
        <w:rFonts w:hint="default"/>
      </w:rPr>
    </w:lvl>
  </w:abstractNum>
  <w:abstractNum w:abstractNumId="79" w15:restartNumberingAfterBreak="0">
    <w:nsid w:val="33615636"/>
    <w:multiLevelType w:val="multilevel"/>
    <w:tmpl w:val="69741B1A"/>
    <w:lvl w:ilvl="0">
      <w:start w:val="1"/>
      <w:numFmt w:val="decimal"/>
      <w:lvlText w:val="%1"/>
      <w:lvlJc w:val="left"/>
      <w:pPr>
        <w:ind w:left="1749" w:hanging="851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749" w:hanging="851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49" w:hanging="851"/>
      </w:pPr>
      <w:rPr>
        <w:rFonts w:hint="default"/>
        <w:w w:val="99"/>
      </w:rPr>
    </w:lvl>
    <w:lvl w:ilvl="3">
      <w:numFmt w:val="bullet"/>
      <w:lvlText w:val="•"/>
      <w:lvlJc w:val="left"/>
      <w:pPr>
        <w:ind w:left="2600" w:hanging="851"/>
      </w:pPr>
      <w:rPr>
        <w:rFonts w:ascii="Arial" w:eastAsia="Arial" w:hAnsi="Arial" w:cs="Arial" w:hint="default"/>
        <w:sz w:val="21"/>
        <w:szCs w:val="21"/>
      </w:rPr>
    </w:lvl>
    <w:lvl w:ilvl="4">
      <w:numFmt w:val="bullet"/>
      <w:lvlText w:val="•"/>
      <w:lvlJc w:val="left"/>
      <w:pPr>
        <w:ind w:left="5435" w:hanging="851"/>
      </w:pPr>
      <w:rPr>
        <w:rFonts w:hint="default"/>
      </w:rPr>
    </w:lvl>
    <w:lvl w:ilvl="5">
      <w:numFmt w:val="bullet"/>
      <w:lvlText w:val="•"/>
      <w:lvlJc w:val="left"/>
      <w:pPr>
        <w:ind w:left="6381" w:hanging="851"/>
      </w:pPr>
      <w:rPr>
        <w:rFonts w:hint="default"/>
      </w:rPr>
    </w:lvl>
    <w:lvl w:ilvl="6">
      <w:numFmt w:val="bullet"/>
      <w:lvlText w:val="•"/>
      <w:lvlJc w:val="left"/>
      <w:pPr>
        <w:ind w:left="7326" w:hanging="851"/>
      </w:pPr>
      <w:rPr>
        <w:rFonts w:hint="default"/>
      </w:rPr>
    </w:lvl>
    <w:lvl w:ilvl="7">
      <w:numFmt w:val="bullet"/>
      <w:lvlText w:val="•"/>
      <w:lvlJc w:val="left"/>
      <w:pPr>
        <w:ind w:left="8271" w:hanging="851"/>
      </w:pPr>
      <w:rPr>
        <w:rFonts w:hint="default"/>
      </w:rPr>
    </w:lvl>
    <w:lvl w:ilvl="8">
      <w:numFmt w:val="bullet"/>
      <w:lvlText w:val="•"/>
      <w:lvlJc w:val="left"/>
      <w:pPr>
        <w:ind w:left="9217" w:hanging="851"/>
      </w:pPr>
      <w:rPr>
        <w:rFonts w:hint="default"/>
      </w:rPr>
    </w:lvl>
  </w:abstractNum>
  <w:abstractNum w:abstractNumId="80" w15:restartNumberingAfterBreak="0">
    <w:nsid w:val="344F67FC"/>
    <w:multiLevelType w:val="hybridMultilevel"/>
    <w:tmpl w:val="E870A69C"/>
    <w:lvl w:ilvl="0" w:tplc="447802AE">
      <w:numFmt w:val="bullet"/>
      <w:lvlText w:val="-"/>
      <w:lvlJc w:val="left"/>
      <w:pPr>
        <w:ind w:left="327" w:hanging="28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F945682">
      <w:numFmt w:val="bullet"/>
      <w:lvlText w:val="•"/>
      <w:lvlJc w:val="left"/>
      <w:pPr>
        <w:ind w:left="703" w:hanging="285"/>
      </w:pPr>
      <w:rPr>
        <w:rFonts w:hint="default"/>
      </w:rPr>
    </w:lvl>
    <w:lvl w:ilvl="2" w:tplc="16D440F2">
      <w:numFmt w:val="bullet"/>
      <w:lvlText w:val="•"/>
      <w:lvlJc w:val="left"/>
      <w:pPr>
        <w:ind w:left="1086" w:hanging="285"/>
      </w:pPr>
      <w:rPr>
        <w:rFonts w:hint="default"/>
      </w:rPr>
    </w:lvl>
    <w:lvl w:ilvl="3" w:tplc="0126505A">
      <w:numFmt w:val="bullet"/>
      <w:lvlText w:val="•"/>
      <w:lvlJc w:val="left"/>
      <w:pPr>
        <w:ind w:left="1469" w:hanging="285"/>
      </w:pPr>
      <w:rPr>
        <w:rFonts w:hint="default"/>
      </w:rPr>
    </w:lvl>
    <w:lvl w:ilvl="4" w:tplc="0E040DD6">
      <w:numFmt w:val="bullet"/>
      <w:lvlText w:val="•"/>
      <w:lvlJc w:val="left"/>
      <w:pPr>
        <w:ind w:left="1852" w:hanging="285"/>
      </w:pPr>
      <w:rPr>
        <w:rFonts w:hint="default"/>
      </w:rPr>
    </w:lvl>
    <w:lvl w:ilvl="5" w:tplc="48485074">
      <w:numFmt w:val="bullet"/>
      <w:lvlText w:val="•"/>
      <w:lvlJc w:val="left"/>
      <w:pPr>
        <w:ind w:left="2235" w:hanging="285"/>
      </w:pPr>
      <w:rPr>
        <w:rFonts w:hint="default"/>
      </w:rPr>
    </w:lvl>
    <w:lvl w:ilvl="6" w:tplc="D4ECD9F2">
      <w:numFmt w:val="bullet"/>
      <w:lvlText w:val="•"/>
      <w:lvlJc w:val="left"/>
      <w:pPr>
        <w:ind w:left="2618" w:hanging="285"/>
      </w:pPr>
      <w:rPr>
        <w:rFonts w:hint="default"/>
      </w:rPr>
    </w:lvl>
    <w:lvl w:ilvl="7" w:tplc="B178E08E">
      <w:numFmt w:val="bullet"/>
      <w:lvlText w:val="•"/>
      <w:lvlJc w:val="left"/>
      <w:pPr>
        <w:ind w:left="3001" w:hanging="285"/>
      </w:pPr>
      <w:rPr>
        <w:rFonts w:hint="default"/>
      </w:rPr>
    </w:lvl>
    <w:lvl w:ilvl="8" w:tplc="40EAB252">
      <w:numFmt w:val="bullet"/>
      <w:lvlText w:val="•"/>
      <w:lvlJc w:val="left"/>
      <w:pPr>
        <w:ind w:left="3384" w:hanging="285"/>
      </w:pPr>
      <w:rPr>
        <w:rFonts w:hint="default"/>
      </w:rPr>
    </w:lvl>
  </w:abstractNum>
  <w:abstractNum w:abstractNumId="81" w15:restartNumberingAfterBreak="0">
    <w:nsid w:val="34D22101"/>
    <w:multiLevelType w:val="hybridMultilevel"/>
    <w:tmpl w:val="D8A61AE4"/>
    <w:lvl w:ilvl="0" w:tplc="E2A09034">
      <w:numFmt w:val="bullet"/>
      <w:lvlText w:val="•"/>
      <w:lvlJc w:val="left"/>
      <w:pPr>
        <w:ind w:left="402" w:hanging="285"/>
      </w:pPr>
      <w:rPr>
        <w:rFonts w:ascii="Arial" w:eastAsia="Arial" w:hAnsi="Arial" w:cs="Arial" w:hint="default"/>
        <w:sz w:val="18"/>
        <w:szCs w:val="18"/>
      </w:rPr>
    </w:lvl>
    <w:lvl w:ilvl="1" w:tplc="C524701C">
      <w:numFmt w:val="bullet"/>
      <w:lvlText w:val="•"/>
      <w:lvlJc w:val="left"/>
      <w:pPr>
        <w:ind w:left="684" w:hanging="285"/>
      </w:pPr>
      <w:rPr>
        <w:rFonts w:hint="default"/>
      </w:rPr>
    </w:lvl>
    <w:lvl w:ilvl="2" w:tplc="75468A2E">
      <w:numFmt w:val="bullet"/>
      <w:lvlText w:val="•"/>
      <w:lvlJc w:val="left"/>
      <w:pPr>
        <w:ind w:left="969" w:hanging="285"/>
      </w:pPr>
      <w:rPr>
        <w:rFonts w:hint="default"/>
      </w:rPr>
    </w:lvl>
    <w:lvl w:ilvl="3" w:tplc="7194CE02">
      <w:numFmt w:val="bullet"/>
      <w:lvlText w:val="•"/>
      <w:lvlJc w:val="left"/>
      <w:pPr>
        <w:ind w:left="1253" w:hanging="285"/>
      </w:pPr>
      <w:rPr>
        <w:rFonts w:hint="default"/>
      </w:rPr>
    </w:lvl>
    <w:lvl w:ilvl="4" w:tplc="B0AE81D6">
      <w:numFmt w:val="bullet"/>
      <w:lvlText w:val="•"/>
      <w:lvlJc w:val="left"/>
      <w:pPr>
        <w:ind w:left="1538" w:hanging="285"/>
      </w:pPr>
      <w:rPr>
        <w:rFonts w:hint="default"/>
      </w:rPr>
    </w:lvl>
    <w:lvl w:ilvl="5" w:tplc="6AF6E1DE">
      <w:numFmt w:val="bullet"/>
      <w:lvlText w:val="•"/>
      <w:lvlJc w:val="left"/>
      <w:pPr>
        <w:ind w:left="1822" w:hanging="285"/>
      </w:pPr>
      <w:rPr>
        <w:rFonts w:hint="default"/>
      </w:rPr>
    </w:lvl>
    <w:lvl w:ilvl="6" w:tplc="B16E718C">
      <w:numFmt w:val="bullet"/>
      <w:lvlText w:val="•"/>
      <w:lvlJc w:val="left"/>
      <w:pPr>
        <w:ind w:left="2107" w:hanging="285"/>
      </w:pPr>
      <w:rPr>
        <w:rFonts w:hint="default"/>
      </w:rPr>
    </w:lvl>
    <w:lvl w:ilvl="7" w:tplc="83D29664">
      <w:numFmt w:val="bullet"/>
      <w:lvlText w:val="•"/>
      <w:lvlJc w:val="left"/>
      <w:pPr>
        <w:ind w:left="2391" w:hanging="285"/>
      </w:pPr>
      <w:rPr>
        <w:rFonts w:hint="default"/>
      </w:rPr>
    </w:lvl>
    <w:lvl w:ilvl="8" w:tplc="155A8B44">
      <w:numFmt w:val="bullet"/>
      <w:lvlText w:val="•"/>
      <w:lvlJc w:val="left"/>
      <w:pPr>
        <w:ind w:left="2676" w:hanging="285"/>
      </w:pPr>
      <w:rPr>
        <w:rFonts w:hint="default"/>
      </w:rPr>
    </w:lvl>
  </w:abstractNum>
  <w:abstractNum w:abstractNumId="82" w15:restartNumberingAfterBreak="0">
    <w:nsid w:val="34DF7B1D"/>
    <w:multiLevelType w:val="hybridMultilevel"/>
    <w:tmpl w:val="A7644B6C"/>
    <w:lvl w:ilvl="0" w:tplc="CE9A6318">
      <w:numFmt w:val="bullet"/>
      <w:lvlText w:val="-"/>
      <w:lvlJc w:val="left"/>
      <w:pPr>
        <w:ind w:left="307" w:hanging="214"/>
      </w:pPr>
      <w:rPr>
        <w:rFonts w:ascii="Arial" w:eastAsia="Arial" w:hAnsi="Arial" w:cs="Arial" w:hint="default"/>
        <w:w w:val="99"/>
        <w:sz w:val="22"/>
        <w:szCs w:val="22"/>
      </w:rPr>
    </w:lvl>
    <w:lvl w:ilvl="1" w:tplc="F3744662">
      <w:numFmt w:val="bullet"/>
      <w:lvlText w:val="•"/>
      <w:lvlJc w:val="left"/>
      <w:pPr>
        <w:ind w:left="672" w:hanging="214"/>
      </w:pPr>
      <w:rPr>
        <w:rFonts w:hint="default"/>
      </w:rPr>
    </w:lvl>
    <w:lvl w:ilvl="2" w:tplc="83F4A5AA">
      <w:numFmt w:val="bullet"/>
      <w:lvlText w:val="•"/>
      <w:lvlJc w:val="left"/>
      <w:pPr>
        <w:ind w:left="1044" w:hanging="214"/>
      </w:pPr>
      <w:rPr>
        <w:rFonts w:hint="default"/>
      </w:rPr>
    </w:lvl>
    <w:lvl w:ilvl="3" w:tplc="DA3A60DA">
      <w:numFmt w:val="bullet"/>
      <w:lvlText w:val="•"/>
      <w:lvlJc w:val="left"/>
      <w:pPr>
        <w:ind w:left="1417" w:hanging="214"/>
      </w:pPr>
      <w:rPr>
        <w:rFonts w:hint="default"/>
      </w:rPr>
    </w:lvl>
    <w:lvl w:ilvl="4" w:tplc="227AEF06">
      <w:numFmt w:val="bullet"/>
      <w:lvlText w:val="•"/>
      <w:lvlJc w:val="left"/>
      <w:pPr>
        <w:ind w:left="1789" w:hanging="214"/>
      </w:pPr>
      <w:rPr>
        <w:rFonts w:hint="default"/>
      </w:rPr>
    </w:lvl>
    <w:lvl w:ilvl="5" w:tplc="5E6A5FDA">
      <w:numFmt w:val="bullet"/>
      <w:lvlText w:val="•"/>
      <w:lvlJc w:val="left"/>
      <w:pPr>
        <w:ind w:left="2162" w:hanging="214"/>
      </w:pPr>
      <w:rPr>
        <w:rFonts w:hint="default"/>
      </w:rPr>
    </w:lvl>
    <w:lvl w:ilvl="6" w:tplc="CA780344">
      <w:numFmt w:val="bullet"/>
      <w:lvlText w:val="•"/>
      <w:lvlJc w:val="left"/>
      <w:pPr>
        <w:ind w:left="2534" w:hanging="214"/>
      </w:pPr>
      <w:rPr>
        <w:rFonts w:hint="default"/>
      </w:rPr>
    </w:lvl>
    <w:lvl w:ilvl="7" w:tplc="9D5A05C0">
      <w:numFmt w:val="bullet"/>
      <w:lvlText w:val="•"/>
      <w:lvlJc w:val="left"/>
      <w:pPr>
        <w:ind w:left="2906" w:hanging="214"/>
      </w:pPr>
      <w:rPr>
        <w:rFonts w:hint="default"/>
      </w:rPr>
    </w:lvl>
    <w:lvl w:ilvl="8" w:tplc="19F64742">
      <w:numFmt w:val="bullet"/>
      <w:lvlText w:val="•"/>
      <w:lvlJc w:val="left"/>
      <w:pPr>
        <w:ind w:left="3279" w:hanging="214"/>
      </w:pPr>
      <w:rPr>
        <w:rFonts w:hint="default"/>
      </w:rPr>
    </w:lvl>
  </w:abstractNum>
  <w:abstractNum w:abstractNumId="83" w15:restartNumberingAfterBreak="0">
    <w:nsid w:val="3522255D"/>
    <w:multiLevelType w:val="hybridMultilevel"/>
    <w:tmpl w:val="0E483168"/>
    <w:lvl w:ilvl="0" w:tplc="E36A1422">
      <w:numFmt w:val="bullet"/>
      <w:lvlText w:val=""/>
      <w:lvlJc w:val="left"/>
      <w:pPr>
        <w:ind w:left="547" w:hanging="45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016D2F4">
      <w:numFmt w:val="bullet"/>
      <w:lvlText w:val="•"/>
      <w:lvlJc w:val="left"/>
      <w:pPr>
        <w:ind w:left="881" w:hanging="454"/>
      </w:pPr>
      <w:rPr>
        <w:rFonts w:hint="default"/>
      </w:rPr>
    </w:lvl>
    <w:lvl w:ilvl="2" w:tplc="6F626FDA">
      <w:numFmt w:val="bullet"/>
      <w:lvlText w:val="•"/>
      <w:lvlJc w:val="left"/>
      <w:pPr>
        <w:ind w:left="1223" w:hanging="454"/>
      </w:pPr>
      <w:rPr>
        <w:rFonts w:hint="default"/>
      </w:rPr>
    </w:lvl>
    <w:lvl w:ilvl="3" w:tplc="7A7C7224">
      <w:numFmt w:val="bullet"/>
      <w:lvlText w:val="•"/>
      <w:lvlJc w:val="left"/>
      <w:pPr>
        <w:ind w:left="1564" w:hanging="454"/>
      </w:pPr>
      <w:rPr>
        <w:rFonts w:hint="default"/>
      </w:rPr>
    </w:lvl>
    <w:lvl w:ilvl="4" w:tplc="6D6E87A2">
      <w:numFmt w:val="bullet"/>
      <w:lvlText w:val="•"/>
      <w:lvlJc w:val="left"/>
      <w:pPr>
        <w:ind w:left="1906" w:hanging="454"/>
      </w:pPr>
      <w:rPr>
        <w:rFonts w:hint="default"/>
      </w:rPr>
    </w:lvl>
    <w:lvl w:ilvl="5" w:tplc="ED1E201E">
      <w:numFmt w:val="bullet"/>
      <w:lvlText w:val="•"/>
      <w:lvlJc w:val="left"/>
      <w:pPr>
        <w:ind w:left="2247" w:hanging="454"/>
      </w:pPr>
      <w:rPr>
        <w:rFonts w:hint="default"/>
      </w:rPr>
    </w:lvl>
    <w:lvl w:ilvl="6" w:tplc="7004DB24">
      <w:numFmt w:val="bullet"/>
      <w:lvlText w:val="•"/>
      <w:lvlJc w:val="left"/>
      <w:pPr>
        <w:ind w:left="2589" w:hanging="454"/>
      </w:pPr>
      <w:rPr>
        <w:rFonts w:hint="default"/>
      </w:rPr>
    </w:lvl>
    <w:lvl w:ilvl="7" w:tplc="7B8E57F8">
      <w:numFmt w:val="bullet"/>
      <w:lvlText w:val="•"/>
      <w:lvlJc w:val="left"/>
      <w:pPr>
        <w:ind w:left="2930" w:hanging="454"/>
      </w:pPr>
      <w:rPr>
        <w:rFonts w:hint="default"/>
      </w:rPr>
    </w:lvl>
    <w:lvl w:ilvl="8" w:tplc="1B98D584">
      <w:numFmt w:val="bullet"/>
      <w:lvlText w:val="•"/>
      <w:lvlJc w:val="left"/>
      <w:pPr>
        <w:ind w:left="3272" w:hanging="454"/>
      </w:pPr>
      <w:rPr>
        <w:rFonts w:hint="default"/>
      </w:rPr>
    </w:lvl>
  </w:abstractNum>
  <w:abstractNum w:abstractNumId="84" w15:restartNumberingAfterBreak="0">
    <w:nsid w:val="352C1ED2"/>
    <w:multiLevelType w:val="multilevel"/>
    <w:tmpl w:val="0442B866"/>
    <w:lvl w:ilvl="0">
      <w:start w:val="2"/>
      <w:numFmt w:val="upperRoman"/>
      <w:lvlText w:val="%1."/>
      <w:lvlJc w:val="left"/>
      <w:pPr>
        <w:ind w:left="679" w:hanging="567"/>
      </w:pPr>
      <w:rPr>
        <w:rFonts w:ascii="Calibri" w:eastAsia="Calibri" w:hAnsi="Calibri" w:cs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595" w:hanging="20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396" w:hanging="35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start w:val="1"/>
      <w:numFmt w:val="decimal"/>
      <w:lvlText w:val="%2.%3.%4"/>
      <w:lvlJc w:val="left"/>
      <w:pPr>
        <w:ind w:left="396" w:hanging="502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095" w:hanging="502"/>
      </w:pPr>
      <w:rPr>
        <w:rFonts w:hint="default"/>
      </w:rPr>
    </w:lvl>
    <w:lvl w:ilvl="5">
      <w:numFmt w:val="bullet"/>
      <w:lvlText w:val="•"/>
      <w:lvlJc w:val="left"/>
      <w:pPr>
        <w:ind w:left="3451" w:hanging="502"/>
      </w:pPr>
      <w:rPr>
        <w:rFonts w:hint="default"/>
      </w:rPr>
    </w:lvl>
    <w:lvl w:ilvl="6">
      <w:numFmt w:val="bullet"/>
      <w:lvlText w:val="•"/>
      <w:lvlJc w:val="left"/>
      <w:pPr>
        <w:ind w:left="4807" w:hanging="502"/>
      </w:pPr>
      <w:rPr>
        <w:rFonts w:hint="default"/>
      </w:rPr>
    </w:lvl>
    <w:lvl w:ilvl="7">
      <w:numFmt w:val="bullet"/>
      <w:lvlText w:val="•"/>
      <w:lvlJc w:val="left"/>
      <w:pPr>
        <w:ind w:left="6163" w:hanging="502"/>
      </w:pPr>
      <w:rPr>
        <w:rFonts w:hint="default"/>
      </w:rPr>
    </w:lvl>
    <w:lvl w:ilvl="8">
      <w:numFmt w:val="bullet"/>
      <w:lvlText w:val="•"/>
      <w:lvlJc w:val="left"/>
      <w:pPr>
        <w:ind w:left="7519" w:hanging="502"/>
      </w:pPr>
      <w:rPr>
        <w:rFonts w:hint="default"/>
      </w:rPr>
    </w:lvl>
  </w:abstractNum>
  <w:abstractNum w:abstractNumId="85" w15:restartNumberingAfterBreak="0">
    <w:nsid w:val="36726A53"/>
    <w:multiLevelType w:val="hybridMultilevel"/>
    <w:tmpl w:val="905215D4"/>
    <w:lvl w:ilvl="0" w:tplc="E650277A">
      <w:numFmt w:val="bullet"/>
      <w:lvlText w:val="-"/>
      <w:lvlJc w:val="left"/>
      <w:pPr>
        <w:ind w:left="324" w:hanging="180"/>
      </w:pPr>
      <w:rPr>
        <w:rFonts w:ascii="Arial Black" w:eastAsia="Arial Black" w:hAnsi="Arial Black" w:cs="Arial Black" w:hint="default"/>
        <w:w w:val="100"/>
        <w:sz w:val="16"/>
        <w:szCs w:val="16"/>
      </w:rPr>
    </w:lvl>
    <w:lvl w:ilvl="1" w:tplc="DBF4A97E">
      <w:numFmt w:val="bullet"/>
      <w:lvlText w:val="•"/>
      <w:lvlJc w:val="left"/>
      <w:pPr>
        <w:ind w:left="1056" w:hanging="180"/>
      </w:pPr>
      <w:rPr>
        <w:rFonts w:hint="default"/>
      </w:rPr>
    </w:lvl>
    <w:lvl w:ilvl="2" w:tplc="B5BA2664">
      <w:numFmt w:val="bullet"/>
      <w:lvlText w:val="•"/>
      <w:lvlJc w:val="left"/>
      <w:pPr>
        <w:ind w:left="1792" w:hanging="180"/>
      </w:pPr>
      <w:rPr>
        <w:rFonts w:hint="default"/>
      </w:rPr>
    </w:lvl>
    <w:lvl w:ilvl="3" w:tplc="13BC5C60">
      <w:numFmt w:val="bullet"/>
      <w:lvlText w:val="•"/>
      <w:lvlJc w:val="left"/>
      <w:pPr>
        <w:ind w:left="2528" w:hanging="180"/>
      </w:pPr>
      <w:rPr>
        <w:rFonts w:hint="default"/>
      </w:rPr>
    </w:lvl>
    <w:lvl w:ilvl="4" w:tplc="2B744506">
      <w:numFmt w:val="bullet"/>
      <w:lvlText w:val="•"/>
      <w:lvlJc w:val="left"/>
      <w:pPr>
        <w:ind w:left="3264" w:hanging="180"/>
      </w:pPr>
      <w:rPr>
        <w:rFonts w:hint="default"/>
      </w:rPr>
    </w:lvl>
    <w:lvl w:ilvl="5" w:tplc="68CCEF94">
      <w:numFmt w:val="bullet"/>
      <w:lvlText w:val="•"/>
      <w:lvlJc w:val="left"/>
      <w:pPr>
        <w:ind w:left="4000" w:hanging="180"/>
      </w:pPr>
      <w:rPr>
        <w:rFonts w:hint="default"/>
      </w:rPr>
    </w:lvl>
    <w:lvl w:ilvl="6" w:tplc="B0787084">
      <w:numFmt w:val="bullet"/>
      <w:lvlText w:val="•"/>
      <w:lvlJc w:val="left"/>
      <w:pPr>
        <w:ind w:left="4736" w:hanging="180"/>
      </w:pPr>
      <w:rPr>
        <w:rFonts w:hint="default"/>
      </w:rPr>
    </w:lvl>
    <w:lvl w:ilvl="7" w:tplc="0BDEC188">
      <w:numFmt w:val="bullet"/>
      <w:lvlText w:val="•"/>
      <w:lvlJc w:val="left"/>
      <w:pPr>
        <w:ind w:left="5472" w:hanging="180"/>
      </w:pPr>
      <w:rPr>
        <w:rFonts w:hint="default"/>
      </w:rPr>
    </w:lvl>
    <w:lvl w:ilvl="8" w:tplc="F7588D92">
      <w:numFmt w:val="bullet"/>
      <w:lvlText w:val="•"/>
      <w:lvlJc w:val="left"/>
      <w:pPr>
        <w:ind w:left="6208" w:hanging="180"/>
      </w:pPr>
      <w:rPr>
        <w:rFonts w:hint="default"/>
      </w:rPr>
    </w:lvl>
  </w:abstractNum>
  <w:abstractNum w:abstractNumId="86" w15:restartNumberingAfterBreak="0">
    <w:nsid w:val="36BD320B"/>
    <w:multiLevelType w:val="multilevel"/>
    <w:tmpl w:val="B02885FC"/>
    <w:lvl w:ilvl="0">
      <w:numFmt w:val="decimal"/>
      <w:lvlText w:val="%1."/>
      <w:lvlJc w:val="left"/>
      <w:pPr>
        <w:ind w:left="1101" w:hanging="709"/>
        <w:jc w:val="right"/>
      </w:pPr>
      <w:rPr>
        <w:rFonts w:hint="default"/>
        <w:b/>
        <w:bCs/>
        <w:w w:val="98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10" w:hanging="719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-"/>
      <w:lvlJc w:val="left"/>
      <w:pPr>
        <w:ind w:left="1456" w:hanging="35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82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280" w:hanging="358"/>
      </w:pPr>
      <w:rPr>
        <w:rFonts w:hint="default"/>
      </w:rPr>
    </w:lvl>
    <w:lvl w:ilvl="6">
      <w:numFmt w:val="bullet"/>
      <w:lvlText w:val="•"/>
      <w:lvlJc w:val="left"/>
      <w:pPr>
        <w:ind w:left="5510" w:hanging="358"/>
      </w:pPr>
      <w:rPr>
        <w:rFonts w:hint="default"/>
      </w:rPr>
    </w:lvl>
    <w:lvl w:ilvl="7">
      <w:numFmt w:val="bullet"/>
      <w:lvlText w:val="•"/>
      <w:lvlJc w:val="left"/>
      <w:pPr>
        <w:ind w:left="6740" w:hanging="358"/>
      </w:pPr>
      <w:rPr>
        <w:rFonts w:hint="default"/>
      </w:rPr>
    </w:lvl>
    <w:lvl w:ilvl="8">
      <w:numFmt w:val="bullet"/>
      <w:lvlText w:val="•"/>
      <w:lvlJc w:val="left"/>
      <w:pPr>
        <w:ind w:left="7970" w:hanging="358"/>
      </w:pPr>
      <w:rPr>
        <w:rFonts w:hint="default"/>
      </w:rPr>
    </w:lvl>
  </w:abstractNum>
  <w:abstractNum w:abstractNumId="87" w15:restartNumberingAfterBreak="0">
    <w:nsid w:val="36F16C07"/>
    <w:multiLevelType w:val="hybridMultilevel"/>
    <w:tmpl w:val="216238F8"/>
    <w:lvl w:ilvl="0" w:tplc="F61295B4">
      <w:numFmt w:val="bullet"/>
      <w:lvlText w:val="-"/>
      <w:lvlJc w:val="left"/>
      <w:pPr>
        <w:ind w:left="75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8FE25CB4">
      <w:numFmt w:val="bullet"/>
      <w:lvlText w:val="•"/>
      <w:lvlJc w:val="left"/>
      <w:pPr>
        <w:ind w:left="453" w:hanging="135"/>
      </w:pPr>
      <w:rPr>
        <w:rFonts w:hint="default"/>
      </w:rPr>
    </w:lvl>
    <w:lvl w:ilvl="2" w:tplc="BF0A96F6">
      <w:numFmt w:val="bullet"/>
      <w:lvlText w:val="•"/>
      <w:lvlJc w:val="left"/>
      <w:pPr>
        <w:ind w:left="826" w:hanging="135"/>
      </w:pPr>
      <w:rPr>
        <w:rFonts w:hint="default"/>
      </w:rPr>
    </w:lvl>
    <w:lvl w:ilvl="3" w:tplc="CA967610">
      <w:numFmt w:val="bullet"/>
      <w:lvlText w:val="•"/>
      <w:lvlJc w:val="left"/>
      <w:pPr>
        <w:ind w:left="1199" w:hanging="135"/>
      </w:pPr>
      <w:rPr>
        <w:rFonts w:hint="default"/>
      </w:rPr>
    </w:lvl>
    <w:lvl w:ilvl="4" w:tplc="A9BE50B2">
      <w:numFmt w:val="bullet"/>
      <w:lvlText w:val="•"/>
      <w:lvlJc w:val="left"/>
      <w:pPr>
        <w:ind w:left="1572" w:hanging="135"/>
      </w:pPr>
      <w:rPr>
        <w:rFonts w:hint="default"/>
      </w:rPr>
    </w:lvl>
    <w:lvl w:ilvl="5" w:tplc="15D27A2A">
      <w:numFmt w:val="bullet"/>
      <w:lvlText w:val="•"/>
      <w:lvlJc w:val="left"/>
      <w:pPr>
        <w:ind w:left="1946" w:hanging="135"/>
      </w:pPr>
      <w:rPr>
        <w:rFonts w:hint="default"/>
      </w:rPr>
    </w:lvl>
    <w:lvl w:ilvl="6" w:tplc="0220FDCE">
      <w:numFmt w:val="bullet"/>
      <w:lvlText w:val="•"/>
      <w:lvlJc w:val="left"/>
      <w:pPr>
        <w:ind w:left="2319" w:hanging="135"/>
      </w:pPr>
      <w:rPr>
        <w:rFonts w:hint="default"/>
      </w:rPr>
    </w:lvl>
    <w:lvl w:ilvl="7" w:tplc="76401014">
      <w:numFmt w:val="bullet"/>
      <w:lvlText w:val="•"/>
      <w:lvlJc w:val="left"/>
      <w:pPr>
        <w:ind w:left="2692" w:hanging="135"/>
      </w:pPr>
      <w:rPr>
        <w:rFonts w:hint="default"/>
      </w:rPr>
    </w:lvl>
    <w:lvl w:ilvl="8" w:tplc="0A50FB0E">
      <w:numFmt w:val="bullet"/>
      <w:lvlText w:val="•"/>
      <w:lvlJc w:val="left"/>
      <w:pPr>
        <w:ind w:left="3065" w:hanging="135"/>
      </w:pPr>
      <w:rPr>
        <w:rFonts w:hint="default"/>
      </w:rPr>
    </w:lvl>
  </w:abstractNum>
  <w:abstractNum w:abstractNumId="88" w15:restartNumberingAfterBreak="0">
    <w:nsid w:val="374A5F02"/>
    <w:multiLevelType w:val="multilevel"/>
    <w:tmpl w:val="BBBA6012"/>
    <w:lvl w:ilvl="0">
      <w:start w:val="5"/>
      <w:numFmt w:val="decimal"/>
      <w:lvlText w:val="%1"/>
      <w:lvlJc w:val="left"/>
      <w:pPr>
        <w:ind w:left="1113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3" w:hanging="450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913" w:hanging="450"/>
      </w:pPr>
      <w:rPr>
        <w:rFonts w:hint="default"/>
      </w:rPr>
    </w:lvl>
    <w:lvl w:ilvl="4">
      <w:numFmt w:val="bullet"/>
      <w:lvlText w:val="•"/>
      <w:lvlJc w:val="left"/>
      <w:pPr>
        <w:ind w:left="4844" w:hanging="450"/>
      </w:pPr>
      <w:rPr>
        <w:rFonts w:hint="default"/>
      </w:rPr>
    </w:lvl>
    <w:lvl w:ilvl="5">
      <w:numFmt w:val="bullet"/>
      <w:lvlText w:val="•"/>
      <w:lvlJc w:val="left"/>
      <w:pPr>
        <w:ind w:left="5775" w:hanging="450"/>
      </w:pPr>
      <w:rPr>
        <w:rFonts w:hint="default"/>
      </w:rPr>
    </w:lvl>
    <w:lvl w:ilvl="6">
      <w:numFmt w:val="bullet"/>
      <w:lvlText w:val="•"/>
      <w:lvlJc w:val="left"/>
      <w:pPr>
        <w:ind w:left="6706" w:hanging="450"/>
      </w:pPr>
      <w:rPr>
        <w:rFonts w:hint="default"/>
      </w:rPr>
    </w:lvl>
    <w:lvl w:ilvl="7">
      <w:numFmt w:val="bullet"/>
      <w:lvlText w:val="•"/>
      <w:lvlJc w:val="left"/>
      <w:pPr>
        <w:ind w:left="7637" w:hanging="450"/>
      </w:pPr>
      <w:rPr>
        <w:rFonts w:hint="default"/>
      </w:rPr>
    </w:lvl>
    <w:lvl w:ilvl="8">
      <w:numFmt w:val="bullet"/>
      <w:lvlText w:val="•"/>
      <w:lvlJc w:val="left"/>
      <w:pPr>
        <w:ind w:left="8568" w:hanging="450"/>
      </w:pPr>
      <w:rPr>
        <w:rFonts w:hint="default"/>
      </w:rPr>
    </w:lvl>
  </w:abstractNum>
  <w:abstractNum w:abstractNumId="89" w15:restartNumberingAfterBreak="0">
    <w:nsid w:val="37840CB8"/>
    <w:multiLevelType w:val="multilevel"/>
    <w:tmpl w:val="0BD06EAA"/>
    <w:lvl w:ilvl="0">
      <w:start w:val="27"/>
      <w:numFmt w:val="decimal"/>
      <w:lvlText w:val="%1"/>
      <w:lvlJc w:val="left"/>
      <w:pPr>
        <w:ind w:left="1002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45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45"/>
      </w:pPr>
      <w:rPr>
        <w:rFonts w:hint="default"/>
      </w:rPr>
    </w:lvl>
    <w:lvl w:ilvl="3">
      <w:numFmt w:val="bullet"/>
      <w:lvlText w:val="•"/>
      <w:lvlJc w:val="left"/>
      <w:pPr>
        <w:ind w:left="3643" w:hanging="545"/>
      </w:pPr>
      <w:rPr>
        <w:rFonts w:hint="default"/>
      </w:rPr>
    </w:lvl>
    <w:lvl w:ilvl="4">
      <w:numFmt w:val="bullet"/>
      <w:lvlText w:val="•"/>
      <w:lvlJc w:val="left"/>
      <w:pPr>
        <w:ind w:left="4524" w:hanging="545"/>
      </w:pPr>
      <w:rPr>
        <w:rFonts w:hint="default"/>
      </w:rPr>
    </w:lvl>
    <w:lvl w:ilvl="5">
      <w:numFmt w:val="bullet"/>
      <w:lvlText w:val="•"/>
      <w:lvlJc w:val="left"/>
      <w:pPr>
        <w:ind w:left="5405" w:hanging="545"/>
      </w:pPr>
      <w:rPr>
        <w:rFonts w:hint="default"/>
      </w:rPr>
    </w:lvl>
    <w:lvl w:ilvl="6">
      <w:numFmt w:val="bullet"/>
      <w:lvlText w:val="•"/>
      <w:lvlJc w:val="left"/>
      <w:pPr>
        <w:ind w:left="6286" w:hanging="545"/>
      </w:pPr>
      <w:rPr>
        <w:rFonts w:hint="default"/>
      </w:rPr>
    </w:lvl>
    <w:lvl w:ilvl="7">
      <w:numFmt w:val="bullet"/>
      <w:lvlText w:val="•"/>
      <w:lvlJc w:val="left"/>
      <w:pPr>
        <w:ind w:left="7167" w:hanging="545"/>
      </w:pPr>
      <w:rPr>
        <w:rFonts w:hint="default"/>
      </w:rPr>
    </w:lvl>
    <w:lvl w:ilvl="8">
      <w:numFmt w:val="bullet"/>
      <w:lvlText w:val="•"/>
      <w:lvlJc w:val="left"/>
      <w:pPr>
        <w:ind w:left="8048" w:hanging="545"/>
      </w:pPr>
      <w:rPr>
        <w:rFonts w:hint="default"/>
      </w:rPr>
    </w:lvl>
  </w:abstractNum>
  <w:abstractNum w:abstractNumId="90" w15:restartNumberingAfterBreak="0">
    <w:nsid w:val="37A863D3"/>
    <w:multiLevelType w:val="multilevel"/>
    <w:tmpl w:val="0AC0CC9E"/>
    <w:lvl w:ilvl="0">
      <w:start w:val="20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74" w:hanging="273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3"/>
      </w:pPr>
      <w:rPr>
        <w:rFonts w:hint="default"/>
      </w:rPr>
    </w:lvl>
    <w:lvl w:ilvl="4">
      <w:numFmt w:val="bullet"/>
      <w:lvlText w:val="•"/>
      <w:lvlJc w:val="left"/>
      <w:pPr>
        <w:ind w:left="4123" w:hanging="273"/>
      </w:pPr>
      <w:rPr>
        <w:rFonts w:hint="default"/>
      </w:rPr>
    </w:lvl>
    <w:lvl w:ilvl="5">
      <w:numFmt w:val="bullet"/>
      <w:lvlText w:val="•"/>
      <w:lvlJc w:val="left"/>
      <w:pPr>
        <w:ind w:left="5071" w:hanging="273"/>
      </w:pPr>
      <w:rPr>
        <w:rFonts w:hint="default"/>
      </w:rPr>
    </w:lvl>
    <w:lvl w:ilvl="6">
      <w:numFmt w:val="bullet"/>
      <w:lvlText w:val="•"/>
      <w:lvlJc w:val="left"/>
      <w:pPr>
        <w:ind w:left="6018" w:hanging="273"/>
      </w:pPr>
      <w:rPr>
        <w:rFonts w:hint="default"/>
      </w:rPr>
    </w:lvl>
    <w:lvl w:ilvl="7">
      <w:numFmt w:val="bullet"/>
      <w:lvlText w:val="•"/>
      <w:lvlJc w:val="left"/>
      <w:pPr>
        <w:ind w:left="6966" w:hanging="273"/>
      </w:pPr>
      <w:rPr>
        <w:rFonts w:hint="default"/>
      </w:rPr>
    </w:lvl>
    <w:lvl w:ilvl="8">
      <w:numFmt w:val="bullet"/>
      <w:lvlText w:val="•"/>
      <w:lvlJc w:val="left"/>
      <w:pPr>
        <w:ind w:left="7914" w:hanging="273"/>
      </w:pPr>
      <w:rPr>
        <w:rFonts w:hint="default"/>
      </w:rPr>
    </w:lvl>
  </w:abstractNum>
  <w:abstractNum w:abstractNumId="91" w15:restartNumberingAfterBreak="0">
    <w:nsid w:val="39BF2027"/>
    <w:multiLevelType w:val="hybridMultilevel"/>
    <w:tmpl w:val="58A4EF64"/>
    <w:lvl w:ilvl="0" w:tplc="4F5AAAF0">
      <w:numFmt w:val="bullet"/>
      <w:lvlText w:val="-"/>
      <w:lvlJc w:val="left"/>
      <w:pPr>
        <w:ind w:left="243" w:hanging="192"/>
      </w:pPr>
      <w:rPr>
        <w:rFonts w:ascii="Arial" w:eastAsia="Arial" w:hAnsi="Arial" w:cs="Arial" w:hint="default"/>
        <w:w w:val="99"/>
        <w:sz w:val="22"/>
        <w:szCs w:val="22"/>
      </w:rPr>
    </w:lvl>
    <w:lvl w:ilvl="1" w:tplc="40F8FD8A">
      <w:numFmt w:val="bullet"/>
      <w:lvlText w:val="•"/>
      <w:lvlJc w:val="left"/>
      <w:pPr>
        <w:ind w:left="611" w:hanging="192"/>
      </w:pPr>
      <w:rPr>
        <w:rFonts w:hint="default"/>
      </w:rPr>
    </w:lvl>
    <w:lvl w:ilvl="2" w:tplc="35567394">
      <w:numFmt w:val="bullet"/>
      <w:lvlText w:val="•"/>
      <w:lvlJc w:val="left"/>
      <w:pPr>
        <w:ind w:left="982" w:hanging="192"/>
      </w:pPr>
      <w:rPr>
        <w:rFonts w:hint="default"/>
      </w:rPr>
    </w:lvl>
    <w:lvl w:ilvl="3" w:tplc="7A14C9CE">
      <w:numFmt w:val="bullet"/>
      <w:lvlText w:val="•"/>
      <w:lvlJc w:val="left"/>
      <w:pPr>
        <w:ind w:left="1354" w:hanging="192"/>
      </w:pPr>
      <w:rPr>
        <w:rFonts w:hint="default"/>
      </w:rPr>
    </w:lvl>
    <w:lvl w:ilvl="4" w:tplc="5D32C8E0">
      <w:numFmt w:val="bullet"/>
      <w:lvlText w:val="•"/>
      <w:lvlJc w:val="left"/>
      <w:pPr>
        <w:ind w:left="1725" w:hanging="192"/>
      </w:pPr>
      <w:rPr>
        <w:rFonts w:hint="default"/>
      </w:rPr>
    </w:lvl>
    <w:lvl w:ilvl="5" w:tplc="CB04D15C">
      <w:numFmt w:val="bullet"/>
      <w:lvlText w:val="•"/>
      <w:lvlJc w:val="left"/>
      <w:pPr>
        <w:ind w:left="2097" w:hanging="192"/>
      </w:pPr>
      <w:rPr>
        <w:rFonts w:hint="default"/>
      </w:rPr>
    </w:lvl>
    <w:lvl w:ilvl="6" w:tplc="729C42CA">
      <w:numFmt w:val="bullet"/>
      <w:lvlText w:val="•"/>
      <w:lvlJc w:val="left"/>
      <w:pPr>
        <w:ind w:left="2468" w:hanging="192"/>
      </w:pPr>
      <w:rPr>
        <w:rFonts w:hint="default"/>
      </w:rPr>
    </w:lvl>
    <w:lvl w:ilvl="7" w:tplc="AEA47F88">
      <w:numFmt w:val="bullet"/>
      <w:lvlText w:val="•"/>
      <w:lvlJc w:val="left"/>
      <w:pPr>
        <w:ind w:left="2839" w:hanging="192"/>
      </w:pPr>
      <w:rPr>
        <w:rFonts w:hint="default"/>
      </w:rPr>
    </w:lvl>
    <w:lvl w:ilvl="8" w:tplc="05B0A134">
      <w:numFmt w:val="bullet"/>
      <w:lvlText w:val="•"/>
      <w:lvlJc w:val="left"/>
      <w:pPr>
        <w:ind w:left="3211" w:hanging="192"/>
      </w:pPr>
      <w:rPr>
        <w:rFonts w:hint="default"/>
      </w:rPr>
    </w:lvl>
  </w:abstractNum>
  <w:abstractNum w:abstractNumId="92" w15:restartNumberingAfterBreak="0">
    <w:nsid w:val="3A5F03EB"/>
    <w:multiLevelType w:val="hybridMultilevel"/>
    <w:tmpl w:val="F794722C"/>
    <w:lvl w:ilvl="0" w:tplc="79F8B29A">
      <w:start w:val="1"/>
      <w:numFmt w:val="decimal"/>
      <w:lvlText w:val="%1."/>
      <w:lvlJc w:val="left"/>
      <w:pPr>
        <w:ind w:left="737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1" w:tplc="75EEA02A">
      <w:numFmt w:val="bullet"/>
      <w:lvlText w:val="•"/>
      <w:lvlJc w:val="left"/>
      <w:pPr>
        <w:ind w:left="1664" w:hanging="223"/>
      </w:pPr>
      <w:rPr>
        <w:rFonts w:hint="default"/>
      </w:rPr>
    </w:lvl>
    <w:lvl w:ilvl="2" w:tplc="DD606740">
      <w:numFmt w:val="bullet"/>
      <w:lvlText w:val="•"/>
      <w:lvlJc w:val="left"/>
      <w:pPr>
        <w:ind w:left="2588" w:hanging="223"/>
      </w:pPr>
      <w:rPr>
        <w:rFonts w:hint="default"/>
      </w:rPr>
    </w:lvl>
    <w:lvl w:ilvl="3" w:tplc="6026F516">
      <w:numFmt w:val="bullet"/>
      <w:lvlText w:val="•"/>
      <w:lvlJc w:val="left"/>
      <w:pPr>
        <w:ind w:left="3513" w:hanging="223"/>
      </w:pPr>
      <w:rPr>
        <w:rFonts w:hint="default"/>
      </w:rPr>
    </w:lvl>
    <w:lvl w:ilvl="4" w:tplc="1308A202">
      <w:numFmt w:val="bullet"/>
      <w:lvlText w:val="•"/>
      <w:lvlJc w:val="left"/>
      <w:pPr>
        <w:ind w:left="4437" w:hanging="223"/>
      </w:pPr>
      <w:rPr>
        <w:rFonts w:hint="default"/>
      </w:rPr>
    </w:lvl>
    <w:lvl w:ilvl="5" w:tplc="BF14ED32">
      <w:numFmt w:val="bullet"/>
      <w:lvlText w:val="•"/>
      <w:lvlJc w:val="left"/>
      <w:pPr>
        <w:ind w:left="5362" w:hanging="223"/>
      </w:pPr>
      <w:rPr>
        <w:rFonts w:hint="default"/>
      </w:rPr>
    </w:lvl>
    <w:lvl w:ilvl="6" w:tplc="171AA42A">
      <w:numFmt w:val="bullet"/>
      <w:lvlText w:val="•"/>
      <w:lvlJc w:val="left"/>
      <w:pPr>
        <w:ind w:left="6286" w:hanging="223"/>
      </w:pPr>
      <w:rPr>
        <w:rFonts w:hint="default"/>
      </w:rPr>
    </w:lvl>
    <w:lvl w:ilvl="7" w:tplc="7B6C72B6">
      <w:numFmt w:val="bullet"/>
      <w:lvlText w:val="•"/>
      <w:lvlJc w:val="left"/>
      <w:pPr>
        <w:ind w:left="7211" w:hanging="223"/>
      </w:pPr>
      <w:rPr>
        <w:rFonts w:hint="default"/>
      </w:rPr>
    </w:lvl>
    <w:lvl w:ilvl="8" w:tplc="1CD6C90C">
      <w:numFmt w:val="bullet"/>
      <w:lvlText w:val="•"/>
      <w:lvlJc w:val="left"/>
      <w:pPr>
        <w:ind w:left="8135" w:hanging="223"/>
      </w:pPr>
      <w:rPr>
        <w:rFonts w:hint="default"/>
      </w:rPr>
    </w:lvl>
  </w:abstractNum>
  <w:abstractNum w:abstractNumId="93" w15:restartNumberingAfterBreak="0">
    <w:nsid w:val="3AE65C85"/>
    <w:multiLevelType w:val="hybridMultilevel"/>
    <w:tmpl w:val="6A72215C"/>
    <w:lvl w:ilvl="0" w:tplc="368AC944">
      <w:numFmt w:val="bullet"/>
      <w:lvlText w:val=""/>
      <w:lvlJc w:val="left"/>
      <w:pPr>
        <w:ind w:left="401" w:hanging="285"/>
      </w:pPr>
      <w:rPr>
        <w:rFonts w:ascii="Wingdings" w:eastAsia="Wingdings" w:hAnsi="Wingdings" w:cs="Wingdings" w:hint="default"/>
        <w:sz w:val="12"/>
        <w:szCs w:val="12"/>
      </w:rPr>
    </w:lvl>
    <w:lvl w:ilvl="1" w:tplc="D71A9294">
      <w:numFmt w:val="bullet"/>
      <w:lvlText w:val="•"/>
      <w:lvlJc w:val="left"/>
      <w:pPr>
        <w:ind w:left="755" w:hanging="285"/>
      </w:pPr>
      <w:rPr>
        <w:rFonts w:hint="default"/>
      </w:rPr>
    </w:lvl>
    <w:lvl w:ilvl="2" w:tplc="C2164854">
      <w:numFmt w:val="bullet"/>
      <w:lvlText w:val="•"/>
      <w:lvlJc w:val="left"/>
      <w:pPr>
        <w:ind w:left="1110" w:hanging="285"/>
      </w:pPr>
      <w:rPr>
        <w:rFonts w:hint="default"/>
      </w:rPr>
    </w:lvl>
    <w:lvl w:ilvl="3" w:tplc="27E4CAFE">
      <w:numFmt w:val="bullet"/>
      <w:lvlText w:val="•"/>
      <w:lvlJc w:val="left"/>
      <w:pPr>
        <w:ind w:left="1466" w:hanging="285"/>
      </w:pPr>
      <w:rPr>
        <w:rFonts w:hint="default"/>
      </w:rPr>
    </w:lvl>
    <w:lvl w:ilvl="4" w:tplc="0744214A">
      <w:numFmt w:val="bullet"/>
      <w:lvlText w:val="•"/>
      <w:lvlJc w:val="left"/>
      <w:pPr>
        <w:ind w:left="1821" w:hanging="285"/>
      </w:pPr>
      <w:rPr>
        <w:rFonts w:hint="default"/>
      </w:rPr>
    </w:lvl>
    <w:lvl w:ilvl="5" w:tplc="9ECA3FE2">
      <w:numFmt w:val="bullet"/>
      <w:lvlText w:val="•"/>
      <w:lvlJc w:val="left"/>
      <w:pPr>
        <w:ind w:left="2177" w:hanging="285"/>
      </w:pPr>
      <w:rPr>
        <w:rFonts w:hint="default"/>
      </w:rPr>
    </w:lvl>
    <w:lvl w:ilvl="6" w:tplc="4888E28E">
      <w:numFmt w:val="bullet"/>
      <w:lvlText w:val="•"/>
      <w:lvlJc w:val="left"/>
      <w:pPr>
        <w:ind w:left="2532" w:hanging="285"/>
      </w:pPr>
      <w:rPr>
        <w:rFonts w:hint="default"/>
      </w:rPr>
    </w:lvl>
    <w:lvl w:ilvl="7" w:tplc="F4C005D4">
      <w:numFmt w:val="bullet"/>
      <w:lvlText w:val="•"/>
      <w:lvlJc w:val="left"/>
      <w:pPr>
        <w:ind w:left="2887" w:hanging="285"/>
      </w:pPr>
      <w:rPr>
        <w:rFonts w:hint="default"/>
      </w:rPr>
    </w:lvl>
    <w:lvl w:ilvl="8" w:tplc="19D2F8F4">
      <w:numFmt w:val="bullet"/>
      <w:lvlText w:val="•"/>
      <w:lvlJc w:val="left"/>
      <w:pPr>
        <w:ind w:left="3243" w:hanging="285"/>
      </w:pPr>
      <w:rPr>
        <w:rFonts w:hint="default"/>
      </w:rPr>
    </w:lvl>
  </w:abstractNum>
  <w:abstractNum w:abstractNumId="94" w15:restartNumberingAfterBreak="0">
    <w:nsid w:val="3B1432F6"/>
    <w:multiLevelType w:val="multilevel"/>
    <w:tmpl w:val="4704F64E"/>
    <w:lvl w:ilvl="0">
      <w:start w:val="5"/>
      <w:numFmt w:val="decimal"/>
      <w:lvlText w:val="%1"/>
      <w:lvlJc w:val="left"/>
      <w:pPr>
        <w:ind w:left="1113" w:hanging="28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3" w:hanging="282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982" w:hanging="282"/>
      </w:pPr>
      <w:rPr>
        <w:rFonts w:hint="default"/>
      </w:rPr>
    </w:lvl>
    <w:lvl w:ilvl="3">
      <w:numFmt w:val="bullet"/>
      <w:lvlText w:val="•"/>
      <w:lvlJc w:val="left"/>
      <w:pPr>
        <w:ind w:left="3913" w:hanging="282"/>
      </w:pPr>
      <w:rPr>
        <w:rFonts w:hint="default"/>
      </w:rPr>
    </w:lvl>
    <w:lvl w:ilvl="4">
      <w:numFmt w:val="bullet"/>
      <w:lvlText w:val="•"/>
      <w:lvlJc w:val="left"/>
      <w:pPr>
        <w:ind w:left="4844" w:hanging="282"/>
      </w:pPr>
      <w:rPr>
        <w:rFonts w:hint="default"/>
      </w:rPr>
    </w:lvl>
    <w:lvl w:ilvl="5">
      <w:numFmt w:val="bullet"/>
      <w:lvlText w:val="•"/>
      <w:lvlJc w:val="left"/>
      <w:pPr>
        <w:ind w:left="5775" w:hanging="282"/>
      </w:pPr>
      <w:rPr>
        <w:rFonts w:hint="default"/>
      </w:rPr>
    </w:lvl>
    <w:lvl w:ilvl="6">
      <w:numFmt w:val="bullet"/>
      <w:lvlText w:val="•"/>
      <w:lvlJc w:val="left"/>
      <w:pPr>
        <w:ind w:left="6706" w:hanging="282"/>
      </w:pPr>
      <w:rPr>
        <w:rFonts w:hint="default"/>
      </w:rPr>
    </w:lvl>
    <w:lvl w:ilvl="7">
      <w:numFmt w:val="bullet"/>
      <w:lvlText w:val="•"/>
      <w:lvlJc w:val="left"/>
      <w:pPr>
        <w:ind w:left="7637" w:hanging="282"/>
      </w:pPr>
      <w:rPr>
        <w:rFonts w:hint="default"/>
      </w:rPr>
    </w:lvl>
    <w:lvl w:ilvl="8">
      <w:numFmt w:val="bullet"/>
      <w:lvlText w:val="•"/>
      <w:lvlJc w:val="left"/>
      <w:pPr>
        <w:ind w:left="8568" w:hanging="282"/>
      </w:pPr>
      <w:rPr>
        <w:rFonts w:hint="default"/>
      </w:rPr>
    </w:lvl>
  </w:abstractNum>
  <w:abstractNum w:abstractNumId="95" w15:restartNumberingAfterBreak="0">
    <w:nsid w:val="3C1D5904"/>
    <w:multiLevelType w:val="multilevel"/>
    <w:tmpl w:val="B0D091C8"/>
    <w:lvl w:ilvl="0">
      <w:start w:val="6"/>
      <w:numFmt w:val="decimal"/>
      <w:lvlText w:val="%1"/>
      <w:lvlJc w:val="left"/>
      <w:pPr>
        <w:ind w:left="122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3113" w:hanging="709"/>
      </w:pPr>
      <w:rPr>
        <w:rFonts w:hint="default"/>
      </w:rPr>
    </w:lvl>
    <w:lvl w:ilvl="3">
      <w:numFmt w:val="bullet"/>
      <w:lvlText w:val="•"/>
      <w:lvlJc w:val="left"/>
      <w:pPr>
        <w:ind w:left="4059" w:hanging="709"/>
      </w:pPr>
      <w:rPr>
        <w:rFonts w:hint="default"/>
      </w:rPr>
    </w:lvl>
    <w:lvl w:ilvl="4">
      <w:numFmt w:val="bullet"/>
      <w:lvlText w:val="•"/>
      <w:lvlJc w:val="left"/>
      <w:pPr>
        <w:ind w:left="5006" w:hanging="709"/>
      </w:pPr>
      <w:rPr>
        <w:rFonts w:hint="default"/>
      </w:rPr>
    </w:lvl>
    <w:lvl w:ilvl="5">
      <w:numFmt w:val="bullet"/>
      <w:lvlText w:val="•"/>
      <w:lvlJc w:val="left"/>
      <w:pPr>
        <w:ind w:left="5953" w:hanging="709"/>
      </w:pPr>
      <w:rPr>
        <w:rFonts w:hint="default"/>
      </w:rPr>
    </w:lvl>
    <w:lvl w:ilvl="6">
      <w:numFmt w:val="bullet"/>
      <w:lvlText w:val="•"/>
      <w:lvlJc w:val="left"/>
      <w:pPr>
        <w:ind w:left="6899" w:hanging="709"/>
      </w:pPr>
      <w:rPr>
        <w:rFonts w:hint="default"/>
      </w:rPr>
    </w:lvl>
    <w:lvl w:ilvl="7">
      <w:numFmt w:val="bullet"/>
      <w:lvlText w:val="•"/>
      <w:lvlJc w:val="left"/>
      <w:pPr>
        <w:ind w:left="7846" w:hanging="709"/>
      </w:pPr>
      <w:rPr>
        <w:rFonts w:hint="default"/>
      </w:rPr>
    </w:lvl>
    <w:lvl w:ilvl="8">
      <w:numFmt w:val="bullet"/>
      <w:lvlText w:val="•"/>
      <w:lvlJc w:val="left"/>
      <w:pPr>
        <w:ind w:left="8793" w:hanging="709"/>
      </w:pPr>
      <w:rPr>
        <w:rFonts w:hint="default"/>
      </w:rPr>
    </w:lvl>
  </w:abstractNum>
  <w:abstractNum w:abstractNumId="96" w15:restartNumberingAfterBreak="0">
    <w:nsid w:val="3C652218"/>
    <w:multiLevelType w:val="hybridMultilevel"/>
    <w:tmpl w:val="61EACB0E"/>
    <w:lvl w:ilvl="0" w:tplc="8AEE2C3C">
      <w:numFmt w:val="bullet"/>
      <w:lvlText w:val=""/>
      <w:lvlJc w:val="left"/>
      <w:pPr>
        <w:ind w:left="318" w:hanging="204"/>
      </w:pPr>
      <w:rPr>
        <w:rFonts w:ascii="Symbol" w:eastAsia="Symbol" w:hAnsi="Symbol" w:cs="Symbol" w:hint="default"/>
        <w:w w:val="99"/>
        <w:sz w:val="22"/>
        <w:szCs w:val="22"/>
      </w:rPr>
    </w:lvl>
    <w:lvl w:ilvl="1" w:tplc="6FD0FEC4">
      <w:numFmt w:val="bullet"/>
      <w:lvlText w:val="•"/>
      <w:lvlJc w:val="left"/>
      <w:pPr>
        <w:ind w:left="683" w:hanging="204"/>
      </w:pPr>
      <w:rPr>
        <w:rFonts w:hint="default"/>
      </w:rPr>
    </w:lvl>
    <w:lvl w:ilvl="2" w:tplc="4AC86080">
      <w:numFmt w:val="bullet"/>
      <w:lvlText w:val="•"/>
      <w:lvlJc w:val="left"/>
      <w:pPr>
        <w:ind w:left="1046" w:hanging="204"/>
      </w:pPr>
      <w:rPr>
        <w:rFonts w:hint="default"/>
      </w:rPr>
    </w:lvl>
    <w:lvl w:ilvl="3" w:tplc="A1FEFF08">
      <w:numFmt w:val="bullet"/>
      <w:lvlText w:val="•"/>
      <w:lvlJc w:val="left"/>
      <w:pPr>
        <w:ind w:left="1410" w:hanging="204"/>
      </w:pPr>
      <w:rPr>
        <w:rFonts w:hint="default"/>
      </w:rPr>
    </w:lvl>
    <w:lvl w:ilvl="4" w:tplc="99C2284A">
      <w:numFmt w:val="bullet"/>
      <w:lvlText w:val="•"/>
      <w:lvlJc w:val="left"/>
      <w:pPr>
        <w:ind w:left="1773" w:hanging="204"/>
      </w:pPr>
      <w:rPr>
        <w:rFonts w:hint="default"/>
      </w:rPr>
    </w:lvl>
    <w:lvl w:ilvl="5" w:tplc="EFB0CE36">
      <w:numFmt w:val="bullet"/>
      <w:lvlText w:val="•"/>
      <w:lvlJc w:val="left"/>
      <w:pPr>
        <w:ind w:left="2137" w:hanging="204"/>
      </w:pPr>
      <w:rPr>
        <w:rFonts w:hint="default"/>
      </w:rPr>
    </w:lvl>
    <w:lvl w:ilvl="6" w:tplc="978C61BC">
      <w:numFmt w:val="bullet"/>
      <w:lvlText w:val="•"/>
      <w:lvlJc w:val="left"/>
      <w:pPr>
        <w:ind w:left="2500" w:hanging="204"/>
      </w:pPr>
      <w:rPr>
        <w:rFonts w:hint="default"/>
      </w:rPr>
    </w:lvl>
    <w:lvl w:ilvl="7" w:tplc="052E11D6">
      <w:numFmt w:val="bullet"/>
      <w:lvlText w:val="•"/>
      <w:lvlJc w:val="left"/>
      <w:pPr>
        <w:ind w:left="2863" w:hanging="204"/>
      </w:pPr>
      <w:rPr>
        <w:rFonts w:hint="default"/>
      </w:rPr>
    </w:lvl>
    <w:lvl w:ilvl="8" w:tplc="9A786E46">
      <w:numFmt w:val="bullet"/>
      <w:lvlText w:val="•"/>
      <w:lvlJc w:val="left"/>
      <w:pPr>
        <w:ind w:left="3227" w:hanging="204"/>
      </w:pPr>
      <w:rPr>
        <w:rFonts w:hint="default"/>
      </w:rPr>
    </w:lvl>
  </w:abstractNum>
  <w:abstractNum w:abstractNumId="97" w15:restartNumberingAfterBreak="0">
    <w:nsid w:val="3CE308B3"/>
    <w:multiLevelType w:val="hybridMultilevel"/>
    <w:tmpl w:val="F1BA16A6"/>
    <w:lvl w:ilvl="0" w:tplc="3BF6A4D8">
      <w:start w:val="4"/>
      <w:numFmt w:val="decimal"/>
      <w:lvlText w:val="%1."/>
      <w:lvlJc w:val="left"/>
      <w:pPr>
        <w:ind w:left="480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7EE46D3E">
      <w:numFmt w:val="bullet"/>
      <w:lvlText w:val="•"/>
      <w:lvlJc w:val="left"/>
      <w:pPr>
        <w:ind w:left="666" w:hanging="245"/>
      </w:pPr>
      <w:rPr>
        <w:rFonts w:hint="default"/>
      </w:rPr>
    </w:lvl>
    <w:lvl w:ilvl="2" w:tplc="7A32480E">
      <w:numFmt w:val="bullet"/>
      <w:lvlText w:val="•"/>
      <w:lvlJc w:val="left"/>
      <w:pPr>
        <w:ind w:left="852" w:hanging="245"/>
      </w:pPr>
      <w:rPr>
        <w:rFonts w:hint="default"/>
      </w:rPr>
    </w:lvl>
    <w:lvl w:ilvl="3" w:tplc="A594A84E">
      <w:numFmt w:val="bullet"/>
      <w:lvlText w:val="•"/>
      <w:lvlJc w:val="left"/>
      <w:pPr>
        <w:ind w:left="1039" w:hanging="245"/>
      </w:pPr>
      <w:rPr>
        <w:rFonts w:hint="default"/>
      </w:rPr>
    </w:lvl>
    <w:lvl w:ilvl="4" w:tplc="3D1E3176">
      <w:numFmt w:val="bullet"/>
      <w:lvlText w:val="•"/>
      <w:lvlJc w:val="left"/>
      <w:pPr>
        <w:ind w:left="1225" w:hanging="245"/>
      </w:pPr>
      <w:rPr>
        <w:rFonts w:hint="default"/>
      </w:rPr>
    </w:lvl>
    <w:lvl w:ilvl="5" w:tplc="C41CEAA6">
      <w:numFmt w:val="bullet"/>
      <w:lvlText w:val="•"/>
      <w:lvlJc w:val="left"/>
      <w:pPr>
        <w:ind w:left="1412" w:hanging="245"/>
      </w:pPr>
      <w:rPr>
        <w:rFonts w:hint="default"/>
      </w:rPr>
    </w:lvl>
    <w:lvl w:ilvl="6" w:tplc="A572B990">
      <w:numFmt w:val="bullet"/>
      <w:lvlText w:val="•"/>
      <w:lvlJc w:val="left"/>
      <w:pPr>
        <w:ind w:left="1598" w:hanging="245"/>
      </w:pPr>
      <w:rPr>
        <w:rFonts w:hint="default"/>
      </w:rPr>
    </w:lvl>
    <w:lvl w:ilvl="7" w:tplc="44F84F0C">
      <w:numFmt w:val="bullet"/>
      <w:lvlText w:val="•"/>
      <w:lvlJc w:val="left"/>
      <w:pPr>
        <w:ind w:left="1785" w:hanging="245"/>
      </w:pPr>
      <w:rPr>
        <w:rFonts w:hint="default"/>
      </w:rPr>
    </w:lvl>
    <w:lvl w:ilvl="8" w:tplc="D26C388C">
      <w:numFmt w:val="bullet"/>
      <w:lvlText w:val="•"/>
      <w:lvlJc w:val="left"/>
      <w:pPr>
        <w:ind w:left="1971" w:hanging="245"/>
      </w:pPr>
      <w:rPr>
        <w:rFonts w:hint="default"/>
      </w:rPr>
    </w:lvl>
  </w:abstractNum>
  <w:abstractNum w:abstractNumId="98" w15:restartNumberingAfterBreak="0">
    <w:nsid w:val="3D441B0C"/>
    <w:multiLevelType w:val="hybridMultilevel"/>
    <w:tmpl w:val="96D637CE"/>
    <w:lvl w:ilvl="0" w:tplc="5E4AD360">
      <w:numFmt w:val="bullet"/>
      <w:lvlText w:val=""/>
      <w:lvlJc w:val="left"/>
      <w:pPr>
        <w:ind w:left="309" w:hanging="248"/>
      </w:pPr>
      <w:rPr>
        <w:rFonts w:ascii="Wingdings" w:eastAsia="Wingdings" w:hAnsi="Wingdings" w:cs="Wingdings" w:hint="default"/>
        <w:sz w:val="12"/>
        <w:szCs w:val="12"/>
      </w:rPr>
    </w:lvl>
    <w:lvl w:ilvl="1" w:tplc="B7D60300">
      <w:numFmt w:val="bullet"/>
      <w:lvlText w:val="•"/>
      <w:lvlJc w:val="left"/>
      <w:pPr>
        <w:ind w:left="665" w:hanging="248"/>
      </w:pPr>
      <w:rPr>
        <w:rFonts w:hint="default"/>
      </w:rPr>
    </w:lvl>
    <w:lvl w:ilvl="2" w:tplc="8C58A712">
      <w:numFmt w:val="bullet"/>
      <w:lvlText w:val="•"/>
      <w:lvlJc w:val="left"/>
      <w:pPr>
        <w:ind w:left="1030" w:hanging="248"/>
      </w:pPr>
      <w:rPr>
        <w:rFonts w:hint="default"/>
      </w:rPr>
    </w:lvl>
    <w:lvl w:ilvl="3" w:tplc="E2F090A6">
      <w:numFmt w:val="bullet"/>
      <w:lvlText w:val="•"/>
      <w:lvlJc w:val="left"/>
      <w:pPr>
        <w:ind w:left="1396" w:hanging="248"/>
      </w:pPr>
      <w:rPr>
        <w:rFonts w:hint="default"/>
      </w:rPr>
    </w:lvl>
    <w:lvl w:ilvl="4" w:tplc="CEBED544">
      <w:numFmt w:val="bullet"/>
      <w:lvlText w:val="•"/>
      <w:lvlJc w:val="left"/>
      <w:pPr>
        <w:ind w:left="1761" w:hanging="248"/>
      </w:pPr>
      <w:rPr>
        <w:rFonts w:hint="default"/>
      </w:rPr>
    </w:lvl>
    <w:lvl w:ilvl="5" w:tplc="1F74286E">
      <w:numFmt w:val="bullet"/>
      <w:lvlText w:val="•"/>
      <w:lvlJc w:val="left"/>
      <w:pPr>
        <w:ind w:left="2127" w:hanging="248"/>
      </w:pPr>
      <w:rPr>
        <w:rFonts w:hint="default"/>
      </w:rPr>
    </w:lvl>
    <w:lvl w:ilvl="6" w:tplc="6E9CD756">
      <w:numFmt w:val="bullet"/>
      <w:lvlText w:val="•"/>
      <w:lvlJc w:val="left"/>
      <w:pPr>
        <w:ind w:left="2492" w:hanging="248"/>
      </w:pPr>
      <w:rPr>
        <w:rFonts w:hint="default"/>
      </w:rPr>
    </w:lvl>
    <w:lvl w:ilvl="7" w:tplc="9F0C33CA">
      <w:numFmt w:val="bullet"/>
      <w:lvlText w:val="•"/>
      <w:lvlJc w:val="left"/>
      <w:pPr>
        <w:ind w:left="2857" w:hanging="248"/>
      </w:pPr>
      <w:rPr>
        <w:rFonts w:hint="default"/>
      </w:rPr>
    </w:lvl>
    <w:lvl w:ilvl="8" w:tplc="3B0A5198">
      <w:numFmt w:val="bullet"/>
      <w:lvlText w:val="•"/>
      <w:lvlJc w:val="left"/>
      <w:pPr>
        <w:ind w:left="3223" w:hanging="248"/>
      </w:pPr>
      <w:rPr>
        <w:rFonts w:hint="default"/>
      </w:rPr>
    </w:lvl>
  </w:abstractNum>
  <w:abstractNum w:abstractNumId="99" w15:restartNumberingAfterBreak="0">
    <w:nsid w:val="3D496926"/>
    <w:multiLevelType w:val="hybridMultilevel"/>
    <w:tmpl w:val="4B1288BC"/>
    <w:lvl w:ilvl="0" w:tplc="3E48CFFE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748AE54"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6330BC08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39D870FA">
      <w:numFmt w:val="bullet"/>
      <w:lvlText w:val="•"/>
      <w:lvlJc w:val="left"/>
      <w:pPr>
        <w:ind w:left="1459" w:hanging="360"/>
      </w:pPr>
      <w:rPr>
        <w:rFonts w:hint="default"/>
      </w:rPr>
    </w:lvl>
    <w:lvl w:ilvl="4" w:tplc="8D186678"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78F60C9E">
      <w:numFmt w:val="bullet"/>
      <w:lvlText w:val="•"/>
      <w:lvlJc w:val="left"/>
      <w:pPr>
        <w:ind w:left="2192" w:hanging="360"/>
      </w:pPr>
      <w:rPr>
        <w:rFonts w:hint="default"/>
      </w:rPr>
    </w:lvl>
    <w:lvl w:ilvl="6" w:tplc="5CC80096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DA266142">
      <w:numFmt w:val="bullet"/>
      <w:lvlText w:val="•"/>
      <w:lvlJc w:val="left"/>
      <w:pPr>
        <w:ind w:left="2924" w:hanging="360"/>
      </w:pPr>
      <w:rPr>
        <w:rFonts w:hint="default"/>
      </w:rPr>
    </w:lvl>
    <w:lvl w:ilvl="8" w:tplc="78BAFC0E">
      <w:numFmt w:val="bullet"/>
      <w:lvlText w:val="•"/>
      <w:lvlJc w:val="left"/>
      <w:pPr>
        <w:ind w:left="3291" w:hanging="360"/>
      </w:pPr>
      <w:rPr>
        <w:rFonts w:hint="default"/>
      </w:rPr>
    </w:lvl>
  </w:abstractNum>
  <w:abstractNum w:abstractNumId="100" w15:restartNumberingAfterBreak="0">
    <w:nsid w:val="3D800EF6"/>
    <w:multiLevelType w:val="hybridMultilevel"/>
    <w:tmpl w:val="71182CA2"/>
    <w:lvl w:ilvl="0" w:tplc="CA4C624E">
      <w:numFmt w:val="bullet"/>
      <w:lvlText w:val=""/>
      <w:lvlJc w:val="left"/>
      <w:pPr>
        <w:ind w:left="288" w:hanging="227"/>
      </w:pPr>
      <w:rPr>
        <w:rFonts w:ascii="Wingdings" w:eastAsia="Wingdings" w:hAnsi="Wingdings" w:cs="Wingdings" w:hint="default"/>
        <w:sz w:val="12"/>
        <w:szCs w:val="12"/>
      </w:rPr>
    </w:lvl>
    <w:lvl w:ilvl="1" w:tplc="D61A1FC2">
      <w:numFmt w:val="bullet"/>
      <w:lvlText w:val="•"/>
      <w:lvlJc w:val="left"/>
      <w:pPr>
        <w:ind w:left="647" w:hanging="227"/>
      </w:pPr>
      <w:rPr>
        <w:rFonts w:hint="default"/>
      </w:rPr>
    </w:lvl>
    <w:lvl w:ilvl="2" w:tplc="E17A814C">
      <w:numFmt w:val="bullet"/>
      <w:lvlText w:val="•"/>
      <w:lvlJc w:val="left"/>
      <w:pPr>
        <w:ind w:left="1014" w:hanging="227"/>
      </w:pPr>
      <w:rPr>
        <w:rFonts w:hint="default"/>
      </w:rPr>
    </w:lvl>
    <w:lvl w:ilvl="3" w:tplc="C14E7718">
      <w:numFmt w:val="bullet"/>
      <w:lvlText w:val="•"/>
      <w:lvlJc w:val="left"/>
      <w:pPr>
        <w:ind w:left="1382" w:hanging="227"/>
      </w:pPr>
      <w:rPr>
        <w:rFonts w:hint="default"/>
      </w:rPr>
    </w:lvl>
    <w:lvl w:ilvl="4" w:tplc="667AB438">
      <w:numFmt w:val="bullet"/>
      <w:lvlText w:val="•"/>
      <w:lvlJc w:val="left"/>
      <w:pPr>
        <w:ind w:left="1749" w:hanging="227"/>
      </w:pPr>
      <w:rPr>
        <w:rFonts w:hint="default"/>
      </w:rPr>
    </w:lvl>
    <w:lvl w:ilvl="5" w:tplc="57ACD1EC">
      <w:numFmt w:val="bullet"/>
      <w:lvlText w:val="•"/>
      <w:lvlJc w:val="left"/>
      <w:pPr>
        <w:ind w:left="2117" w:hanging="227"/>
      </w:pPr>
      <w:rPr>
        <w:rFonts w:hint="default"/>
      </w:rPr>
    </w:lvl>
    <w:lvl w:ilvl="6" w:tplc="DD802BE4">
      <w:numFmt w:val="bullet"/>
      <w:lvlText w:val="•"/>
      <w:lvlJc w:val="left"/>
      <w:pPr>
        <w:ind w:left="2484" w:hanging="227"/>
      </w:pPr>
      <w:rPr>
        <w:rFonts w:hint="default"/>
      </w:rPr>
    </w:lvl>
    <w:lvl w:ilvl="7" w:tplc="4BFC8A2A">
      <w:numFmt w:val="bullet"/>
      <w:lvlText w:val="•"/>
      <w:lvlJc w:val="left"/>
      <w:pPr>
        <w:ind w:left="2851" w:hanging="227"/>
      </w:pPr>
      <w:rPr>
        <w:rFonts w:hint="default"/>
      </w:rPr>
    </w:lvl>
    <w:lvl w:ilvl="8" w:tplc="008C3920">
      <w:numFmt w:val="bullet"/>
      <w:lvlText w:val="•"/>
      <w:lvlJc w:val="left"/>
      <w:pPr>
        <w:ind w:left="3219" w:hanging="227"/>
      </w:pPr>
      <w:rPr>
        <w:rFonts w:hint="default"/>
      </w:rPr>
    </w:lvl>
  </w:abstractNum>
  <w:abstractNum w:abstractNumId="101" w15:restartNumberingAfterBreak="0">
    <w:nsid w:val="3E5803AB"/>
    <w:multiLevelType w:val="hybridMultilevel"/>
    <w:tmpl w:val="C31205F0"/>
    <w:lvl w:ilvl="0" w:tplc="29C61DA0">
      <w:numFmt w:val="bullet"/>
      <w:lvlText w:val="-"/>
      <w:lvlJc w:val="left"/>
      <w:pPr>
        <w:ind w:left="1250" w:hanging="270"/>
      </w:pPr>
      <w:rPr>
        <w:rFonts w:ascii="Arial" w:eastAsia="Arial" w:hAnsi="Arial" w:cs="Arial" w:hint="default"/>
        <w:w w:val="100"/>
        <w:sz w:val="20"/>
        <w:szCs w:val="20"/>
      </w:rPr>
    </w:lvl>
    <w:lvl w:ilvl="1" w:tplc="D7E65516">
      <w:numFmt w:val="bullet"/>
      <w:lvlText w:val="•"/>
      <w:lvlJc w:val="left"/>
      <w:pPr>
        <w:ind w:left="2132" w:hanging="270"/>
      </w:pPr>
      <w:rPr>
        <w:rFonts w:hint="default"/>
      </w:rPr>
    </w:lvl>
    <w:lvl w:ilvl="2" w:tplc="BEDA5358">
      <w:numFmt w:val="bullet"/>
      <w:lvlText w:val="•"/>
      <w:lvlJc w:val="left"/>
      <w:pPr>
        <w:ind w:left="3004" w:hanging="270"/>
      </w:pPr>
      <w:rPr>
        <w:rFonts w:hint="default"/>
      </w:rPr>
    </w:lvl>
    <w:lvl w:ilvl="3" w:tplc="CF98B4BC">
      <w:numFmt w:val="bullet"/>
      <w:lvlText w:val="•"/>
      <w:lvlJc w:val="left"/>
      <w:pPr>
        <w:ind w:left="3877" w:hanging="270"/>
      </w:pPr>
      <w:rPr>
        <w:rFonts w:hint="default"/>
      </w:rPr>
    </w:lvl>
    <w:lvl w:ilvl="4" w:tplc="15B8A7FE">
      <w:numFmt w:val="bullet"/>
      <w:lvlText w:val="•"/>
      <w:lvlJc w:val="left"/>
      <w:pPr>
        <w:ind w:left="4749" w:hanging="270"/>
      </w:pPr>
      <w:rPr>
        <w:rFonts w:hint="default"/>
      </w:rPr>
    </w:lvl>
    <w:lvl w:ilvl="5" w:tplc="4C688198">
      <w:numFmt w:val="bullet"/>
      <w:lvlText w:val="•"/>
      <w:lvlJc w:val="left"/>
      <w:pPr>
        <w:ind w:left="5622" w:hanging="270"/>
      </w:pPr>
      <w:rPr>
        <w:rFonts w:hint="default"/>
      </w:rPr>
    </w:lvl>
    <w:lvl w:ilvl="6" w:tplc="4C642846">
      <w:numFmt w:val="bullet"/>
      <w:lvlText w:val="•"/>
      <w:lvlJc w:val="left"/>
      <w:pPr>
        <w:ind w:left="6494" w:hanging="270"/>
      </w:pPr>
      <w:rPr>
        <w:rFonts w:hint="default"/>
      </w:rPr>
    </w:lvl>
    <w:lvl w:ilvl="7" w:tplc="7B8414CC">
      <w:numFmt w:val="bullet"/>
      <w:lvlText w:val="•"/>
      <w:lvlJc w:val="left"/>
      <w:pPr>
        <w:ind w:left="7367" w:hanging="270"/>
      </w:pPr>
      <w:rPr>
        <w:rFonts w:hint="default"/>
      </w:rPr>
    </w:lvl>
    <w:lvl w:ilvl="8" w:tplc="3C587820">
      <w:numFmt w:val="bullet"/>
      <w:lvlText w:val="•"/>
      <w:lvlJc w:val="left"/>
      <w:pPr>
        <w:ind w:left="8239" w:hanging="270"/>
      </w:pPr>
      <w:rPr>
        <w:rFonts w:hint="default"/>
      </w:rPr>
    </w:lvl>
  </w:abstractNum>
  <w:abstractNum w:abstractNumId="102" w15:restartNumberingAfterBreak="0">
    <w:nsid w:val="3EC0010C"/>
    <w:multiLevelType w:val="hybridMultilevel"/>
    <w:tmpl w:val="9D0C40CC"/>
    <w:lvl w:ilvl="0" w:tplc="50067304">
      <w:numFmt w:val="bullet"/>
      <w:lvlText w:val="-"/>
      <w:lvlJc w:val="left"/>
      <w:pPr>
        <w:ind w:left="286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03B2163C">
      <w:numFmt w:val="bullet"/>
      <w:lvlText w:val="•"/>
      <w:lvlJc w:val="left"/>
      <w:pPr>
        <w:ind w:left="661" w:hanging="285"/>
      </w:pPr>
      <w:rPr>
        <w:rFonts w:hint="default"/>
      </w:rPr>
    </w:lvl>
    <w:lvl w:ilvl="2" w:tplc="4A481512">
      <w:numFmt w:val="bullet"/>
      <w:lvlText w:val="•"/>
      <w:lvlJc w:val="left"/>
      <w:pPr>
        <w:ind w:left="1043" w:hanging="285"/>
      </w:pPr>
      <w:rPr>
        <w:rFonts w:hint="default"/>
      </w:rPr>
    </w:lvl>
    <w:lvl w:ilvl="3" w:tplc="D4AEA8BE">
      <w:numFmt w:val="bullet"/>
      <w:lvlText w:val="•"/>
      <w:lvlJc w:val="left"/>
      <w:pPr>
        <w:ind w:left="1425" w:hanging="285"/>
      </w:pPr>
      <w:rPr>
        <w:rFonts w:hint="default"/>
      </w:rPr>
    </w:lvl>
    <w:lvl w:ilvl="4" w:tplc="251A9FF4">
      <w:numFmt w:val="bullet"/>
      <w:lvlText w:val="•"/>
      <w:lvlJc w:val="left"/>
      <w:pPr>
        <w:ind w:left="1806" w:hanging="285"/>
      </w:pPr>
      <w:rPr>
        <w:rFonts w:hint="default"/>
      </w:rPr>
    </w:lvl>
    <w:lvl w:ilvl="5" w:tplc="E6F6F92E">
      <w:numFmt w:val="bullet"/>
      <w:lvlText w:val="•"/>
      <w:lvlJc w:val="left"/>
      <w:pPr>
        <w:ind w:left="2188" w:hanging="285"/>
      </w:pPr>
      <w:rPr>
        <w:rFonts w:hint="default"/>
      </w:rPr>
    </w:lvl>
    <w:lvl w:ilvl="6" w:tplc="115A1578">
      <w:numFmt w:val="bullet"/>
      <w:lvlText w:val="•"/>
      <w:lvlJc w:val="left"/>
      <w:pPr>
        <w:ind w:left="2570" w:hanging="285"/>
      </w:pPr>
      <w:rPr>
        <w:rFonts w:hint="default"/>
      </w:rPr>
    </w:lvl>
    <w:lvl w:ilvl="7" w:tplc="19D8B6F4">
      <w:numFmt w:val="bullet"/>
      <w:lvlText w:val="•"/>
      <w:lvlJc w:val="left"/>
      <w:pPr>
        <w:ind w:left="2951" w:hanging="285"/>
      </w:pPr>
      <w:rPr>
        <w:rFonts w:hint="default"/>
      </w:rPr>
    </w:lvl>
    <w:lvl w:ilvl="8" w:tplc="351843A0">
      <w:numFmt w:val="bullet"/>
      <w:lvlText w:val="•"/>
      <w:lvlJc w:val="left"/>
      <w:pPr>
        <w:ind w:left="3333" w:hanging="285"/>
      </w:pPr>
      <w:rPr>
        <w:rFonts w:hint="default"/>
      </w:rPr>
    </w:lvl>
  </w:abstractNum>
  <w:abstractNum w:abstractNumId="103" w15:restartNumberingAfterBreak="0">
    <w:nsid w:val="3EE81B1B"/>
    <w:multiLevelType w:val="hybridMultilevel"/>
    <w:tmpl w:val="FF8A1FEE"/>
    <w:lvl w:ilvl="0" w:tplc="3CB44F72">
      <w:numFmt w:val="bullet"/>
      <w:lvlText w:val="-"/>
      <w:lvlJc w:val="left"/>
      <w:pPr>
        <w:ind w:left="148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49081596">
      <w:numFmt w:val="bullet"/>
      <w:lvlText w:val="•"/>
      <w:lvlJc w:val="left"/>
      <w:pPr>
        <w:ind w:left="547" w:hanging="135"/>
      </w:pPr>
      <w:rPr>
        <w:rFonts w:hint="default"/>
      </w:rPr>
    </w:lvl>
    <w:lvl w:ilvl="2" w:tplc="7284A9A4">
      <w:numFmt w:val="bullet"/>
      <w:lvlText w:val="•"/>
      <w:lvlJc w:val="left"/>
      <w:pPr>
        <w:ind w:left="955" w:hanging="135"/>
      </w:pPr>
      <w:rPr>
        <w:rFonts w:hint="default"/>
      </w:rPr>
    </w:lvl>
    <w:lvl w:ilvl="3" w:tplc="6B86811C">
      <w:numFmt w:val="bullet"/>
      <w:lvlText w:val="•"/>
      <w:lvlJc w:val="left"/>
      <w:pPr>
        <w:ind w:left="1363" w:hanging="135"/>
      </w:pPr>
      <w:rPr>
        <w:rFonts w:hint="default"/>
      </w:rPr>
    </w:lvl>
    <w:lvl w:ilvl="4" w:tplc="AC969EC0">
      <w:numFmt w:val="bullet"/>
      <w:lvlText w:val="•"/>
      <w:lvlJc w:val="left"/>
      <w:pPr>
        <w:ind w:left="1770" w:hanging="135"/>
      </w:pPr>
      <w:rPr>
        <w:rFonts w:hint="default"/>
      </w:rPr>
    </w:lvl>
    <w:lvl w:ilvl="5" w:tplc="AD3E96DE">
      <w:numFmt w:val="bullet"/>
      <w:lvlText w:val="•"/>
      <w:lvlJc w:val="left"/>
      <w:pPr>
        <w:ind w:left="2178" w:hanging="135"/>
      </w:pPr>
      <w:rPr>
        <w:rFonts w:hint="default"/>
      </w:rPr>
    </w:lvl>
    <w:lvl w:ilvl="6" w:tplc="291C6606">
      <w:numFmt w:val="bullet"/>
      <w:lvlText w:val="•"/>
      <w:lvlJc w:val="left"/>
      <w:pPr>
        <w:ind w:left="2586" w:hanging="135"/>
      </w:pPr>
      <w:rPr>
        <w:rFonts w:hint="default"/>
      </w:rPr>
    </w:lvl>
    <w:lvl w:ilvl="7" w:tplc="821E5366">
      <w:numFmt w:val="bullet"/>
      <w:lvlText w:val="•"/>
      <w:lvlJc w:val="left"/>
      <w:pPr>
        <w:ind w:left="2993" w:hanging="135"/>
      </w:pPr>
      <w:rPr>
        <w:rFonts w:hint="default"/>
      </w:rPr>
    </w:lvl>
    <w:lvl w:ilvl="8" w:tplc="DED88334">
      <w:numFmt w:val="bullet"/>
      <w:lvlText w:val="•"/>
      <w:lvlJc w:val="left"/>
      <w:pPr>
        <w:ind w:left="3401" w:hanging="135"/>
      </w:pPr>
      <w:rPr>
        <w:rFonts w:hint="default"/>
      </w:rPr>
    </w:lvl>
  </w:abstractNum>
  <w:abstractNum w:abstractNumId="104" w15:restartNumberingAfterBreak="0">
    <w:nsid w:val="3F4A4A92"/>
    <w:multiLevelType w:val="hybridMultilevel"/>
    <w:tmpl w:val="F7703774"/>
    <w:lvl w:ilvl="0" w:tplc="CBBC9138">
      <w:numFmt w:val="bullet"/>
      <w:lvlText w:val=""/>
      <w:lvlJc w:val="left"/>
      <w:pPr>
        <w:ind w:left="330" w:hanging="143"/>
      </w:pPr>
      <w:rPr>
        <w:rFonts w:ascii="Symbol" w:eastAsia="Symbol" w:hAnsi="Symbol" w:cs="Symbol" w:hint="default"/>
        <w:w w:val="99"/>
        <w:sz w:val="22"/>
        <w:szCs w:val="22"/>
      </w:rPr>
    </w:lvl>
    <w:lvl w:ilvl="1" w:tplc="7B3E87F8">
      <w:numFmt w:val="bullet"/>
      <w:lvlText w:val="•"/>
      <w:lvlJc w:val="left"/>
      <w:pPr>
        <w:ind w:left="708" w:hanging="143"/>
      </w:pPr>
      <w:rPr>
        <w:rFonts w:hint="default"/>
      </w:rPr>
    </w:lvl>
    <w:lvl w:ilvl="2" w:tplc="CD1E9F88">
      <w:numFmt w:val="bullet"/>
      <w:lvlText w:val="•"/>
      <w:lvlJc w:val="left"/>
      <w:pPr>
        <w:ind w:left="1076" w:hanging="143"/>
      </w:pPr>
      <w:rPr>
        <w:rFonts w:hint="default"/>
      </w:rPr>
    </w:lvl>
    <w:lvl w:ilvl="3" w:tplc="B54EE360"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6FA2097C">
      <w:numFmt w:val="bullet"/>
      <w:lvlText w:val="•"/>
      <w:lvlJc w:val="left"/>
      <w:pPr>
        <w:ind w:left="1813" w:hanging="143"/>
      </w:pPr>
      <w:rPr>
        <w:rFonts w:hint="default"/>
      </w:rPr>
    </w:lvl>
    <w:lvl w:ilvl="5" w:tplc="35263FFE">
      <w:numFmt w:val="bullet"/>
      <w:lvlText w:val="•"/>
      <w:lvlJc w:val="left"/>
      <w:pPr>
        <w:ind w:left="2182" w:hanging="143"/>
      </w:pPr>
      <w:rPr>
        <w:rFonts w:hint="default"/>
      </w:rPr>
    </w:lvl>
    <w:lvl w:ilvl="6" w:tplc="81F4E16C">
      <w:numFmt w:val="bullet"/>
      <w:lvlText w:val="•"/>
      <w:lvlJc w:val="left"/>
      <w:pPr>
        <w:ind w:left="2550" w:hanging="143"/>
      </w:pPr>
      <w:rPr>
        <w:rFonts w:hint="default"/>
      </w:rPr>
    </w:lvl>
    <w:lvl w:ilvl="7" w:tplc="703A00DA">
      <w:numFmt w:val="bullet"/>
      <w:lvlText w:val="•"/>
      <w:lvlJc w:val="left"/>
      <w:pPr>
        <w:ind w:left="2918" w:hanging="143"/>
      </w:pPr>
      <w:rPr>
        <w:rFonts w:hint="default"/>
      </w:rPr>
    </w:lvl>
    <w:lvl w:ilvl="8" w:tplc="2932BC4E">
      <w:numFmt w:val="bullet"/>
      <w:lvlText w:val="•"/>
      <w:lvlJc w:val="left"/>
      <w:pPr>
        <w:ind w:left="3287" w:hanging="143"/>
      </w:pPr>
      <w:rPr>
        <w:rFonts w:hint="default"/>
      </w:rPr>
    </w:lvl>
  </w:abstractNum>
  <w:abstractNum w:abstractNumId="105" w15:restartNumberingAfterBreak="0">
    <w:nsid w:val="404B4811"/>
    <w:multiLevelType w:val="hybridMultilevel"/>
    <w:tmpl w:val="003A1490"/>
    <w:lvl w:ilvl="0" w:tplc="2264A00A">
      <w:numFmt w:val="bullet"/>
      <w:lvlText w:val="-"/>
      <w:lvlJc w:val="left"/>
      <w:pPr>
        <w:ind w:left="299" w:hanging="203"/>
      </w:pPr>
      <w:rPr>
        <w:rFonts w:ascii="Arial" w:eastAsia="Arial" w:hAnsi="Arial" w:cs="Arial" w:hint="default"/>
        <w:w w:val="99"/>
        <w:sz w:val="22"/>
        <w:szCs w:val="22"/>
      </w:rPr>
    </w:lvl>
    <w:lvl w:ilvl="1" w:tplc="2AB8553E">
      <w:numFmt w:val="bullet"/>
      <w:lvlText w:val="•"/>
      <w:lvlJc w:val="left"/>
      <w:pPr>
        <w:ind w:left="665" w:hanging="203"/>
      </w:pPr>
      <w:rPr>
        <w:rFonts w:hint="default"/>
      </w:rPr>
    </w:lvl>
    <w:lvl w:ilvl="2" w:tplc="881E628A">
      <w:numFmt w:val="bullet"/>
      <w:lvlText w:val="•"/>
      <w:lvlJc w:val="left"/>
      <w:pPr>
        <w:ind w:left="1030" w:hanging="203"/>
      </w:pPr>
      <w:rPr>
        <w:rFonts w:hint="default"/>
      </w:rPr>
    </w:lvl>
    <w:lvl w:ilvl="3" w:tplc="A9EE7900">
      <w:numFmt w:val="bullet"/>
      <w:lvlText w:val="•"/>
      <w:lvlJc w:val="left"/>
      <w:pPr>
        <w:ind w:left="1396" w:hanging="203"/>
      </w:pPr>
      <w:rPr>
        <w:rFonts w:hint="default"/>
      </w:rPr>
    </w:lvl>
    <w:lvl w:ilvl="4" w:tplc="883870E8">
      <w:numFmt w:val="bullet"/>
      <w:lvlText w:val="•"/>
      <w:lvlJc w:val="left"/>
      <w:pPr>
        <w:ind w:left="1761" w:hanging="203"/>
      </w:pPr>
      <w:rPr>
        <w:rFonts w:hint="default"/>
      </w:rPr>
    </w:lvl>
    <w:lvl w:ilvl="5" w:tplc="F64EC57A">
      <w:numFmt w:val="bullet"/>
      <w:lvlText w:val="•"/>
      <w:lvlJc w:val="left"/>
      <w:pPr>
        <w:ind w:left="2127" w:hanging="203"/>
      </w:pPr>
      <w:rPr>
        <w:rFonts w:hint="default"/>
      </w:rPr>
    </w:lvl>
    <w:lvl w:ilvl="6" w:tplc="6E5C2298">
      <w:numFmt w:val="bullet"/>
      <w:lvlText w:val="•"/>
      <w:lvlJc w:val="left"/>
      <w:pPr>
        <w:ind w:left="2492" w:hanging="203"/>
      </w:pPr>
      <w:rPr>
        <w:rFonts w:hint="default"/>
      </w:rPr>
    </w:lvl>
    <w:lvl w:ilvl="7" w:tplc="94FC10C8">
      <w:numFmt w:val="bullet"/>
      <w:lvlText w:val="•"/>
      <w:lvlJc w:val="left"/>
      <w:pPr>
        <w:ind w:left="2857" w:hanging="203"/>
      </w:pPr>
      <w:rPr>
        <w:rFonts w:hint="default"/>
      </w:rPr>
    </w:lvl>
    <w:lvl w:ilvl="8" w:tplc="355A3C2E">
      <w:numFmt w:val="bullet"/>
      <w:lvlText w:val="•"/>
      <w:lvlJc w:val="left"/>
      <w:pPr>
        <w:ind w:left="3223" w:hanging="203"/>
      </w:pPr>
      <w:rPr>
        <w:rFonts w:hint="default"/>
      </w:rPr>
    </w:lvl>
  </w:abstractNum>
  <w:abstractNum w:abstractNumId="106" w15:restartNumberingAfterBreak="0">
    <w:nsid w:val="40651F49"/>
    <w:multiLevelType w:val="hybridMultilevel"/>
    <w:tmpl w:val="C278E73E"/>
    <w:lvl w:ilvl="0" w:tplc="EF64512C">
      <w:numFmt w:val="bullet"/>
      <w:lvlText w:val=""/>
      <w:lvlJc w:val="left"/>
      <w:pPr>
        <w:ind w:left="63" w:hanging="278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AE602E">
      <w:numFmt w:val="bullet"/>
      <w:lvlText w:val="•"/>
      <w:lvlJc w:val="left"/>
      <w:pPr>
        <w:ind w:left="449" w:hanging="278"/>
      </w:pPr>
      <w:rPr>
        <w:rFonts w:hint="default"/>
      </w:rPr>
    </w:lvl>
    <w:lvl w:ilvl="2" w:tplc="4D4E0532">
      <w:numFmt w:val="bullet"/>
      <w:lvlText w:val="•"/>
      <w:lvlJc w:val="left"/>
      <w:pPr>
        <w:ind w:left="839" w:hanging="278"/>
      </w:pPr>
      <w:rPr>
        <w:rFonts w:hint="default"/>
      </w:rPr>
    </w:lvl>
    <w:lvl w:ilvl="3" w:tplc="BD2E101E">
      <w:numFmt w:val="bullet"/>
      <w:lvlText w:val="•"/>
      <w:lvlJc w:val="left"/>
      <w:pPr>
        <w:ind w:left="1229" w:hanging="278"/>
      </w:pPr>
      <w:rPr>
        <w:rFonts w:hint="default"/>
      </w:rPr>
    </w:lvl>
    <w:lvl w:ilvl="4" w:tplc="A75ABE5A">
      <w:numFmt w:val="bullet"/>
      <w:lvlText w:val="•"/>
      <w:lvlJc w:val="left"/>
      <w:pPr>
        <w:ind w:left="1618" w:hanging="278"/>
      </w:pPr>
      <w:rPr>
        <w:rFonts w:hint="default"/>
      </w:rPr>
    </w:lvl>
    <w:lvl w:ilvl="5" w:tplc="0E4A6BB2">
      <w:numFmt w:val="bullet"/>
      <w:lvlText w:val="•"/>
      <w:lvlJc w:val="left"/>
      <w:pPr>
        <w:ind w:left="2008" w:hanging="278"/>
      </w:pPr>
      <w:rPr>
        <w:rFonts w:hint="default"/>
      </w:rPr>
    </w:lvl>
    <w:lvl w:ilvl="6" w:tplc="E6362CE6">
      <w:numFmt w:val="bullet"/>
      <w:lvlText w:val="•"/>
      <w:lvlJc w:val="left"/>
      <w:pPr>
        <w:ind w:left="2398" w:hanging="278"/>
      </w:pPr>
      <w:rPr>
        <w:rFonts w:hint="default"/>
      </w:rPr>
    </w:lvl>
    <w:lvl w:ilvl="7" w:tplc="C7D60EE2">
      <w:numFmt w:val="bullet"/>
      <w:lvlText w:val="•"/>
      <w:lvlJc w:val="left"/>
      <w:pPr>
        <w:ind w:left="2787" w:hanging="278"/>
      </w:pPr>
      <w:rPr>
        <w:rFonts w:hint="default"/>
      </w:rPr>
    </w:lvl>
    <w:lvl w:ilvl="8" w:tplc="416A0914">
      <w:numFmt w:val="bullet"/>
      <w:lvlText w:val="•"/>
      <w:lvlJc w:val="left"/>
      <w:pPr>
        <w:ind w:left="3177" w:hanging="278"/>
      </w:pPr>
      <w:rPr>
        <w:rFonts w:hint="default"/>
      </w:rPr>
    </w:lvl>
  </w:abstractNum>
  <w:abstractNum w:abstractNumId="107" w15:restartNumberingAfterBreak="0">
    <w:nsid w:val="41466980"/>
    <w:multiLevelType w:val="multilevel"/>
    <w:tmpl w:val="51C6AC32"/>
    <w:lvl w:ilvl="0">
      <w:start w:val="14"/>
      <w:numFmt w:val="upperLetter"/>
      <w:lvlText w:val="%1"/>
      <w:lvlJc w:val="left"/>
      <w:pPr>
        <w:ind w:left="898" w:hanging="382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898" w:hanging="382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369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2"/>
      <w:numFmt w:val="decimal"/>
      <w:lvlText w:val="%4."/>
      <w:lvlJc w:val="left"/>
      <w:pPr>
        <w:ind w:left="2502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546" w:hanging="284"/>
      </w:pPr>
      <w:rPr>
        <w:rFonts w:hint="default"/>
      </w:rPr>
    </w:lvl>
    <w:lvl w:ilvl="5">
      <w:numFmt w:val="bullet"/>
      <w:lvlText w:val="•"/>
      <w:lvlJc w:val="left"/>
      <w:pPr>
        <w:ind w:left="5569" w:hanging="284"/>
      </w:pPr>
      <w:rPr>
        <w:rFonts w:hint="default"/>
      </w:rPr>
    </w:lvl>
    <w:lvl w:ilvl="6">
      <w:numFmt w:val="bullet"/>
      <w:lvlText w:val="•"/>
      <w:lvlJc w:val="left"/>
      <w:pPr>
        <w:ind w:left="6593" w:hanging="284"/>
      </w:pPr>
      <w:rPr>
        <w:rFonts w:hint="default"/>
      </w:rPr>
    </w:lvl>
    <w:lvl w:ilvl="7">
      <w:numFmt w:val="bullet"/>
      <w:lvlText w:val="•"/>
      <w:lvlJc w:val="left"/>
      <w:pPr>
        <w:ind w:left="7616" w:hanging="284"/>
      </w:pPr>
      <w:rPr>
        <w:rFonts w:hint="default"/>
      </w:rPr>
    </w:lvl>
    <w:lvl w:ilvl="8">
      <w:numFmt w:val="bullet"/>
      <w:lvlText w:val="•"/>
      <w:lvlJc w:val="left"/>
      <w:pPr>
        <w:ind w:left="8639" w:hanging="284"/>
      </w:pPr>
      <w:rPr>
        <w:rFonts w:hint="default"/>
      </w:rPr>
    </w:lvl>
  </w:abstractNum>
  <w:abstractNum w:abstractNumId="108" w15:restartNumberingAfterBreak="0">
    <w:nsid w:val="428E72EF"/>
    <w:multiLevelType w:val="hybridMultilevel"/>
    <w:tmpl w:val="22D0CB40"/>
    <w:lvl w:ilvl="0" w:tplc="D6A64DAC">
      <w:start w:val="2"/>
      <w:numFmt w:val="upperRoman"/>
      <w:lvlText w:val="%1."/>
      <w:lvlJc w:val="left"/>
      <w:pPr>
        <w:ind w:left="781" w:hanging="268"/>
      </w:pPr>
      <w:rPr>
        <w:rFonts w:ascii="Arial" w:eastAsia="Arial" w:hAnsi="Arial" w:cs="Arial" w:hint="default"/>
        <w:sz w:val="24"/>
        <w:szCs w:val="24"/>
      </w:rPr>
    </w:lvl>
    <w:lvl w:ilvl="1" w:tplc="58E26A90">
      <w:start w:val="1"/>
      <w:numFmt w:val="decimal"/>
      <w:lvlText w:val="%2."/>
      <w:lvlJc w:val="left"/>
      <w:pPr>
        <w:ind w:left="736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2" w:tplc="B32E9CE8">
      <w:numFmt w:val="bullet"/>
      <w:lvlText w:val="•"/>
      <w:lvlJc w:val="left"/>
      <w:pPr>
        <w:ind w:left="1802" w:hanging="222"/>
      </w:pPr>
      <w:rPr>
        <w:rFonts w:hint="default"/>
      </w:rPr>
    </w:lvl>
    <w:lvl w:ilvl="3" w:tplc="FADEC40A">
      <w:numFmt w:val="bullet"/>
      <w:lvlText w:val="•"/>
      <w:lvlJc w:val="left"/>
      <w:pPr>
        <w:ind w:left="2825" w:hanging="222"/>
      </w:pPr>
      <w:rPr>
        <w:rFonts w:hint="default"/>
      </w:rPr>
    </w:lvl>
    <w:lvl w:ilvl="4" w:tplc="713691C6">
      <w:numFmt w:val="bullet"/>
      <w:lvlText w:val="•"/>
      <w:lvlJc w:val="left"/>
      <w:pPr>
        <w:ind w:left="3848" w:hanging="222"/>
      </w:pPr>
      <w:rPr>
        <w:rFonts w:hint="default"/>
      </w:rPr>
    </w:lvl>
    <w:lvl w:ilvl="5" w:tplc="F9A00532">
      <w:numFmt w:val="bullet"/>
      <w:lvlText w:val="•"/>
      <w:lvlJc w:val="left"/>
      <w:pPr>
        <w:ind w:left="4870" w:hanging="222"/>
      </w:pPr>
      <w:rPr>
        <w:rFonts w:hint="default"/>
      </w:rPr>
    </w:lvl>
    <w:lvl w:ilvl="6" w:tplc="9670C796">
      <w:numFmt w:val="bullet"/>
      <w:lvlText w:val="•"/>
      <w:lvlJc w:val="left"/>
      <w:pPr>
        <w:ind w:left="5893" w:hanging="222"/>
      </w:pPr>
      <w:rPr>
        <w:rFonts w:hint="default"/>
      </w:rPr>
    </w:lvl>
    <w:lvl w:ilvl="7" w:tplc="5714FDAA">
      <w:numFmt w:val="bullet"/>
      <w:lvlText w:val="•"/>
      <w:lvlJc w:val="left"/>
      <w:pPr>
        <w:ind w:left="6916" w:hanging="222"/>
      </w:pPr>
      <w:rPr>
        <w:rFonts w:hint="default"/>
      </w:rPr>
    </w:lvl>
    <w:lvl w:ilvl="8" w:tplc="10D2858E">
      <w:numFmt w:val="bullet"/>
      <w:lvlText w:val="•"/>
      <w:lvlJc w:val="left"/>
      <w:pPr>
        <w:ind w:left="7938" w:hanging="222"/>
      </w:pPr>
      <w:rPr>
        <w:rFonts w:hint="default"/>
      </w:rPr>
    </w:lvl>
  </w:abstractNum>
  <w:abstractNum w:abstractNumId="109" w15:restartNumberingAfterBreak="0">
    <w:nsid w:val="429C1F6B"/>
    <w:multiLevelType w:val="hybridMultilevel"/>
    <w:tmpl w:val="0404864E"/>
    <w:lvl w:ilvl="0" w:tplc="028056D4">
      <w:numFmt w:val="bullet"/>
      <w:lvlText w:val=""/>
      <w:lvlJc w:val="left"/>
      <w:pPr>
        <w:ind w:left="63" w:hanging="227"/>
      </w:pPr>
      <w:rPr>
        <w:rFonts w:ascii="Symbol" w:eastAsia="Symbol" w:hAnsi="Symbol" w:cs="Symbol" w:hint="default"/>
        <w:w w:val="99"/>
        <w:sz w:val="22"/>
        <w:szCs w:val="22"/>
      </w:rPr>
    </w:lvl>
    <w:lvl w:ilvl="1" w:tplc="71F2E4B0">
      <w:numFmt w:val="bullet"/>
      <w:lvlText w:val="•"/>
      <w:lvlJc w:val="left"/>
      <w:pPr>
        <w:ind w:left="449" w:hanging="227"/>
      </w:pPr>
      <w:rPr>
        <w:rFonts w:hint="default"/>
      </w:rPr>
    </w:lvl>
    <w:lvl w:ilvl="2" w:tplc="E96EA3D2">
      <w:numFmt w:val="bullet"/>
      <w:lvlText w:val="•"/>
      <w:lvlJc w:val="left"/>
      <w:pPr>
        <w:ind w:left="839" w:hanging="227"/>
      </w:pPr>
      <w:rPr>
        <w:rFonts w:hint="default"/>
      </w:rPr>
    </w:lvl>
    <w:lvl w:ilvl="3" w:tplc="4006B60E">
      <w:numFmt w:val="bullet"/>
      <w:lvlText w:val="•"/>
      <w:lvlJc w:val="left"/>
      <w:pPr>
        <w:ind w:left="1228" w:hanging="227"/>
      </w:pPr>
      <w:rPr>
        <w:rFonts w:hint="default"/>
      </w:rPr>
    </w:lvl>
    <w:lvl w:ilvl="4" w:tplc="D292D7A8">
      <w:numFmt w:val="bullet"/>
      <w:lvlText w:val="•"/>
      <w:lvlJc w:val="left"/>
      <w:pPr>
        <w:ind w:left="1618" w:hanging="227"/>
      </w:pPr>
      <w:rPr>
        <w:rFonts w:hint="default"/>
      </w:rPr>
    </w:lvl>
    <w:lvl w:ilvl="5" w:tplc="EDCAEAF2">
      <w:numFmt w:val="bullet"/>
      <w:lvlText w:val="•"/>
      <w:lvlJc w:val="left"/>
      <w:pPr>
        <w:ind w:left="2007" w:hanging="227"/>
      </w:pPr>
      <w:rPr>
        <w:rFonts w:hint="default"/>
      </w:rPr>
    </w:lvl>
    <w:lvl w:ilvl="6" w:tplc="DB606B50">
      <w:numFmt w:val="bullet"/>
      <w:lvlText w:val="•"/>
      <w:lvlJc w:val="left"/>
      <w:pPr>
        <w:ind w:left="2397" w:hanging="227"/>
      </w:pPr>
      <w:rPr>
        <w:rFonts w:hint="default"/>
      </w:rPr>
    </w:lvl>
    <w:lvl w:ilvl="7" w:tplc="668227D2">
      <w:numFmt w:val="bullet"/>
      <w:lvlText w:val="•"/>
      <w:lvlJc w:val="left"/>
      <w:pPr>
        <w:ind w:left="2786" w:hanging="227"/>
      </w:pPr>
      <w:rPr>
        <w:rFonts w:hint="default"/>
      </w:rPr>
    </w:lvl>
    <w:lvl w:ilvl="8" w:tplc="1FB8563C">
      <w:numFmt w:val="bullet"/>
      <w:lvlText w:val="•"/>
      <w:lvlJc w:val="left"/>
      <w:pPr>
        <w:ind w:left="3176" w:hanging="227"/>
      </w:pPr>
      <w:rPr>
        <w:rFonts w:hint="default"/>
      </w:rPr>
    </w:lvl>
  </w:abstractNum>
  <w:abstractNum w:abstractNumId="110" w15:restartNumberingAfterBreak="0">
    <w:nsid w:val="42D51D3F"/>
    <w:multiLevelType w:val="hybridMultilevel"/>
    <w:tmpl w:val="3CD2B564"/>
    <w:lvl w:ilvl="0" w:tplc="6FDA8878">
      <w:numFmt w:val="bullet"/>
      <w:lvlText w:val=""/>
      <w:lvlJc w:val="left"/>
      <w:pPr>
        <w:ind w:left="573" w:hanging="426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5E4DA0">
      <w:numFmt w:val="bullet"/>
      <w:lvlText w:val="•"/>
      <w:lvlJc w:val="left"/>
      <w:pPr>
        <w:ind w:left="917" w:hanging="426"/>
      </w:pPr>
      <w:rPr>
        <w:rFonts w:hint="default"/>
      </w:rPr>
    </w:lvl>
    <w:lvl w:ilvl="2" w:tplc="89262236">
      <w:numFmt w:val="bullet"/>
      <w:lvlText w:val="•"/>
      <w:lvlJc w:val="left"/>
      <w:pPr>
        <w:ind w:left="1255" w:hanging="426"/>
      </w:pPr>
      <w:rPr>
        <w:rFonts w:hint="default"/>
      </w:rPr>
    </w:lvl>
    <w:lvl w:ilvl="3" w:tplc="B7549978">
      <w:numFmt w:val="bullet"/>
      <w:lvlText w:val="•"/>
      <w:lvlJc w:val="left"/>
      <w:pPr>
        <w:ind w:left="1592" w:hanging="426"/>
      </w:pPr>
      <w:rPr>
        <w:rFonts w:hint="default"/>
      </w:rPr>
    </w:lvl>
    <w:lvl w:ilvl="4" w:tplc="1218A882">
      <w:numFmt w:val="bullet"/>
      <w:lvlText w:val="•"/>
      <w:lvlJc w:val="left"/>
      <w:pPr>
        <w:ind w:left="1930" w:hanging="426"/>
      </w:pPr>
      <w:rPr>
        <w:rFonts w:hint="default"/>
      </w:rPr>
    </w:lvl>
    <w:lvl w:ilvl="5" w:tplc="F20C50EE">
      <w:numFmt w:val="bullet"/>
      <w:lvlText w:val="•"/>
      <w:lvlJc w:val="left"/>
      <w:pPr>
        <w:ind w:left="2267" w:hanging="426"/>
      </w:pPr>
      <w:rPr>
        <w:rFonts w:hint="default"/>
      </w:rPr>
    </w:lvl>
    <w:lvl w:ilvl="6" w:tplc="33D2692C">
      <w:numFmt w:val="bullet"/>
      <w:lvlText w:val="•"/>
      <w:lvlJc w:val="left"/>
      <w:pPr>
        <w:ind w:left="2605" w:hanging="426"/>
      </w:pPr>
      <w:rPr>
        <w:rFonts w:hint="default"/>
      </w:rPr>
    </w:lvl>
    <w:lvl w:ilvl="7" w:tplc="5AFAABEC">
      <w:numFmt w:val="bullet"/>
      <w:lvlText w:val="•"/>
      <w:lvlJc w:val="left"/>
      <w:pPr>
        <w:ind w:left="2942" w:hanging="426"/>
      </w:pPr>
      <w:rPr>
        <w:rFonts w:hint="default"/>
      </w:rPr>
    </w:lvl>
    <w:lvl w:ilvl="8" w:tplc="1A045544">
      <w:numFmt w:val="bullet"/>
      <w:lvlText w:val="•"/>
      <w:lvlJc w:val="left"/>
      <w:pPr>
        <w:ind w:left="3280" w:hanging="426"/>
      </w:pPr>
      <w:rPr>
        <w:rFonts w:hint="default"/>
      </w:rPr>
    </w:lvl>
  </w:abstractNum>
  <w:abstractNum w:abstractNumId="111" w15:restartNumberingAfterBreak="0">
    <w:nsid w:val="43F97805"/>
    <w:multiLevelType w:val="hybridMultilevel"/>
    <w:tmpl w:val="757CA018"/>
    <w:lvl w:ilvl="0" w:tplc="218666AA">
      <w:numFmt w:val="bullet"/>
      <w:lvlText w:val="-"/>
      <w:lvlJc w:val="left"/>
      <w:pPr>
        <w:ind w:left="289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EA9E4520">
      <w:numFmt w:val="bullet"/>
      <w:lvlText w:val="•"/>
      <w:lvlJc w:val="left"/>
      <w:pPr>
        <w:ind w:left="654" w:hanging="285"/>
      </w:pPr>
      <w:rPr>
        <w:rFonts w:hint="default"/>
      </w:rPr>
    </w:lvl>
    <w:lvl w:ilvl="2" w:tplc="2E4EEDC0">
      <w:numFmt w:val="bullet"/>
      <w:lvlText w:val="•"/>
      <w:lvlJc w:val="left"/>
      <w:pPr>
        <w:ind w:left="1028" w:hanging="285"/>
      </w:pPr>
      <w:rPr>
        <w:rFonts w:hint="default"/>
      </w:rPr>
    </w:lvl>
    <w:lvl w:ilvl="3" w:tplc="9CA6FDC2">
      <w:numFmt w:val="bullet"/>
      <w:lvlText w:val="•"/>
      <w:lvlJc w:val="left"/>
      <w:pPr>
        <w:ind w:left="1403" w:hanging="285"/>
      </w:pPr>
      <w:rPr>
        <w:rFonts w:hint="default"/>
      </w:rPr>
    </w:lvl>
    <w:lvl w:ilvl="4" w:tplc="A6BE7728">
      <w:numFmt w:val="bullet"/>
      <w:lvlText w:val="•"/>
      <w:lvlJc w:val="left"/>
      <w:pPr>
        <w:ind w:left="1777" w:hanging="285"/>
      </w:pPr>
      <w:rPr>
        <w:rFonts w:hint="default"/>
      </w:rPr>
    </w:lvl>
    <w:lvl w:ilvl="5" w:tplc="A8844262">
      <w:numFmt w:val="bullet"/>
      <w:lvlText w:val="•"/>
      <w:lvlJc w:val="left"/>
      <w:pPr>
        <w:ind w:left="2152" w:hanging="285"/>
      </w:pPr>
      <w:rPr>
        <w:rFonts w:hint="default"/>
      </w:rPr>
    </w:lvl>
    <w:lvl w:ilvl="6" w:tplc="FF108D48">
      <w:numFmt w:val="bullet"/>
      <w:lvlText w:val="•"/>
      <w:lvlJc w:val="left"/>
      <w:pPr>
        <w:ind w:left="2526" w:hanging="285"/>
      </w:pPr>
      <w:rPr>
        <w:rFonts w:hint="default"/>
      </w:rPr>
    </w:lvl>
    <w:lvl w:ilvl="7" w:tplc="65BA1F2E">
      <w:numFmt w:val="bullet"/>
      <w:lvlText w:val="•"/>
      <w:lvlJc w:val="left"/>
      <w:pPr>
        <w:ind w:left="2900" w:hanging="285"/>
      </w:pPr>
      <w:rPr>
        <w:rFonts w:hint="default"/>
      </w:rPr>
    </w:lvl>
    <w:lvl w:ilvl="8" w:tplc="97D8A002">
      <w:numFmt w:val="bullet"/>
      <w:lvlText w:val="•"/>
      <w:lvlJc w:val="left"/>
      <w:pPr>
        <w:ind w:left="3275" w:hanging="285"/>
      </w:pPr>
      <w:rPr>
        <w:rFonts w:hint="default"/>
      </w:rPr>
    </w:lvl>
  </w:abstractNum>
  <w:abstractNum w:abstractNumId="112" w15:restartNumberingAfterBreak="0">
    <w:nsid w:val="44907C09"/>
    <w:multiLevelType w:val="multilevel"/>
    <w:tmpl w:val="6A52536A"/>
    <w:lvl w:ilvl="0">
      <w:start w:val="3"/>
      <w:numFmt w:val="decimal"/>
      <w:lvlText w:val="%1"/>
      <w:lvlJc w:val="left"/>
      <w:pPr>
        <w:ind w:left="805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00"/>
      </w:pPr>
      <w:rPr>
        <w:rFonts w:ascii="Calibri" w:eastAsia="Calibri" w:hAnsi="Calibri" w:cs="Calibri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36" w:hanging="300"/>
      </w:pPr>
      <w:rPr>
        <w:rFonts w:hint="default"/>
      </w:rPr>
    </w:lvl>
    <w:lvl w:ilvl="3">
      <w:numFmt w:val="bullet"/>
      <w:lvlText w:val="•"/>
      <w:lvlJc w:val="left"/>
      <w:pPr>
        <w:ind w:left="3555" w:hanging="300"/>
      </w:pPr>
      <w:rPr>
        <w:rFonts w:hint="default"/>
      </w:rPr>
    </w:lvl>
    <w:lvl w:ilvl="4">
      <w:numFmt w:val="bullet"/>
      <w:lvlText w:val="•"/>
      <w:lvlJc w:val="left"/>
      <w:pPr>
        <w:ind w:left="4473" w:hanging="300"/>
      </w:pPr>
      <w:rPr>
        <w:rFonts w:hint="default"/>
      </w:rPr>
    </w:lvl>
    <w:lvl w:ilvl="5">
      <w:numFmt w:val="bullet"/>
      <w:lvlText w:val="•"/>
      <w:lvlJc w:val="left"/>
      <w:pPr>
        <w:ind w:left="5392" w:hanging="300"/>
      </w:pPr>
      <w:rPr>
        <w:rFonts w:hint="default"/>
      </w:rPr>
    </w:lvl>
    <w:lvl w:ilvl="6">
      <w:numFmt w:val="bullet"/>
      <w:lvlText w:val="•"/>
      <w:lvlJc w:val="left"/>
      <w:pPr>
        <w:ind w:left="6310" w:hanging="300"/>
      </w:pPr>
      <w:rPr>
        <w:rFonts w:hint="default"/>
      </w:rPr>
    </w:lvl>
    <w:lvl w:ilvl="7">
      <w:numFmt w:val="bullet"/>
      <w:lvlText w:val="•"/>
      <w:lvlJc w:val="left"/>
      <w:pPr>
        <w:ind w:left="7229" w:hanging="300"/>
      </w:pPr>
      <w:rPr>
        <w:rFonts w:hint="default"/>
      </w:rPr>
    </w:lvl>
    <w:lvl w:ilvl="8">
      <w:numFmt w:val="bullet"/>
      <w:lvlText w:val="•"/>
      <w:lvlJc w:val="left"/>
      <w:pPr>
        <w:ind w:left="8147" w:hanging="300"/>
      </w:pPr>
      <w:rPr>
        <w:rFonts w:hint="default"/>
      </w:rPr>
    </w:lvl>
  </w:abstractNum>
  <w:abstractNum w:abstractNumId="113" w15:restartNumberingAfterBreak="0">
    <w:nsid w:val="45E522EA"/>
    <w:multiLevelType w:val="hybridMultilevel"/>
    <w:tmpl w:val="36CCBEBA"/>
    <w:lvl w:ilvl="0" w:tplc="72AEF6B6">
      <w:numFmt w:val="bullet"/>
      <w:lvlText w:val="-"/>
      <w:lvlJc w:val="left"/>
      <w:pPr>
        <w:ind w:left="365" w:hanging="249"/>
      </w:pPr>
      <w:rPr>
        <w:rFonts w:ascii="Arial" w:eastAsia="Arial" w:hAnsi="Arial" w:cs="Arial" w:hint="default"/>
        <w:w w:val="99"/>
        <w:sz w:val="22"/>
        <w:szCs w:val="22"/>
      </w:rPr>
    </w:lvl>
    <w:lvl w:ilvl="1" w:tplc="2BACF16A">
      <w:numFmt w:val="bullet"/>
      <w:lvlText w:val="•"/>
      <w:lvlJc w:val="left"/>
      <w:pPr>
        <w:ind w:left="471" w:hanging="200"/>
      </w:pPr>
      <w:rPr>
        <w:rFonts w:ascii="Arial" w:eastAsia="Arial" w:hAnsi="Arial" w:cs="Arial" w:hint="default"/>
        <w:w w:val="99"/>
        <w:sz w:val="22"/>
        <w:szCs w:val="22"/>
      </w:rPr>
    </w:lvl>
    <w:lvl w:ilvl="2" w:tplc="1EDA1BC0">
      <w:numFmt w:val="bullet"/>
      <w:lvlText w:val="•"/>
      <w:lvlJc w:val="left"/>
      <w:pPr>
        <w:ind w:left="834" w:hanging="200"/>
      </w:pPr>
      <w:rPr>
        <w:rFonts w:hint="default"/>
      </w:rPr>
    </w:lvl>
    <w:lvl w:ilvl="3" w:tplc="FA3422A4">
      <w:numFmt w:val="bullet"/>
      <w:lvlText w:val="•"/>
      <w:lvlJc w:val="left"/>
      <w:pPr>
        <w:ind w:left="1189" w:hanging="200"/>
      </w:pPr>
      <w:rPr>
        <w:rFonts w:hint="default"/>
      </w:rPr>
    </w:lvl>
    <w:lvl w:ilvl="4" w:tplc="587E6850">
      <w:numFmt w:val="bullet"/>
      <w:lvlText w:val="•"/>
      <w:lvlJc w:val="left"/>
      <w:pPr>
        <w:ind w:left="1544" w:hanging="200"/>
      </w:pPr>
      <w:rPr>
        <w:rFonts w:hint="default"/>
      </w:rPr>
    </w:lvl>
    <w:lvl w:ilvl="5" w:tplc="2CA64106">
      <w:numFmt w:val="bullet"/>
      <w:lvlText w:val="•"/>
      <w:lvlJc w:val="left"/>
      <w:pPr>
        <w:ind w:left="1898" w:hanging="200"/>
      </w:pPr>
      <w:rPr>
        <w:rFonts w:hint="default"/>
      </w:rPr>
    </w:lvl>
    <w:lvl w:ilvl="6" w:tplc="E80E176C">
      <w:numFmt w:val="bullet"/>
      <w:lvlText w:val="•"/>
      <w:lvlJc w:val="left"/>
      <w:pPr>
        <w:ind w:left="2253" w:hanging="200"/>
      </w:pPr>
      <w:rPr>
        <w:rFonts w:hint="default"/>
      </w:rPr>
    </w:lvl>
    <w:lvl w:ilvl="7" w:tplc="E2684492">
      <w:numFmt w:val="bullet"/>
      <w:lvlText w:val="•"/>
      <w:lvlJc w:val="left"/>
      <w:pPr>
        <w:ind w:left="2608" w:hanging="200"/>
      </w:pPr>
      <w:rPr>
        <w:rFonts w:hint="default"/>
      </w:rPr>
    </w:lvl>
    <w:lvl w:ilvl="8" w:tplc="EB2469D2">
      <w:numFmt w:val="bullet"/>
      <w:lvlText w:val="•"/>
      <w:lvlJc w:val="left"/>
      <w:pPr>
        <w:ind w:left="2962" w:hanging="200"/>
      </w:pPr>
      <w:rPr>
        <w:rFonts w:hint="default"/>
      </w:rPr>
    </w:lvl>
  </w:abstractNum>
  <w:abstractNum w:abstractNumId="114" w15:restartNumberingAfterBreak="0">
    <w:nsid w:val="46F15726"/>
    <w:multiLevelType w:val="multilevel"/>
    <w:tmpl w:val="7BA83890"/>
    <w:lvl w:ilvl="0">
      <w:start w:val="2"/>
      <w:numFmt w:val="decimal"/>
      <w:lvlText w:val="%1"/>
      <w:lvlJc w:val="left"/>
      <w:pPr>
        <w:ind w:left="122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225" w:hanging="70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2564" w:hanging="180"/>
      </w:pPr>
      <w:rPr>
        <w:rFonts w:ascii="Arial Black" w:eastAsia="Arial Black" w:hAnsi="Arial Black" w:cs="Arial Black" w:hint="default"/>
        <w:w w:val="100"/>
        <w:sz w:val="16"/>
        <w:szCs w:val="16"/>
      </w:rPr>
    </w:lvl>
    <w:lvl w:ilvl="4">
      <w:numFmt w:val="bullet"/>
      <w:lvlText w:val="•"/>
      <w:lvlJc w:val="left"/>
      <w:pPr>
        <w:ind w:left="3806" w:hanging="180"/>
      </w:pPr>
      <w:rPr>
        <w:rFonts w:hint="default"/>
      </w:rPr>
    </w:lvl>
    <w:lvl w:ilvl="5">
      <w:numFmt w:val="bullet"/>
      <w:lvlText w:val="•"/>
      <w:lvlJc w:val="left"/>
      <w:pPr>
        <w:ind w:left="4953" w:hanging="180"/>
      </w:pPr>
      <w:rPr>
        <w:rFonts w:hint="default"/>
      </w:rPr>
    </w:lvl>
    <w:lvl w:ilvl="6">
      <w:numFmt w:val="bullet"/>
      <w:lvlText w:val="•"/>
      <w:lvlJc w:val="left"/>
      <w:pPr>
        <w:ind w:left="6099" w:hanging="180"/>
      </w:pPr>
      <w:rPr>
        <w:rFonts w:hint="default"/>
      </w:rPr>
    </w:lvl>
    <w:lvl w:ilvl="7">
      <w:numFmt w:val="bullet"/>
      <w:lvlText w:val="•"/>
      <w:lvlJc w:val="left"/>
      <w:pPr>
        <w:ind w:left="7246" w:hanging="180"/>
      </w:pPr>
      <w:rPr>
        <w:rFonts w:hint="default"/>
      </w:rPr>
    </w:lvl>
    <w:lvl w:ilvl="8">
      <w:numFmt w:val="bullet"/>
      <w:lvlText w:val="•"/>
      <w:lvlJc w:val="left"/>
      <w:pPr>
        <w:ind w:left="8393" w:hanging="180"/>
      </w:pPr>
      <w:rPr>
        <w:rFonts w:hint="default"/>
      </w:rPr>
    </w:lvl>
  </w:abstractNum>
  <w:abstractNum w:abstractNumId="115" w15:restartNumberingAfterBreak="0">
    <w:nsid w:val="47316494"/>
    <w:multiLevelType w:val="hybridMultilevel"/>
    <w:tmpl w:val="AABC8832"/>
    <w:lvl w:ilvl="0" w:tplc="9000B798">
      <w:numFmt w:val="bullet"/>
      <w:lvlText w:val="-"/>
      <w:lvlJc w:val="left"/>
      <w:pPr>
        <w:ind w:left="63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B04E439C">
      <w:numFmt w:val="bullet"/>
      <w:lvlText w:val="•"/>
      <w:lvlJc w:val="left"/>
      <w:pPr>
        <w:ind w:left="463" w:hanging="135"/>
      </w:pPr>
      <w:rPr>
        <w:rFonts w:hint="default"/>
      </w:rPr>
    </w:lvl>
    <w:lvl w:ilvl="2" w:tplc="17EE6A0C">
      <w:numFmt w:val="bullet"/>
      <w:lvlText w:val="•"/>
      <w:lvlJc w:val="left"/>
      <w:pPr>
        <w:ind w:left="867" w:hanging="135"/>
      </w:pPr>
      <w:rPr>
        <w:rFonts w:hint="default"/>
      </w:rPr>
    </w:lvl>
    <w:lvl w:ilvl="3" w:tplc="BBCC2622">
      <w:numFmt w:val="bullet"/>
      <w:lvlText w:val="•"/>
      <w:lvlJc w:val="left"/>
      <w:pPr>
        <w:ind w:left="1271" w:hanging="135"/>
      </w:pPr>
      <w:rPr>
        <w:rFonts w:hint="default"/>
      </w:rPr>
    </w:lvl>
    <w:lvl w:ilvl="4" w:tplc="30FE00BC">
      <w:numFmt w:val="bullet"/>
      <w:lvlText w:val="•"/>
      <w:lvlJc w:val="left"/>
      <w:pPr>
        <w:ind w:left="1674" w:hanging="135"/>
      </w:pPr>
      <w:rPr>
        <w:rFonts w:hint="default"/>
      </w:rPr>
    </w:lvl>
    <w:lvl w:ilvl="5" w:tplc="82E0568A">
      <w:numFmt w:val="bullet"/>
      <w:lvlText w:val="•"/>
      <w:lvlJc w:val="left"/>
      <w:pPr>
        <w:ind w:left="2078" w:hanging="135"/>
      </w:pPr>
      <w:rPr>
        <w:rFonts w:hint="default"/>
      </w:rPr>
    </w:lvl>
    <w:lvl w:ilvl="6" w:tplc="512A3942">
      <w:numFmt w:val="bullet"/>
      <w:lvlText w:val="•"/>
      <w:lvlJc w:val="left"/>
      <w:pPr>
        <w:ind w:left="2482" w:hanging="135"/>
      </w:pPr>
      <w:rPr>
        <w:rFonts w:hint="default"/>
      </w:rPr>
    </w:lvl>
    <w:lvl w:ilvl="7" w:tplc="F55C6ABC">
      <w:numFmt w:val="bullet"/>
      <w:lvlText w:val="•"/>
      <w:lvlJc w:val="left"/>
      <w:pPr>
        <w:ind w:left="2885" w:hanging="135"/>
      </w:pPr>
      <w:rPr>
        <w:rFonts w:hint="default"/>
      </w:rPr>
    </w:lvl>
    <w:lvl w:ilvl="8" w:tplc="421A69D8">
      <w:numFmt w:val="bullet"/>
      <w:lvlText w:val="•"/>
      <w:lvlJc w:val="left"/>
      <w:pPr>
        <w:ind w:left="3289" w:hanging="135"/>
      </w:pPr>
      <w:rPr>
        <w:rFonts w:hint="default"/>
      </w:rPr>
    </w:lvl>
  </w:abstractNum>
  <w:abstractNum w:abstractNumId="116" w15:restartNumberingAfterBreak="0">
    <w:nsid w:val="474C5F73"/>
    <w:multiLevelType w:val="hybridMultilevel"/>
    <w:tmpl w:val="13C4AA40"/>
    <w:lvl w:ilvl="0" w:tplc="C9A42C82">
      <w:start w:val="3"/>
      <w:numFmt w:val="decimal"/>
      <w:lvlText w:val="%1"/>
      <w:lvlJc w:val="left"/>
      <w:pPr>
        <w:ind w:left="1809" w:hanging="706"/>
      </w:pPr>
      <w:rPr>
        <w:rFonts w:ascii="Arial" w:eastAsia="Arial" w:hAnsi="Arial" w:cs="Arial" w:hint="default"/>
        <w:w w:val="99"/>
        <w:sz w:val="20"/>
        <w:szCs w:val="20"/>
      </w:rPr>
    </w:lvl>
    <w:lvl w:ilvl="1" w:tplc="F83463C4">
      <w:numFmt w:val="bullet"/>
      <w:lvlText w:val="•"/>
      <w:lvlJc w:val="left"/>
      <w:pPr>
        <w:ind w:left="2663" w:hanging="706"/>
      </w:pPr>
      <w:rPr>
        <w:rFonts w:hint="default"/>
      </w:rPr>
    </w:lvl>
    <w:lvl w:ilvl="2" w:tplc="CEC880C4">
      <w:numFmt w:val="bullet"/>
      <w:lvlText w:val="•"/>
      <w:lvlJc w:val="left"/>
      <w:pPr>
        <w:ind w:left="3526" w:hanging="706"/>
      </w:pPr>
      <w:rPr>
        <w:rFonts w:hint="default"/>
      </w:rPr>
    </w:lvl>
    <w:lvl w:ilvl="3" w:tplc="54E8AB22">
      <w:numFmt w:val="bullet"/>
      <w:lvlText w:val="•"/>
      <w:lvlJc w:val="left"/>
      <w:pPr>
        <w:ind w:left="4389" w:hanging="706"/>
      </w:pPr>
      <w:rPr>
        <w:rFonts w:hint="default"/>
      </w:rPr>
    </w:lvl>
    <w:lvl w:ilvl="4" w:tplc="E2B0178E">
      <w:numFmt w:val="bullet"/>
      <w:lvlText w:val="•"/>
      <w:lvlJc w:val="left"/>
      <w:pPr>
        <w:ind w:left="5252" w:hanging="706"/>
      </w:pPr>
      <w:rPr>
        <w:rFonts w:hint="default"/>
      </w:rPr>
    </w:lvl>
    <w:lvl w:ilvl="5" w:tplc="2548C3E8">
      <w:numFmt w:val="bullet"/>
      <w:lvlText w:val="•"/>
      <w:lvlJc w:val="left"/>
      <w:pPr>
        <w:ind w:left="6115" w:hanging="706"/>
      </w:pPr>
      <w:rPr>
        <w:rFonts w:hint="default"/>
      </w:rPr>
    </w:lvl>
    <w:lvl w:ilvl="6" w:tplc="4BC8A1EA">
      <w:numFmt w:val="bullet"/>
      <w:lvlText w:val="•"/>
      <w:lvlJc w:val="left"/>
      <w:pPr>
        <w:ind w:left="6978" w:hanging="706"/>
      </w:pPr>
      <w:rPr>
        <w:rFonts w:hint="default"/>
      </w:rPr>
    </w:lvl>
    <w:lvl w:ilvl="7" w:tplc="38C8DC8E">
      <w:numFmt w:val="bullet"/>
      <w:lvlText w:val="•"/>
      <w:lvlJc w:val="left"/>
      <w:pPr>
        <w:ind w:left="7841" w:hanging="706"/>
      </w:pPr>
      <w:rPr>
        <w:rFonts w:hint="default"/>
      </w:rPr>
    </w:lvl>
    <w:lvl w:ilvl="8" w:tplc="E9B2F91E">
      <w:numFmt w:val="bullet"/>
      <w:lvlText w:val="•"/>
      <w:lvlJc w:val="left"/>
      <w:pPr>
        <w:ind w:left="8704" w:hanging="706"/>
      </w:pPr>
      <w:rPr>
        <w:rFonts w:hint="default"/>
      </w:rPr>
    </w:lvl>
  </w:abstractNum>
  <w:abstractNum w:abstractNumId="117" w15:restartNumberingAfterBreak="0">
    <w:nsid w:val="47605F48"/>
    <w:multiLevelType w:val="multilevel"/>
    <w:tmpl w:val="3F0E5C32"/>
    <w:lvl w:ilvl="0">
      <w:start w:val="1"/>
      <w:numFmt w:val="decimal"/>
      <w:lvlText w:val="%1"/>
      <w:lvlJc w:val="left"/>
      <w:pPr>
        <w:ind w:left="969" w:hanging="709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980" w:hanging="721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-"/>
      <w:lvlJc w:val="left"/>
      <w:pPr>
        <w:ind w:left="1253" w:hanging="284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350" w:hanging="284"/>
      </w:pPr>
      <w:rPr>
        <w:rFonts w:hint="default"/>
      </w:rPr>
    </w:lvl>
    <w:lvl w:ilvl="4">
      <w:numFmt w:val="bullet"/>
      <w:lvlText w:val="•"/>
      <w:lvlJc w:val="left"/>
      <w:pPr>
        <w:ind w:left="3441" w:hanging="284"/>
      </w:pPr>
      <w:rPr>
        <w:rFonts w:hint="default"/>
      </w:rPr>
    </w:lvl>
    <w:lvl w:ilvl="5">
      <w:numFmt w:val="bullet"/>
      <w:lvlText w:val="•"/>
      <w:lvlJc w:val="left"/>
      <w:pPr>
        <w:ind w:left="4531" w:hanging="284"/>
      </w:pPr>
      <w:rPr>
        <w:rFonts w:hint="default"/>
      </w:rPr>
    </w:lvl>
    <w:lvl w:ilvl="6">
      <w:numFmt w:val="bullet"/>
      <w:lvlText w:val="•"/>
      <w:lvlJc w:val="left"/>
      <w:pPr>
        <w:ind w:left="5622" w:hanging="284"/>
      </w:pPr>
      <w:rPr>
        <w:rFonts w:hint="default"/>
      </w:rPr>
    </w:lvl>
    <w:lvl w:ilvl="7">
      <w:numFmt w:val="bullet"/>
      <w:lvlText w:val="•"/>
      <w:lvlJc w:val="left"/>
      <w:pPr>
        <w:ind w:left="6712" w:hanging="284"/>
      </w:pPr>
      <w:rPr>
        <w:rFonts w:hint="default"/>
      </w:rPr>
    </w:lvl>
    <w:lvl w:ilvl="8">
      <w:numFmt w:val="bullet"/>
      <w:lvlText w:val="•"/>
      <w:lvlJc w:val="left"/>
      <w:pPr>
        <w:ind w:left="7803" w:hanging="284"/>
      </w:pPr>
      <w:rPr>
        <w:rFonts w:hint="default"/>
      </w:rPr>
    </w:lvl>
  </w:abstractNum>
  <w:abstractNum w:abstractNumId="118" w15:restartNumberingAfterBreak="0">
    <w:nsid w:val="4809531E"/>
    <w:multiLevelType w:val="hybridMultilevel"/>
    <w:tmpl w:val="CAE6592C"/>
    <w:lvl w:ilvl="0" w:tplc="7A103DB8">
      <w:numFmt w:val="bullet"/>
      <w:lvlText w:val="-"/>
      <w:lvlJc w:val="left"/>
      <w:pPr>
        <w:ind w:left="296" w:hanging="278"/>
      </w:pPr>
      <w:rPr>
        <w:rFonts w:hint="default"/>
        <w:w w:val="99"/>
      </w:rPr>
    </w:lvl>
    <w:lvl w:ilvl="1" w:tplc="39CEFFF4">
      <w:numFmt w:val="bullet"/>
      <w:lvlText w:val="•"/>
      <w:lvlJc w:val="left"/>
      <w:pPr>
        <w:ind w:left="639" w:hanging="278"/>
      </w:pPr>
      <w:rPr>
        <w:rFonts w:hint="default"/>
      </w:rPr>
    </w:lvl>
    <w:lvl w:ilvl="2" w:tplc="BBA88AC8">
      <w:numFmt w:val="bullet"/>
      <w:lvlText w:val="•"/>
      <w:lvlJc w:val="left"/>
      <w:pPr>
        <w:ind w:left="978" w:hanging="278"/>
      </w:pPr>
      <w:rPr>
        <w:rFonts w:hint="default"/>
      </w:rPr>
    </w:lvl>
    <w:lvl w:ilvl="3" w:tplc="BC6617D2">
      <w:numFmt w:val="bullet"/>
      <w:lvlText w:val="•"/>
      <w:lvlJc w:val="left"/>
      <w:pPr>
        <w:ind w:left="1318" w:hanging="278"/>
      </w:pPr>
      <w:rPr>
        <w:rFonts w:hint="default"/>
      </w:rPr>
    </w:lvl>
    <w:lvl w:ilvl="4" w:tplc="42E837A8">
      <w:numFmt w:val="bullet"/>
      <w:lvlText w:val="•"/>
      <w:lvlJc w:val="left"/>
      <w:pPr>
        <w:ind w:left="1657" w:hanging="278"/>
      </w:pPr>
      <w:rPr>
        <w:rFonts w:hint="default"/>
      </w:rPr>
    </w:lvl>
    <w:lvl w:ilvl="5" w:tplc="9398CCFE">
      <w:numFmt w:val="bullet"/>
      <w:lvlText w:val="•"/>
      <w:lvlJc w:val="left"/>
      <w:pPr>
        <w:ind w:left="1997" w:hanging="278"/>
      </w:pPr>
      <w:rPr>
        <w:rFonts w:hint="default"/>
      </w:rPr>
    </w:lvl>
    <w:lvl w:ilvl="6" w:tplc="CD8E6EDC">
      <w:numFmt w:val="bullet"/>
      <w:lvlText w:val="•"/>
      <w:lvlJc w:val="left"/>
      <w:pPr>
        <w:ind w:left="2336" w:hanging="278"/>
      </w:pPr>
      <w:rPr>
        <w:rFonts w:hint="default"/>
      </w:rPr>
    </w:lvl>
    <w:lvl w:ilvl="7" w:tplc="6598F1A8">
      <w:numFmt w:val="bullet"/>
      <w:lvlText w:val="•"/>
      <w:lvlJc w:val="left"/>
      <w:pPr>
        <w:ind w:left="2675" w:hanging="278"/>
      </w:pPr>
      <w:rPr>
        <w:rFonts w:hint="default"/>
      </w:rPr>
    </w:lvl>
    <w:lvl w:ilvl="8" w:tplc="5EF07AEA">
      <w:numFmt w:val="bullet"/>
      <w:lvlText w:val="•"/>
      <w:lvlJc w:val="left"/>
      <w:pPr>
        <w:ind w:left="3015" w:hanging="278"/>
      </w:pPr>
      <w:rPr>
        <w:rFonts w:hint="default"/>
      </w:rPr>
    </w:lvl>
  </w:abstractNum>
  <w:abstractNum w:abstractNumId="119" w15:restartNumberingAfterBreak="0">
    <w:nsid w:val="48494A18"/>
    <w:multiLevelType w:val="hybridMultilevel"/>
    <w:tmpl w:val="8B8A925A"/>
    <w:lvl w:ilvl="0" w:tplc="2800F598">
      <w:numFmt w:val="bullet"/>
      <w:lvlText w:val="-"/>
      <w:lvlJc w:val="left"/>
      <w:pPr>
        <w:ind w:left="309" w:hanging="248"/>
      </w:pPr>
      <w:rPr>
        <w:rFonts w:ascii="Arial" w:eastAsia="Arial" w:hAnsi="Arial" w:cs="Arial" w:hint="default"/>
        <w:w w:val="99"/>
        <w:sz w:val="22"/>
        <w:szCs w:val="22"/>
      </w:rPr>
    </w:lvl>
    <w:lvl w:ilvl="1" w:tplc="8EACFBBE">
      <w:numFmt w:val="bullet"/>
      <w:lvlText w:val="•"/>
      <w:lvlJc w:val="left"/>
      <w:pPr>
        <w:ind w:left="665" w:hanging="248"/>
      </w:pPr>
      <w:rPr>
        <w:rFonts w:hint="default"/>
      </w:rPr>
    </w:lvl>
    <w:lvl w:ilvl="2" w:tplc="4A0C20EC">
      <w:numFmt w:val="bullet"/>
      <w:lvlText w:val="•"/>
      <w:lvlJc w:val="left"/>
      <w:pPr>
        <w:ind w:left="1030" w:hanging="248"/>
      </w:pPr>
      <w:rPr>
        <w:rFonts w:hint="default"/>
      </w:rPr>
    </w:lvl>
    <w:lvl w:ilvl="3" w:tplc="5894C03E">
      <w:numFmt w:val="bullet"/>
      <w:lvlText w:val="•"/>
      <w:lvlJc w:val="left"/>
      <w:pPr>
        <w:ind w:left="1396" w:hanging="248"/>
      </w:pPr>
      <w:rPr>
        <w:rFonts w:hint="default"/>
      </w:rPr>
    </w:lvl>
    <w:lvl w:ilvl="4" w:tplc="BD32A7E2">
      <w:numFmt w:val="bullet"/>
      <w:lvlText w:val="•"/>
      <w:lvlJc w:val="left"/>
      <w:pPr>
        <w:ind w:left="1761" w:hanging="248"/>
      </w:pPr>
      <w:rPr>
        <w:rFonts w:hint="default"/>
      </w:rPr>
    </w:lvl>
    <w:lvl w:ilvl="5" w:tplc="24008C62">
      <w:numFmt w:val="bullet"/>
      <w:lvlText w:val="•"/>
      <w:lvlJc w:val="left"/>
      <w:pPr>
        <w:ind w:left="2127" w:hanging="248"/>
      </w:pPr>
      <w:rPr>
        <w:rFonts w:hint="default"/>
      </w:rPr>
    </w:lvl>
    <w:lvl w:ilvl="6" w:tplc="3156339E">
      <w:numFmt w:val="bullet"/>
      <w:lvlText w:val="•"/>
      <w:lvlJc w:val="left"/>
      <w:pPr>
        <w:ind w:left="2492" w:hanging="248"/>
      </w:pPr>
      <w:rPr>
        <w:rFonts w:hint="default"/>
      </w:rPr>
    </w:lvl>
    <w:lvl w:ilvl="7" w:tplc="B7664BBA">
      <w:numFmt w:val="bullet"/>
      <w:lvlText w:val="•"/>
      <w:lvlJc w:val="left"/>
      <w:pPr>
        <w:ind w:left="2857" w:hanging="248"/>
      </w:pPr>
      <w:rPr>
        <w:rFonts w:hint="default"/>
      </w:rPr>
    </w:lvl>
    <w:lvl w:ilvl="8" w:tplc="75BC09E8">
      <w:numFmt w:val="bullet"/>
      <w:lvlText w:val="•"/>
      <w:lvlJc w:val="left"/>
      <w:pPr>
        <w:ind w:left="3223" w:hanging="248"/>
      </w:pPr>
      <w:rPr>
        <w:rFonts w:hint="default"/>
      </w:rPr>
    </w:lvl>
  </w:abstractNum>
  <w:abstractNum w:abstractNumId="120" w15:restartNumberingAfterBreak="0">
    <w:nsid w:val="485B7EC5"/>
    <w:multiLevelType w:val="hybridMultilevel"/>
    <w:tmpl w:val="19C27534"/>
    <w:lvl w:ilvl="0" w:tplc="B8449D52">
      <w:start w:val="1"/>
      <w:numFmt w:val="decimal"/>
      <w:lvlText w:val="%1."/>
      <w:lvlJc w:val="left"/>
      <w:pPr>
        <w:ind w:left="686" w:hanging="570"/>
      </w:pPr>
      <w:rPr>
        <w:rFonts w:ascii="Arial" w:eastAsia="Arial" w:hAnsi="Arial" w:cs="Arial" w:hint="default"/>
        <w:w w:val="99"/>
        <w:sz w:val="20"/>
        <w:szCs w:val="20"/>
      </w:rPr>
    </w:lvl>
    <w:lvl w:ilvl="1" w:tplc="CBCCD52E">
      <w:numFmt w:val="bullet"/>
      <w:lvlText w:val="•"/>
      <w:lvlJc w:val="left"/>
      <w:pPr>
        <w:ind w:left="1655" w:hanging="570"/>
      </w:pPr>
      <w:rPr>
        <w:rFonts w:hint="default"/>
      </w:rPr>
    </w:lvl>
    <w:lvl w:ilvl="2" w:tplc="CD20CF24">
      <w:numFmt w:val="bullet"/>
      <w:lvlText w:val="•"/>
      <w:lvlJc w:val="left"/>
      <w:pPr>
        <w:ind w:left="2630" w:hanging="570"/>
      </w:pPr>
      <w:rPr>
        <w:rFonts w:hint="default"/>
      </w:rPr>
    </w:lvl>
    <w:lvl w:ilvl="3" w:tplc="15800F80">
      <w:numFmt w:val="bullet"/>
      <w:lvlText w:val="•"/>
      <w:lvlJc w:val="left"/>
      <w:pPr>
        <w:ind w:left="3605" w:hanging="570"/>
      </w:pPr>
      <w:rPr>
        <w:rFonts w:hint="default"/>
      </w:rPr>
    </w:lvl>
    <w:lvl w:ilvl="4" w:tplc="1CF2C9D2">
      <w:numFmt w:val="bullet"/>
      <w:lvlText w:val="•"/>
      <w:lvlJc w:val="left"/>
      <w:pPr>
        <w:ind w:left="4580" w:hanging="570"/>
      </w:pPr>
      <w:rPr>
        <w:rFonts w:hint="default"/>
      </w:rPr>
    </w:lvl>
    <w:lvl w:ilvl="5" w:tplc="397C9BC0">
      <w:numFmt w:val="bullet"/>
      <w:lvlText w:val="•"/>
      <w:lvlJc w:val="left"/>
      <w:pPr>
        <w:ind w:left="5555" w:hanging="570"/>
      </w:pPr>
      <w:rPr>
        <w:rFonts w:hint="default"/>
      </w:rPr>
    </w:lvl>
    <w:lvl w:ilvl="6" w:tplc="7B6EC6FA">
      <w:numFmt w:val="bullet"/>
      <w:lvlText w:val="•"/>
      <w:lvlJc w:val="left"/>
      <w:pPr>
        <w:ind w:left="6530" w:hanging="570"/>
      </w:pPr>
      <w:rPr>
        <w:rFonts w:hint="default"/>
      </w:rPr>
    </w:lvl>
    <w:lvl w:ilvl="7" w:tplc="0AA4B7AE">
      <w:numFmt w:val="bullet"/>
      <w:lvlText w:val="•"/>
      <w:lvlJc w:val="left"/>
      <w:pPr>
        <w:ind w:left="7505" w:hanging="570"/>
      </w:pPr>
      <w:rPr>
        <w:rFonts w:hint="default"/>
      </w:rPr>
    </w:lvl>
    <w:lvl w:ilvl="8" w:tplc="27AA32BA">
      <w:numFmt w:val="bullet"/>
      <w:lvlText w:val="•"/>
      <w:lvlJc w:val="left"/>
      <w:pPr>
        <w:ind w:left="8480" w:hanging="570"/>
      </w:pPr>
      <w:rPr>
        <w:rFonts w:hint="default"/>
      </w:rPr>
    </w:lvl>
  </w:abstractNum>
  <w:abstractNum w:abstractNumId="121" w15:restartNumberingAfterBreak="0">
    <w:nsid w:val="486350EE"/>
    <w:multiLevelType w:val="hybridMultilevel"/>
    <w:tmpl w:val="E5406A36"/>
    <w:lvl w:ilvl="0" w:tplc="1A0222E8">
      <w:start w:val="2"/>
      <w:numFmt w:val="decimal"/>
      <w:lvlText w:val="%1"/>
      <w:lvlJc w:val="left"/>
      <w:pPr>
        <w:ind w:left="98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6E38DC1A">
      <w:numFmt w:val="bullet"/>
      <w:lvlText w:val="•"/>
      <w:lvlJc w:val="left"/>
      <w:pPr>
        <w:ind w:left="1100" w:hanging="167"/>
      </w:pPr>
      <w:rPr>
        <w:rFonts w:hint="default"/>
      </w:rPr>
    </w:lvl>
    <w:lvl w:ilvl="2" w:tplc="57AA8FAA">
      <w:numFmt w:val="bullet"/>
      <w:lvlText w:val="•"/>
      <w:lvlJc w:val="left"/>
      <w:pPr>
        <w:ind w:left="1220" w:hanging="167"/>
      </w:pPr>
      <w:rPr>
        <w:rFonts w:hint="default"/>
      </w:rPr>
    </w:lvl>
    <w:lvl w:ilvl="3" w:tplc="DB1C7E08">
      <w:numFmt w:val="bullet"/>
      <w:lvlText w:val="•"/>
      <w:lvlJc w:val="left"/>
      <w:pPr>
        <w:ind w:left="1341" w:hanging="167"/>
      </w:pPr>
      <w:rPr>
        <w:rFonts w:hint="default"/>
      </w:rPr>
    </w:lvl>
    <w:lvl w:ilvl="4" w:tplc="91FA8F20">
      <w:numFmt w:val="bullet"/>
      <w:lvlText w:val="•"/>
      <w:lvlJc w:val="left"/>
      <w:pPr>
        <w:ind w:left="1461" w:hanging="167"/>
      </w:pPr>
      <w:rPr>
        <w:rFonts w:hint="default"/>
      </w:rPr>
    </w:lvl>
    <w:lvl w:ilvl="5" w:tplc="42007A9E">
      <w:numFmt w:val="bullet"/>
      <w:lvlText w:val="•"/>
      <w:lvlJc w:val="left"/>
      <w:pPr>
        <w:ind w:left="1582" w:hanging="167"/>
      </w:pPr>
      <w:rPr>
        <w:rFonts w:hint="default"/>
      </w:rPr>
    </w:lvl>
    <w:lvl w:ilvl="6" w:tplc="9E5A9272">
      <w:numFmt w:val="bullet"/>
      <w:lvlText w:val="•"/>
      <w:lvlJc w:val="left"/>
      <w:pPr>
        <w:ind w:left="1702" w:hanging="167"/>
      </w:pPr>
      <w:rPr>
        <w:rFonts w:hint="default"/>
      </w:rPr>
    </w:lvl>
    <w:lvl w:ilvl="7" w:tplc="B8B6C9D6">
      <w:numFmt w:val="bullet"/>
      <w:lvlText w:val="•"/>
      <w:lvlJc w:val="left"/>
      <w:pPr>
        <w:ind w:left="1823" w:hanging="167"/>
      </w:pPr>
      <w:rPr>
        <w:rFonts w:hint="default"/>
      </w:rPr>
    </w:lvl>
    <w:lvl w:ilvl="8" w:tplc="D36EAD80">
      <w:numFmt w:val="bullet"/>
      <w:lvlText w:val="•"/>
      <w:lvlJc w:val="left"/>
      <w:pPr>
        <w:ind w:left="1943" w:hanging="167"/>
      </w:pPr>
      <w:rPr>
        <w:rFonts w:hint="default"/>
      </w:rPr>
    </w:lvl>
  </w:abstractNum>
  <w:abstractNum w:abstractNumId="122" w15:restartNumberingAfterBreak="0">
    <w:nsid w:val="494E0730"/>
    <w:multiLevelType w:val="multilevel"/>
    <w:tmpl w:val="4A003E3E"/>
    <w:lvl w:ilvl="0">
      <w:start w:val="3"/>
      <w:numFmt w:val="decimal"/>
      <w:lvlText w:val="%1"/>
      <w:lvlJc w:val="left"/>
      <w:pPr>
        <w:ind w:left="115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704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890" w:hanging="704"/>
      </w:pPr>
      <w:rPr>
        <w:rFonts w:hint="default"/>
      </w:rPr>
    </w:lvl>
    <w:lvl w:ilvl="3">
      <w:numFmt w:val="bullet"/>
      <w:lvlText w:val="•"/>
      <w:lvlJc w:val="left"/>
      <w:pPr>
        <w:ind w:left="3755" w:hanging="704"/>
      </w:pPr>
      <w:rPr>
        <w:rFonts w:hint="default"/>
      </w:rPr>
    </w:lvl>
    <w:lvl w:ilvl="4">
      <w:numFmt w:val="bullet"/>
      <w:lvlText w:val="•"/>
      <w:lvlJc w:val="left"/>
      <w:pPr>
        <w:ind w:left="4620" w:hanging="704"/>
      </w:pPr>
      <w:rPr>
        <w:rFonts w:hint="default"/>
      </w:rPr>
    </w:lvl>
    <w:lvl w:ilvl="5">
      <w:numFmt w:val="bullet"/>
      <w:lvlText w:val="•"/>
      <w:lvlJc w:val="left"/>
      <w:pPr>
        <w:ind w:left="5485" w:hanging="704"/>
      </w:pPr>
      <w:rPr>
        <w:rFonts w:hint="default"/>
      </w:rPr>
    </w:lvl>
    <w:lvl w:ilvl="6">
      <w:numFmt w:val="bullet"/>
      <w:lvlText w:val="•"/>
      <w:lvlJc w:val="left"/>
      <w:pPr>
        <w:ind w:left="6350" w:hanging="704"/>
      </w:pPr>
      <w:rPr>
        <w:rFonts w:hint="default"/>
      </w:rPr>
    </w:lvl>
    <w:lvl w:ilvl="7">
      <w:numFmt w:val="bullet"/>
      <w:lvlText w:val="•"/>
      <w:lvlJc w:val="left"/>
      <w:pPr>
        <w:ind w:left="7215" w:hanging="704"/>
      </w:pPr>
      <w:rPr>
        <w:rFonts w:hint="default"/>
      </w:rPr>
    </w:lvl>
    <w:lvl w:ilvl="8">
      <w:numFmt w:val="bullet"/>
      <w:lvlText w:val="•"/>
      <w:lvlJc w:val="left"/>
      <w:pPr>
        <w:ind w:left="8080" w:hanging="704"/>
      </w:pPr>
      <w:rPr>
        <w:rFonts w:hint="default"/>
      </w:rPr>
    </w:lvl>
  </w:abstractNum>
  <w:abstractNum w:abstractNumId="123" w15:restartNumberingAfterBreak="0">
    <w:nsid w:val="49EE7178"/>
    <w:multiLevelType w:val="hybridMultilevel"/>
    <w:tmpl w:val="B0AE90D2"/>
    <w:lvl w:ilvl="0" w:tplc="3F06152C">
      <w:numFmt w:val="decimal"/>
      <w:lvlText w:val="%1"/>
      <w:lvlJc w:val="left"/>
      <w:pPr>
        <w:ind w:left="1101" w:hanging="709"/>
        <w:jc w:val="right"/>
      </w:pPr>
      <w:rPr>
        <w:rFonts w:hint="default"/>
        <w:b/>
        <w:bCs/>
        <w:w w:val="98"/>
      </w:rPr>
    </w:lvl>
    <w:lvl w:ilvl="1" w:tplc="9C0C03CE">
      <w:numFmt w:val="bullet"/>
      <w:lvlText w:val="-"/>
      <w:lvlJc w:val="left"/>
      <w:pPr>
        <w:ind w:left="104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75F6C83A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16CCD43A">
      <w:numFmt w:val="bullet"/>
      <w:lvlText w:val="•"/>
      <w:lvlJc w:val="left"/>
      <w:pPr>
        <w:ind w:left="3173" w:hanging="360"/>
      </w:pPr>
      <w:rPr>
        <w:rFonts w:hint="default"/>
      </w:rPr>
    </w:lvl>
    <w:lvl w:ilvl="4" w:tplc="5FB04D4A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A1861258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1278E702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FA4AB182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565684B2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24" w15:restartNumberingAfterBreak="0">
    <w:nsid w:val="4AA318F3"/>
    <w:multiLevelType w:val="hybridMultilevel"/>
    <w:tmpl w:val="BA7814CE"/>
    <w:lvl w:ilvl="0" w:tplc="9134FF96">
      <w:numFmt w:val="bullet"/>
      <w:lvlText w:val=""/>
      <w:lvlJc w:val="left"/>
      <w:pPr>
        <w:ind w:left="327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DC74D01C">
      <w:numFmt w:val="bullet"/>
      <w:lvlText w:val="•"/>
      <w:lvlJc w:val="left"/>
      <w:pPr>
        <w:ind w:left="703" w:hanging="285"/>
      </w:pPr>
      <w:rPr>
        <w:rFonts w:hint="default"/>
      </w:rPr>
    </w:lvl>
    <w:lvl w:ilvl="2" w:tplc="5BA2C486">
      <w:numFmt w:val="bullet"/>
      <w:lvlText w:val="•"/>
      <w:lvlJc w:val="left"/>
      <w:pPr>
        <w:ind w:left="1086" w:hanging="285"/>
      </w:pPr>
      <w:rPr>
        <w:rFonts w:hint="default"/>
      </w:rPr>
    </w:lvl>
    <w:lvl w:ilvl="3" w:tplc="D59A12D0">
      <w:numFmt w:val="bullet"/>
      <w:lvlText w:val="•"/>
      <w:lvlJc w:val="left"/>
      <w:pPr>
        <w:ind w:left="1469" w:hanging="285"/>
      </w:pPr>
      <w:rPr>
        <w:rFonts w:hint="default"/>
      </w:rPr>
    </w:lvl>
    <w:lvl w:ilvl="4" w:tplc="3BA6AD32">
      <w:numFmt w:val="bullet"/>
      <w:lvlText w:val="•"/>
      <w:lvlJc w:val="left"/>
      <w:pPr>
        <w:ind w:left="1852" w:hanging="285"/>
      </w:pPr>
      <w:rPr>
        <w:rFonts w:hint="default"/>
      </w:rPr>
    </w:lvl>
    <w:lvl w:ilvl="5" w:tplc="FE9EAB6E">
      <w:numFmt w:val="bullet"/>
      <w:lvlText w:val="•"/>
      <w:lvlJc w:val="left"/>
      <w:pPr>
        <w:ind w:left="2235" w:hanging="285"/>
      </w:pPr>
      <w:rPr>
        <w:rFonts w:hint="default"/>
      </w:rPr>
    </w:lvl>
    <w:lvl w:ilvl="6" w:tplc="42228EBC">
      <w:numFmt w:val="bullet"/>
      <w:lvlText w:val="•"/>
      <w:lvlJc w:val="left"/>
      <w:pPr>
        <w:ind w:left="2618" w:hanging="285"/>
      </w:pPr>
      <w:rPr>
        <w:rFonts w:hint="default"/>
      </w:rPr>
    </w:lvl>
    <w:lvl w:ilvl="7" w:tplc="2E389B1A">
      <w:numFmt w:val="bullet"/>
      <w:lvlText w:val="•"/>
      <w:lvlJc w:val="left"/>
      <w:pPr>
        <w:ind w:left="3001" w:hanging="285"/>
      </w:pPr>
      <w:rPr>
        <w:rFonts w:hint="default"/>
      </w:rPr>
    </w:lvl>
    <w:lvl w:ilvl="8" w:tplc="CE66ABDE">
      <w:numFmt w:val="bullet"/>
      <w:lvlText w:val="•"/>
      <w:lvlJc w:val="left"/>
      <w:pPr>
        <w:ind w:left="3384" w:hanging="285"/>
      </w:pPr>
      <w:rPr>
        <w:rFonts w:hint="default"/>
      </w:rPr>
    </w:lvl>
  </w:abstractNum>
  <w:abstractNum w:abstractNumId="125" w15:restartNumberingAfterBreak="0">
    <w:nsid w:val="4AEF7C90"/>
    <w:multiLevelType w:val="hybridMultilevel"/>
    <w:tmpl w:val="F0209DF6"/>
    <w:lvl w:ilvl="0" w:tplc="512EC072">
      <w:numFmt w:val="bullet"/>
      <w:lvlText w:val="-"/>
      <w:lvlJc w:val="left"/>
      <w:pPr>
        <w:ind w:left="1394" w:hanging="425"/>
      </w:pPr>
      <w:rPr>
        <w:rFonts w:ascii="Arial" w:eastAsia="Arial" w:hAnsi="Arial" w:cs="Arial" w:hint="default"/>
        <w:w w:val="100"/>
        <w:sz w:val="20"/>
        <w:szCs w:val="20"/>
      </w:rPr>
    </w:lvl>
    <w:lvl w:ilvl="1" w:tplc="48C4000A">
      <w:numFmt w:val="bullet"/>
      <w:lvlText w:val="•"/>
      <w:lvlJc w:val="left"/>
      <w:pPr>
        <w:ind w:left="2258" w:hanging="425"/>
      </w:pPr>
      <w:rPr>
        <w:rFonts w:hint="default"/>
      </w:rPr>
    </w:lvl>
    <w:lvl w:ilvl="2" w:tplc="F3BC3A78">
      <w:numFmt w:val="bullet"/>
      <w:lvlText w:val="•"/>
      <w:lvlJc w:val="left"/>
      <w:pPr>
        <w:ind w:left="3116" w:hanging="425"/>
      </w:pPr>
      <w:rPr>
        <w:rFonts w:hint="default"/>
      </w:rPr>
    </w:lvl>
    <w:lvl w:ilvl="3" w:tplc="98206A84">
      <w:numFmt w:val="bullet"/>
      <w:lvlText w:val="•"/>
      <w:lvlJc w:val="left"/>
      <w:pPr>
        <w:ind w:left="3975" w:hanging="425"/>
      </w:pPr>
      <w:rPr>
        <w:rFonts w:hint="default"/>
      </w:rPr>
    </w:lvl>
    <w:lvl w:ilvl="4" w:tplc="A156019E">
      <w:numFmt w:val="bullet"/>
      <w:lvlText w:val="•"/>
      <w:lvlJc w:val="left"/>
      <w:pPr>
        <w:ind w:left="4833" w:hanging="425"/>
      </w:pPr>
      <w:rPr>
        <w:rFonts w:hint="default"/>
      </w:rPr>
    </w:lvl>
    <w:lvl w:ilvl="5" w:tplc="8A1CF8C2">
      <w:numFmt w:val="bullet"/>
      <w:lvlText w:val="•"/>
      <w:lvlJc w:val="left"/>
      <w:pPr>
        <w:ind w:left="5692" w:hanging="425"/>
      </w:pPr>
      <w:rPr>
        <w:rFonts w:hint="default"/>
      </w:rPr>
    </w:lvl>
    <w:lvl w:ilvl="6" w:tplc="B118512E">
      <w:numFmt w:val="bullet"/>
      <w:lvlText w:val="•"/>
      <w:lvlJc w:val="left"/>
      <w:pPr>
        <w:ind w:left="6550" w:hanging="425"/>
      </w:pPr>
      <w:rPr>
        <w:rFonts w:hint="default"/>
      </w:rPr>
    </w:lvl>
    <w:lvl w:ilvl="7" w:tplc="E2509C18">
      <w:numFmt w:val="bullet"/>
      <w:lvlText w:val="•"/>
      <w:lvlJc w:val="left"/>
      <w:pPr>
        <w:ind w:left="7409" w:hanging="425"/>
      </w:pPr>
      <w:rPr>
        <w:rFonts w:hint="default"/>
      </w:rPr>
    </w:lvl>
    <w:lvl w:ilvl="8" w:tplc="F062617A">
      <w:numFmt w:val="bullet"/>
      <w:lvlText w:val="•"/>
      <w:lvlJc w:val="left"/>
      <w:pPr>
        <w:ind w:left="8267" w:hanging="425"/>
      </w:pPr>
      <w:rPr>
        <w:rFonts w:hint="default"/>
      </w:rPr>
    </w:lvl>
  </w:abstractNum>
  <w:abstractNum w:abstractNumId="126" w15:restartNumberingAfterBreak="0">
    <w:nsid w:val="4B077EE7"/>
    <w:multiLevelType w:val="multilevel"/>
    <w:tmpl w:val="35A430BC"/>
    <w:lvl w:ilvl="0">
      <w:start w:val="3"/>
      <w:numFmt w:val="decimal"/>
      <w:lvlText w:val="%1."/>
      <w:lvlJc w:val="left"/>
      <w:pPr>
        <w:ind w:left="1464" w:hanging="567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64" w:hanging="567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3389" w:hanging="567"/>
      </w:pPr>
      <w:rPr>
        <w:rFonts w:hint="default"/>
      </w:rPr>
    </w:lvl>
    <w:lvl w:ilvl="3">
      <w:numFmt w:val="bullet"/>
      <w:lvlText w:val="•"/>
      <w:lvlJc w:val="left"/>
      <w:pPr>
        <w:ind w:left="4354" w:hanging="567"/>
      </w:pPr>
      <w:rPr>
        <w:rFonts w:hint="default"/>
      </w:rPr>
    </w:lvl>
    <w:lvl w:ilvl="4">
      <w:numFmt w:val="bullet"/>
      <w:lvlText w:val="•"/>
      <w:lvlJc w:val="left"/>
      <w:pPr>
        <w:ind w:left="5319" w:hanging="567"/>
      </w:pPr>
      <w:rPr>
        <w:rFonts w:hint="default"/>
      </w:rPr>
    </w:lvl>
    <w:lvl w:ilvl="5">
      <w:numFmt w:val="bullet"/>
      <w:lvlText w:val="•"/>
      <w:lvlJc w:val="left"/>
      <w:pPr>
        <w:ind w:left="6283" w:hanging="567"/>
      </w:pPr>
      <w:rPr>
        <w:rFonts w:hint="default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</w:rPr>
    </w:lvl>
    <w:lvl w:ilvl="7">
      <w:numFmt w:val="bullet"/>
      <w:lvlText w:val="•"/>
      <w:lvlJc w:val="left"/>
      <w:pPr>
        <w:ind w:left="8213" w:hanging="567"/>
      </w:pPr>
      <w:rPr>
        <w:rFonts w:hint="default"/>
      </w:rPr>
    </w:lvl>
    <w:lvl w:ilvl="8">
      <w:numFmt w:val="bullet"/>
      <w:lvlText w:val="•"/>
      <w:lvlJc w:val="left"/>
      <w:pPr>
        <w:ind w:left="9178" w:hanging="567"/>
      </w:pPr>
      <w:rPr>
        <w:rFonts w:hint="default"/>
      </w:rPr>
    </w:lvl>
  </w:abstractNum>
  <w:abstractNum w:abstractNumId="127" w15:restartNumberingAfterBreak="0">
    <w:nsid w:val="4B5820A2"/>
    <w:multiLevelType w:val="multilevel"/>
    <w:tmpl w:val="FFCE193A"/>
    <w:lvl w:ilvl="0">
      <w:start w:val="1"/>
      <w:numFmt w:val="decimal"/>
      <w:lvlText w:val="%1"/>
      <w:lvlJc w:val="left"/>
      <w:pPr>
        <w:ind w:left="1101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1" w:hanging="709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-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numFmt w:val="bullet"/>
      <w:lvlText w:val="•"/>
      <w:lvlJc w:val="left"/>
      <w:pPr>
        <w:ind w:left="5447" w:hanging="360"/>
      </w:pPr>
      <w:rPr>
        <w:rFonts w:hint="default"/>
      </w:rPr>
    </w:lvl>
    <w:lvl w:ilvl="6"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28" w15:restartNumberingAfterBreak="0">
    <w:nsid w:val="4D655251"/>
    <w:multiLevelType w:val="hybridMultilevel"/>
    <w:tmpl w:val="7F069C2A"/>
    <w:lvl w:ilvl="0" w:tplc="782E0E98">
      <w:numFmt w:val="bullet"/>
      <w:lvlText w:val="-"/>
      <w:lvlJc w:val="left"/>
      <w:pPr>
        <w:ind w:left="2032" w:hanging="284"/>
      </w:pPr>
      <w:rPr>
        <w:rFonts w:ascii="Arial" w:eastAsia="Arial" w:hAnsi="Arial" w:cs="Arial" w:hint="default"/>
        <w:w w:val="99"/>
        <w:sz w:val="22"/>
        <w:szCs w:val="22"/>
      </w:rPr>
    </w:lvl>
    <w:lvl w:ilvl="1" w:tplc="3528878E">
      <w:numFmt w:val="bullet"/>
      <w:lvlText w:val="•"/>
      <w:lvlJc w:val="left"/>
      <w:pPr>
        <w:ind w:left="2946" w:hanging="284"/>
      </w:pPr>
      <w:rPr>
        <w:rFonts w:hint="default"/>
      </w:rPr>
    </w:lvl>
    <w:lvl w:ilvl="2" w:tplc="F5EAD5D4"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D1D0B140">
      <w:numFmt w:val="bullet"/>
      <w:lvlText w:val="•"/>
      <w:lvlJc w:val="left"/>
      <w:pPr>
        <w:ind w:left="4760" w:hanging="284"/>
      </w:pPr>
      <w:rPr>
        <w:rFonts w:hint="default"/>
      </w:rPr>
    </w:lvl>
    <w:lvl w:ilvl="4" w:tplc="7C3C6C16">
      <w:numFmt w:val="bullet"/>
      <w:lvlText w:val="•"/>
      <w:lvlJc w:val="left"/>
      <w:pPr>
        <w:ind w:left="5667" w:hanging="284"/>
      </w:pPr>
      <w:rPr>
        <w:rFonts w:hint="default"/>
      </w:rPr>
    </w:lvl>
    <w:lvl w:ilvl="5" w:tplc="F782D342">
      <w:numFmt w:val="bullet"/>
      <w:lvlText w:val="•"/>
      <w:lvlJc w:val="left"/>
      <w:pPr>
        <w:ind w:left="6573" w:hanging="284"/>
      </w:pPr>
      <w:rPr>
        <w:rFonts w:hint="default"/>
      </w:rPr>
    </w:lvl>
    <w:lvl w:ilvl="6" w:tplc="00F86E96">
      <w:numFmt w:val="bullet"/>
      <w:lvlText w:val="•"/>
      <w:lvlJc w:val="left"/>
      <w:pPr>
        <w:ind w:left="7480" w:hanging="284"/>
      </w:pPr>
      <w:rPr>
        <w:rFonts w:hint="default"/>
      </w:rPr>
    </w:lvl>
    <w:lvl w:ilvl="7" w:tplc="D4928816">
      <w:numFmt w:val="bullet"/>
      <w:lvlText w:val="•"/>
      <w:lvlJc w:val="left"/>
      <w:pPr>
        <w:ind w:left="8387" w:hanging="284"/>
      </w:pPr>
      <w:rPr>
        <w:rFonts w:hint="default"/>
      </w:rPr>
    </w:lvl>
    <w:lvl w:ilvl="8" w:tplc="34D8AC78">
      <w:numFmt w:val="bullet"/>
      <w:lvlText w:val="•"/>
      <w:lvlJc w:val="left"/>
      <w:pPr>
        <w:ind w:left="9294" w:hanging="284"/>
      </w:pPr>
      <w:rPr>
        <w:rFonts w:hint="default"/>
      </w:rPr>
    </w:lvl>
  </w:abstractNum>
  <w:abstractNum w:abstractNumId="129" w15:restartNumberingAfterBreak="0">
    <w:nsid w:val="4D6B4053"/>
    <w:multiLevelType w:val="multilevel"/>
    <w:tmpl w:val="277AD516"/>
    <w:lvl w:ilvl="0">
      <w:start w:val="18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84" w:hanging="274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</w:rPr>
    </w:lvl>
    <w:lvl w:ilvl="4">
      <w:numFmt w:val="bullet"/>
      <w:lvlText w:val="•"/>
      <w:lvlJc w:val="left"/>
      <w:pPr>
        <w:ind w:left="4123" w:hanging="274"/>
      </w:pPr>
      <w:rPr>
        <w:rFonts w:hint="default"/>
      </w:rPr>
    </w:lvl>
    <w:lvl w:ilvl="5">
      <w:numFmt w:val="bullet"/>
      <w:lvlText w:val="•"/>
      <w:lvlJc w:val="left"/>
      <w:pPr>
        <w:ind w:left="5071" w:hanging="274"/>
      </w:pPr>
      <w:rPr>
        <w:rFonts w:hint="default"/>
      </w:rPr>
    </w:lvl>
    <w:lvl w:ilvl="6">
      <w:numFmt w:val="bullet"/>
      <w:lvlText w:val="•"/>
      <w:lvlJc w:val="left"/>
      <w:pPr>
        <w:ind w:left="6018" w:hanging="274"/>
      </w:pPr>
      <w:rPr>
        <w:rFonts w:hint="default"/>
      </w:rPr>
    </w:lvl>
    <w:lvl w:ilvl="7">
      <w:numFmt w:val="bullet"/>
      <w:lvlText w:val="•"/>
      <w:lvlJc w:val="left"/>
      <w:pPr>
        <w:ind w:left="6966" w:hanging="274"/>
      </w:pPr>
      <w:rPr>
        <w:rFonts w:hint="default"/>
      </w:rPr>
    </w:lvl>
    <w:lvl w:ilvl="8">
      <w:numFmt w:val="bullet"/>
      <w:lvlText w:val="•"/>
      <w:lvlJc w:val="left"/>
      <w:pPr>
        <w:ind w:left="7914" w:hanging="274"/>
      </w:pPr>
      <w:rPr>
        <w:rFonts w:hint="default"/>
      </w:rPr>
    </w:lvl>
  </w:abstractNum>
  <w:abstractNum w:abstractNumId="130" w15:restartNumberingAfterBreak="0">
    <w:nsid w:val="4DA33DD7"/>
    <w:multiLevelType w:val="multilevel"/>
    <w:tmpl w:val="64A0CFE0"/>
    <w:lvl w:ilvl="0">
      <w:start w:val="1"/>
      <w:numFmt w:val="decimal"/>
      <w:lvlText w:val="%1"/>
      <w:lvlJc w:val="left"/>
      <w:pPr>
        <w:ind w:left="1464" w:hanging="567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64" w:hanging="567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3389" w:hanging="567"/>
      </w:pPr>
      <w:rPr>
        <w:rFonts w:hint="default"/>
      </w:rPr>
    </w:lvl>
    <w:lvl w:ilvl="3">
      <w:numFmt w:val="bullet"/>
      <w:lvlText w:val="•"/>
      <w:lvlJc w:val="left"/>
      <w:pPr>
        <w:ind w:left="4354" w:hanging="567"/>
      </w:pPr>
      <w:rPr>
        <w:rFonts w:hint="default"/>
      </w:rPr>
    </w:lvl>
    <w:lvl w:ilvl="4">
      <w:numFmt w:val="bullet"/>
      <w:lvlText w:val="•"/>
      <w:lvlJc w:val="left"/>
      <w:pPr>
        <w:ind w:left="5319" w:hanging="567"/>
      </w:pPr>
      <w:rPr>
        <w:rFonts w:hint="default"/>
      </w:rPr>
    </w:lvl>
    <w:lvl w:ilvl="5">
      <w:numFmt w:val="bullet"/>
      <w:lvlText w:val="•"/>
      <w:lvlJc w:val="left"/>
      <w:pPr>
        <w:ind w:left="6283" w:hanging="567"/>
      </w:pPr>
      <w:rPr>
        <w:rFonts w:hint="default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</w:rPr>
    </w:lvl>
    <w:lvl w:ilvl="7">
      <w:numFmt w:val="bullet"/>
      <w:lvlText w:val="•"/>
      <w:lvlJc w:val="left"/>
      <w:pPr>
        <w:ind w:left="8213" w:hanging="567"/>
      </w:pPr>
      <w:rPr>
        <w:rFonts w:hint="default"/>
      </w:rPr>
    </w:lvl>
    <w:lvl w:ilvl="8">
      <w:numFmt w:val="bullet"/>
      <w:lvlText w:val="•"/>
      <w:lvlJc w:val="left"/>
      <w:pPr>
        <w:ind w:left="9178" w:hanging="567"/>
      </w:pPr>
      <w:rPr>
        <w:rFonts w:hint="default"/>
      </w:rPr>
    </w:lvl>
  </w:abstractNum>
  <w:abstractNum w:abstractNumId="131" w15:restartNumberingAfterBreak="0">
    <w:nsid w:val="4DC42CC1"/>
    <w:multiLevelType w:val="hybridMultilevel"/>
    <w:tmpl w:val="4080CD1E"/>
    <w:lvl w:ilvl="0" w:tplc="76225ABE">
      <w:numFmt w:val="bullet"/>
      <w:lvlText w:val="-"/>
      <w:lvlJc w:val="left"/>
      <w:pPr>
        <w:ind w:left="28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BDB2F5DE">
      <w:numFmt w:val="bullet"/>
      <w:lvlText w:val="•"/>
      <w:lvlJc w:val="left"/>
      <w:pPr>
        <w:ind w:left="657" w:hanging="285"/>
      </w:pPr>
      <w:rPr>
        <w:rFonts w:hint="default"/>
      </w:rPr>
    </w:lvl>
    <w:lvl w:ilvl="2" w:tplc="E7B82C20">
      <w:numFmt w:val="bullet"/>
      <w:lvlText w:val="•"/>
      <w:lvlJc w:val="left"/>
      <w:pPr>
        <w:ind w:left="1035" w:hanging="285"/>
      </w:pPr>
      <w:rPr>
        <w:rFonts w:hint="default"/>
      </w:rPr>
    </w:lvl>
    <w:lvl w:ilvl="3" w:tplc="431AB12E">
      <w:numFmt w:val="bullet"/>
      <w:lvlText w:val="•"/>
      <w:lvlJc w:val="left"/>
      <w:pPr>
        <w:ind w:left="1413" w:hanging="285"/>
      </w:pPr>
      <w:rPr>
        <w:rFonts w:hint="default"/>
      </w:rPr>
    </w:lvl>
    <w:lvl w:ilvl="4" w:tplc="E3BC4478">
      <w:numFmt w:val="bullet"/>
      <w:lvlText w:val="•"/>
      <w:lvlJc w:val="left"/>
      <w:pPr>
        <w:ind w:left="1791" w:hanging="285"/>
      </w:pPr>
      <w:rPr>
        <w:rFonts w:hint="default"/>
      </w:rPr>
    </w:lvl>
    <w:lvl w:ilvl="5" w:tplc="097C435A">
      <w:numFmt w:val="bullet"/>
      <w:lvlText w:val="•"/>
      <w:lvlJc w:val="left"/>
      <w:pPr>
        <w:ind w:left="2169" w:hanging="285"/>
      </w:pPr>
      <w:rPr>
        <w:rFonts w:hint="default"/>
      </w:rPr>
    </w:lvl>
    <w:lvl w:ilvl="6" w:tplc="640C7F72">
      <w:numFmt w:val="bullet"/>
      <w:lvlText w:val="•"/>
      <w:lvlJc w:val="left"/>
      <w:pPr>
        <w:ind w:left="2547" w:hanging="285"/>
      </w:pPr>
      <w:rPr>
        <w:rFonts w:hint="default"/>
      </w:rPr>
    </w:lvl>
    <w:lvl w:ilvl="7" w:tplc="CDDC2EEE">
      <w:numFmt w:val="bullet"/>
      <w:lvlText w:val="•"/>
      <w:lvlJc w:val="left"/>
      <w:pPr>
        <w:ind w:left="2925" w:hanging="285"/>
      </w:pPr>
      <w:rPr>
        <w:rFonts w:hint="default"/>
      </w:rPr>
    </w:lvl>
    <w:lvl w:ilvl="8" w:tplc="BD96A21E">
      <w:numFmt w:val="bullet"/>
      <w:lvlText w:val="•"/>
      <w:lvlJc w:val="left"/>
      <w:pPr>
        <w:ind w:left="3303" w:hanging="285"/>
      </w:pPr>
      <w:rPr>
        <w:rFonts w:hint="default"/>
      </w:rPr>
    </w:lvl>
  </w:abstractNum>
  <w:abstractNum w:abstractNumId="132" w15:restartNumberingAfterBreak="0">
    <w:nsid w:val="4DD77102"/>
    <w:multiLevelType w:val="hybridMultilevel"/>
    <w:tmpl w:val="63C864EE"/>
    <w:lvl w:ilvl="0" w:tplc="642C5378">
      <w:numFmt w:val="bullet"/>
      <w:lvlText w:val=""/>
      <w:lvlJc w:val="left"/>
      <w:pPr>
        <w:ind w:left="1257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420942">
      <w:numFmt w:val="bullet"/>
      <w:lvlText w:val="•"/>
      <w:lvlJc w:val="left"/>
      <w:pPr>
        <w:ind w:left="2177" w:hanging="144"/>
      </w:pPr>
      <w:rPr>
        <w:rFonts w:hint="default"/>
      </w:rPr>
    </w:lvl>
    <w:lvl w:ilvl="2" w:tplc="85DCE740">
      <w:numFmt w:val="bullet"/>
      <w:lvlText w:val="•"/>
      <w:lvlJc w:val="left"/>
      <w:pPr>
        <w:ind w:left="3094" w:hanging="144"/>
      </w:pPr>
      <w:rPr>
        <w:rFonts w:hint="default"/>
      </w:rPr>
    </w:lvl>
    <w:lvl w:ilvl="3" w:tplc="0918171E">
      <w:numFmt w:val="bullet"/>
      <w:lvlText w:val="•"/>
      <w:lvlJc w:val="left"/>
      <w:pPr>
        <w:ind w:left="4011" w:hanging="144"/>
      </w:pPr>
      <w:rPr>
        <w:rFonts w:hint="default"/>
      </w:rPr>
    </w:lvl>
    <w:lvl w:ilvl="4" w:tplc="49B289E4">
      <w:numFmt w:val="bullet"/>
      <w:lvlText w:val="•"/>
      <w:lvlJc w:val="left"/>
      <w:pPr>
        <w:ind w:left="4928" w:hanging="144"/>
      </w:pPr>
      <w:rPr>
        <w:rFonts w:hint="default"/>
      </w:rPr>
    </w:lvl>
    <w:lvl w:ilvl="5" w:tplc="98988C74">
      <w:numFmt w:val="bullet"/>
      <w:lvlText w:val="•"/>
      <w:lvlJc w:val="left"/>
      <w:pPr>
        <w:ind w:left="5845" w:hanging="144"/>
      </w:pPr>
      <w:rPr>
        <w:rFonts w:hint="default"/>
      </w:rPr>
    </w:lvl>
    <w:lvl w:ilvl="6" w:tplc="C832DE8E">
      <w:numFmt w:val="bullet"/>
      <w:lvlText w:val="•"/>
      <w:lvlJc w:val="left"/>
      <w:pPr>
        <w:ind w:left="6762" w:hanging="144"/>
      </w:pPr>
      <w:rPr>
        <w:rFonts w:hint="default"/>
      </w:rPr>
    </w:lvl>
    <w:lvl w:ilvl="7" w:tplc="AACCCF38">
      <w:numFmt w:val="bullet"/>
      <w:lvlText w:val="•"/>
      <w:lvlJc w:val="left"/>
      <w:pPr>
        <w:ind w:left="7679" w:hanging="144"/>
      </w:pPr>
      <w:rPr>
        <w:rFonts w:hint="default"/>
      </w:rPr>
    </w:lvl>
    <w:lvl w:ilvl="8" w:tplc="1FB835CA">
      <w:numFmt w:val="bullet"/>
      <w:lvlText w:val="•"/>
      <w:lvlJc w:val="left"/>
      <w:pPr>
        <w:ind w:left="8596" w:hanging="144"/>
      </w:pPr>
      <w:rPr>
        <w:rFonts w:hint="default"/>
      </w:rPr>
    </w:lvl>
  </w:abstractNum>
  <w:abstractNum w:abstractNumId="133" w15:restartNumberingAfterBreak="0">
    <w:nsid w:val="4E0D1C70"/>
    <w:multiLevelType w:val="hybridMultilevel"/>
    <w:tmpl w:val="54B87376"/>
    <w:lvl w:ilvl="0" w:tplc="D9181BF0">
      <w:numFmt w:val="bullet"/>
      <w:lvlText w:val="-"/>
      <w:lvlJc w:val="left"/>
      <w:pPr>
        <w:ind w:left="28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3A902226">
      <w:numFmt w:val="bullet"/>
      <w:lvlText w:val="•"/>
      <w:lvlJc w:val="left"/>
      <w:pPr>
        <w:ind w:left="657" w:hanging="285"/>
      </w:pPr>
      <w:rPr>
        <w:rFonts w:hint="default"/>
      </w:rPr>
    </w:lvl>
    <w:lvl w:ilvl="2" w:tplc="4C4C70C6">
      <w:numFmt w:val="bullet"/>
      <w:lvlText w:val="•"/>
      <w:lvlJc w:val="left"/>
      <w:pPr>
        <w:ind w:left="1035" w:hanging="285"/>
      </w:pPr>
      <w:rPr>
        <w:rFonts w:hint="default"/>
      </w:rPr>
    </w:lvl>
    <w:lvl w:ilvl="3" w:tplc="B558A718">
      <w:numFmt w:val="bullet"/>
      <w:lvlText w:val="•"/>
      <w:lvlJc w:val="left"/>
      <w:pPr>
        <w:ind w:left="1413" w:hanging="285"/>
      </w:pPr>
      <w:rPr>
        <w:rFonts w:hint="default"/>
      </w:rPr>
    </w:lvl>
    <w:lvl w:ilvl="4" w:tplc="B2202564">
      <w:numFmt w:val="bullet"/>
      <w:lvlText w:val="•"/>
      <w:lvlJc w:val="left"/>
      <w:pPr>
        <w:ind w:left="1791" w:hanging="285"/>
      </w:pPr>
      <w:rPr>
        <w:rFonts w:hint="default"/>
      </w:rPr>
    </w:lvl>
    <w:lvl w:ilvl="5" w:tplc="E6C226FE">
      <w:numFmt w:val="bullet"/>
      <w:lvlText w:val="•"/>
      <w:lvlJc w:val="left"/>
      <w:pPr>
        <w:ind w:left="2169" w:hanging="285"/>
      </w:pPr>
      <w:rPr>
        <w:rFonts w:hint="default"/>
      </w:rPr>
    </w:lvl>
    <w:lvl w:ilvl="6" w:tplc="21E6BEF0">
      <w:numFmt w:val="bullet"/>
      <w:lvlText w:val="•"/>
      <w:lvlJc w:val="left"/>
      <w:pPr>
        <w:ind w:left="2547" w:hanging="285"/>
      </w:pPr>
      <w:rPr>
        <w:rFonts w:hint="default"/>
      </w:rPr>
    </w:lvl>
    <w:lvl w:ilvl="7" w:tplc="7CD4727E">
      <w:numFmt w:val="bullet"/>
      <w:lvlText w:val="•"/>
      <w:lvlJc w:val="left"/>
      <w:pPr>
        <w:ind w:left="2925" w:hanging="285"/>
      </w:pPr>
      <w:rPr>
        <w:rFonts w:hint="default"/>
      </w:rPr>
    </w:lvl>
    <w:lvl w:ilvl="8" w:tplc="B400FC56">
      <w:numFmt w:val="bullet"/>
      <w:lvlText w:val="•"/>
      <w:lvlJc w:val="left"/>
      <w:pPr>
        <w:ind w:left="3303" w:hanging="285"/>
      </w:pPr>
      <w:rPr>
        <w:rFonts w:hint="default"/>
      </w:rPr>
    </w:lvl>
  </w:abstractNum>
  <w:abstractNum w:abstractNumId="134" w15:restartNumberingAfterBreak="0">
    <w:nsid w:val="4E3F069A"/>
    <w:multiLevelType w:val="hybridMultilevel"/>
    <w:tmpl w:val="CE30AE08"/>
    <w:lvl w:ilvl="0" w:tplc="12CC8430">
      <w:numFmt w:val="bullet"/>
      <w:lvlText w:val="–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5F00D1A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DEE0D06A">
      <w:numFmt w:val="bullet"/>
      <w:lvlText w:val="•"/>
      <w:lvlJc w:val="left"/>
      <w:pPr>
        <w:ind w:left="3254" w:hanging="360"/>
      </w:pPr>
      <w:rPr>
        <w:rFonts w:hint="default"/>
      </w:rPr>
    </w:lvl>
    <w:lvl w:ilvl="3" w:tplc="F50A214C"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D458CBF0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61FC609A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6764C4C8"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BFC20FDE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2F9CEF26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135" w15:restartNumberingAfterBreak="0">
    <w:nsid w:val="4E7100E5"/>
    <w:multiLevelType w:val="hybridMultilevel"/>
    <w:tmpl w:val="11F2ADE2"/>
    <w:lvl w:ilvl="0" w:tplc="3150117C">
      <w:numFmt w:val="bullet"/>
      <w:lvlText w:val=""/>
      <w:lvlJc w:val="left"/>
      <w:pPr>
        <w:ind w:left="329" w:hanging="143"/>
      </w:pPr>
      <w:rPr>
        <w:rFonts w:ascii="Symbol" w:eastAsia="Symbol" w:hAnsi="Symbol" w:cs="Symbol" w:hint="default"/>
        <w:w w:val="99"/>
        <w:sz w:val="22"/>
        <w:szCs w:val="22"/>
      </w:rPr>
    </w:lvl>
    <w:lvl w:ilvl="1" w:tplc="0638E656">
      <w:numFmt w:val="bullet"/>
      <w:lvlText w:val="•"/>
      <w:lvlJc w:val="left"/>
      <w:pPr>
        <w:ind w:left="683" w:hanging="143"/>
      </w:pPr>
      <w:rPr>
        <w:rFonts w:hint="default"/>
      </w:rPr>
    </w:lvl>
    <w:lvl w:ilvl="2" w:tplc="0152F456">
      <w:numFmt w:val="bullet"/>
      <w:lvlText w:val="•"/>
      <w:lvlJc w:val="left"/>
      <w:pPr>
        <w:ind w:left="1046" w:hanging="143"/>
      </w:pPr>
      <w:rPr>
        <w:rFonts w:hint="default"/>
      </w:rPr>
    </w:lvl>
    <w:lvl w:ilvl="3" w:tplc="27C4D402">
      <w:numFmt w:val="bullet"/>
      <w:lvlText w:val="•"/>
      <w:lvlJc w:val="left"/>
      <w:pPr>
        <w:ind w:left="1409" w:hanging="143"/>
      </w:pPr>
      <w:rPr>
        <w:rFonts w:hint="default"/>
      </w:rPr>
    </w:lvl>
    <w:lvl w:ilvl="4" w:tplc="D9CA9FFC">
      <w:numFmt w:val="bullet"/>
      <w:lvlText w:val="•"/>
      <w:lvlJc w:val="left"/>
      <w:pPr>
        <w:ind w:left="1773" w:hanging="143"/>
      </w:pPr>
      <w:rPr>
        <w:rFonts w:hint="default"/>
      </w:rPr>
    </w:lvl>
    <w:lvl w:ilvl="5" w:tplc="249CD4AA">
      <w:numFmt w:val="bullet"/>
      <w:lvlText w:val="•"/>
      <w:lvlJc w:val="left"/>
      <w:pPr>
        <w:ind w:left="2136" w:hanging="143"/>
      </w:pPr>
      <w:rPr>
        <w:rFonts w:hint="default"/>
      </w:rPr>
    </w:lvl>
    <w:lvl w:ilvl="6" w:tplc="1B7CC9B2">
      <w:numFmt w:val="bullet"/>
      <w:lvlText w:val="•"/>
      <w:lvlJc w:val="left"/>
      <w:pPr>
        <w:ind w:left="2499" w:hanging="143"/>
      </w:pPr>
      <w:rPr>
        <w:rFonts w:hint="default"/>
      </w:rPr>
    </w:lvl>
    <w:lvl w:ilvl="7" w:tplc="4328DA38">
      <w:numFmt w:val="bullet"/>
      <w:lvlText w:val="•"/>
      <w:lvlJc w:val="left"/>
      <w:pPr>
        <w:ind w:left="2863" w:hanging="143"/>
      </w:pPr>
      <w:rPr>
        <w:rFonts w:hint="default"/>
      </w:rPr>
    </w:lvl>
    <w:lvl w:ilvl="8" w:tplc="24CE4C7A">
      <w:numFmt w:val="bullet"/>
      <w:lvlText w:val="•"/>
      <w:lvlJc w:val="left"/>
      <w:pPr>
        <w:ind w:left="3226" w:hanging="143"/>
      </w:pPr>
      <w:rPr>
        <w:rFonts w:hint="default"/>
      </w:rPr>
    </w:lvl>
  </w:abstractNum>
  <w:abstractNum w:abstractNumId="136" w15:restartNumberingAfterBreak="0">
    <w:nsid w:val="4EC81BDC"/>
    <w:multiLevelType w:val="hybridMultilevel"/>
    <w:tmpl w:val="D910D73C"/>
    <w:lvl w:ilvl="0" w:tplc="DA929E54">
      <w:numFmt w:val="bullet"/>
      <w:lvlText w:val="-"/>
      <w:lvlJc w:val="left"/>
      <w:pPr>
        <w:ind w:left="288" w:hanging="227"/>
      </w:pPr>
      <w:rPr>
        <w:rFonts w:ascii="Arial" w:eastAsia="Arial" w:hAnsi="Arial" w:cs="Arial" w:hint="default"/>
        <w:w w:val="99"/>
        <w:sz w:val="22"/>
        <w:szCs w:val="22"/>
      </w:rPr>
    </w:lvl>
    <w:lvl w:ilvl="1" w:tplc="740437C2">
      <w:numFmt w:val="bullet"/>
      <w:lvlText w:val="•"/>
      <w:lvlJc w:val="left"/>
      <w:pPr>
        <w:ind w:left="635" w:hanging="227"/>
      </w:pPr>
      <w:rPr>
        <w:rFonts w:hint="default"/>
      </w:rPr>
    </w:lvl>
    <w:lvl w:ilvl="2" w:tplc="586CC358">
      <w:numFmt w:val="bullet"/>
      <w:lvlText w:val="•"/>
      <w:lvlJc w:val="left"/>
      <w:pPr>
        <w:ind w:left="990" w:hanging="227"/>
      </w:pPr>
      <w:rPr>
        <w:rFonts w:hint="default"/>
      </w:rPr>
    </w:lvl>
    <w:lvl w:ilvl="3" w:tplc="B8C62438">
      <w:numFmt w:val="bullet"/>
      <w:lvlText w:val="•"/>
      <w:lvlJc w:val="left"/>
      <w:pPr>
        <w:ind w:left="1345" w:hanging="227"/>
      </w:pPr>
      <w:rPr>
        <w:rFonts w:hint="default"/>
      </w:rPr>
    </w:lvl>
    <w:lvl w:ilvl="4" w:tplc="ECE80B1C">
      <w:numFmt w:val="bullet"/>
      <w:lvlText w:val="•"/>
      <w:lvlJc w:val="left"/>
      <w:pPr>
        <w:ind w:left="1701" w:hanging="227"/>
      </w:pPr>
      <w:rPr>
        <w:rFonts w:hint="default"/>
      </w:rPr>
    </w:lvl>
    <w:lvl w:ilvl="5" w:tplc="70CE2CD2">
      <w:numFmt w:val="bullet"/>
      <w:lvlText w:val="•"/>
      <w:lvlJc w:val="left"/>
      <w:pPr>
        <w:ind w:left="2056" w:hanging="227"/>
      </w:pPr>
      <w:rPr>
        <w:rFonts w:hint="default"/>
      </w:rPr>
    </w:lvl>
    <w:lvl w:ilvl="6" w:tplc="FBD49162">
      <w:numFmt w:val="bullet"/>
      <w:lvlText w:val="•"/>
      <w:lvlJc w:val="left"/>
      <w:pPr>
        <w:ind w:left="2411" w:hanging="227"/>
      </w:pPr>
      <w:rPr>
        <w:rFonts w:hint="default"/>
      </w:rPr>
    </w:lvl>
    <w:lvl w:ilvl="7" w:tplc="CD5CC256">
      <w:numFmt w:val="bullet"/>
      <w:lvlText w:val="•"/>
      <w:lvlJc w:val="left"/>
      <w:pPr>
        <w:ind w:left="2767" w:hanging="227"/>
      </w:pPr>
      <w:rPr>
        <w:rFonts w:hint="default"/>
      </w:rPr>
    </w:lvl>
    <w:lvl w:ilvl="8" w:tplc="EDD460B8">
      <w:numFmt w:val="bullet"/>
      <w:lvlText w:val="•"/>
      <w:lvlJc w:val="left"/>
      <w:pPr>
        <w:ind w:left="3122" w:hanging="227"/>
      </w:pPr>
      <w:rPr>
        <w:rFonts w:hint="default"/>
      </w:rPr>
    </w:lvl>
  </w:abstractNum>
  <w:abstractNum w:abstractNumId="137" w15:restartNumberingAfterBreak="0">
    <w:nsid w:val="507D124C"/>
    <w:multiLevelType w:val="hybridMultilevel"/>
    <w:tmpl w:val="59C09322"/>
    <w:lvl w:ilvl="0" w:tplc="0590AC04">
      <w:numFmt w:val="bullet"/>
      <w:lvlText w:val=""/>
      <w:lvlJc w:val="left"/>
      <w:pPr>
        <w:ind w:left="363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AC165A40">
      <w:numFmt w:val="bullet"/>
      <w:lvlText w:val="•"/>
      <w:lvlJc w:val="left"/>
      <w:pPr>
        <w:ind w:left="693" w:hanging="285"/>
      </w:pPr>
      <w:rPr>
        <w:rFonts w:hint="default"/>
      </w:rPr>
    </w:lvl>
    <w:lvl w:ilvl="2" w:tplc="9AB223EE">
      <w:numFmt w:val="bullet"/>
      <w:lvlText w:val="•"/>
      <w:lvlJc w:val="left"/>
      <w:pPr>
        <w:ind w:left="1026" w:hanging="285"/>
      </w:pPr>
      <w:rPr>
        <w:rFonts w:hint="default"/>
      </w:rPr>
    </w:lvl>
    <w:lvl w:ilvl="3" w:tplc="D8A4A298">
      <w:numFmt w:val="bullet"/>
      <w:lvlText w:val="•"/>
      <w:lvlJc w:val="left"/>
      <w:pPr>
        <w:ind w:left="1359" w:hanging="285"/>
      </w:pPr>
      <w:rPr>
        <w:rFonts w:hint="default"/>
      </w:rPr>
    </w:lvl>
    <w:lvl w:ilvl="4" w:tplc="088C5EA8">
      <w:numFmt w:val="bullet"/>
      <w:lvlText w:val="•"/>
      <w:lvlJc w:val="left"/>
      <w:pPr>
        <w:ind w:left="1693" w:hanging="285"/>
      </w:pPr>
      <w:rPr>
        <w:rFonts w:hint="default"/>
      </w:rPr>
    </w:lvl>
    <w:lvl w:ilvl="5" w:tplc="D9900502">
      <w:numFmt w:val="bullet"/>
      <w:lvlText w:val="•"/>
      <w:lvlJc w:val="left"/>
      <w:pPr>
        <w:ind w:left="2026" w:hanging="285"/>
      </w:pPr>
      <w:rPr>
        <w:rFonts w:hint="default"/>
      </w:rPr>
    </w:lvl>
    <w:lvl w:ilvl="6" w:tplc="76C84E9C">
      <w:numFmt w:val="bullet"/>
      <w:lvlText w:val="•"/>
      <w:lvlJc w:val="left"/>
      <w:pPr>
        <w:ind w:left="2359" w:hanging="285"/>
      </w:pPr>
      <w:rPr>
        <w:rFonts w:hint="default"/>
      </w:rPr>
    </w:lvl>
    <w:lvl w:ilvl="7" w:tplc="3BAA7632">
      <w:numFmt w:val="bullet"/>
      <w:lvlText w:val="•"/>
      <w:lvlJc w:val="left"/>
      <w:pPr>
        <w:ind w:left="2693" w:hanging="285"/>
      </w:pPr>
      <w:rPr>
        <w:rFonts w:hint="default"/>
      </w:rPr>
    </w:lvl>
    <w:lvl w:ilvl="8" w:tplc="D9066D84">
      <w:numFmt w:val="bullet"/>
      <w:lvlText w:val="•"/>
      <w:lvlJc w:val="left"/>
      <w:pPr>
        <w:ind w:left="3026" w:hanging="285"/>
      </w:pPr>
      <w:rPr>
        <w:rFonts w:hint="default"/>
      </w:rPr>
    </w:lvl>
  </w:abstractNum>
  <w:abstractNum w:abstractNumId="138" w15:restartNumberingAfterBreak="0">
    <w:nsid w:val="50B86AE6"/>
    <w:multiLevelType w:val="multilevel"/>
    <w:tmpl w:val="4030E946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982" w:hanging="721"/>
      </w:pPr>
      <w:rPr>
        <w:rFonts w:hint="default"/>
      </w:rPr>
    </w:lvl>
    <w:lvl w:ilvl="3">
      <w:numFmt w:val="bullet"/>
      <w:lvlText w:val="•"/>
      <w:lvlJc w:val="left"/>
      <w:pPr>
        <w:ind w:left="3913" w:hanging="721"/>
      </w:pPr>
      <w:rPr>
        <w:rFonts w:hint="default"/>
      </w:rPr>
    </w:lvl>
    <w:lvl w:ilvl="4">
      <w:numFmt w:val="bullet"/>
      <w:lvlText w:val="•"/>
      <w:lvlJc w:val="left"/>
      <w:pPr>
        <w:ind w:left="4844" w:hanging="721"/>
      </w:pPr>
      <w:rPr>
        <w:rFonts w:hint="default"/>
      </w:rPr>
    </w:lvl>
    <w:lvl w:ilvl="5">
      <w:numFmt w:val="bullet"/>
      <w:lvlText w:val="•"/>
      <w:lvlJc w:val="left"/>
      <w:pPr>
        <w:ind w:left="5775" w:hanging="721"/>
      </w:pPr>
      <w:rPr>
        <w:rFonts w:hint="default"/>
      </w:rPr>
    </w:lvl>
    <w:lvl w:ilvl="6">
      <w:numFmt w:val="bullet"/>
      <w:lvlText w:val="•"/>
      <w:lvlJc w:val="left"/>
      <w:pPr>
        <w:ind w:left="6706" w:hanging="721"/>
      </w:pPr>
      <w:rPr>
        <w:rFonts w:hint="default"/>
      </w:rPr>
    </w:lvl>
    <w:lvl w:ilvl="7">
      <w:numFmt w:val="bullet"/>
      <w:lvlText w:val="•"/>
      <w:lvlJc w:val="left"/>
      <w:pPr>
        <w:ind w:left="7637" w:hanging="721"/>
      </w:pPr>
      <w:rPr>
        <w:rFonts w:hint="default"/>
      </w:rPr>
    </w:lvl>
    <w:lvl w:ilvl="8"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139" w15:restartNumberingAfterBreak="0">
    <w:nsid w:val="5138185E"/>
    <w:multiLevelType w:val="multilevel"/>
    <w:tmpl w:val="E4C03444"/>
    <w:lvl w:ilvl="0">
      <w:start w:val="13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82" w:hanging="274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</w:rPr>
    </w:lvl>
    <w:lvl w:ilvl="4">
      <w:numFmt w:val="bullet"/>
      <w:lvlText w:val="•"/>
      <w:lvlJc w:val="left"/>
      <w:pPr>
        <w:ind w:left="4123" w:hanging="274"/>
      </w:pPr>
      <w:rPr>
        <w:rFonts w:hint="default"/>
      </w:rPr>
    </w:lvl>
    <w:lvl w:ilvl="5">
      <w:numFmt w:val="bullet"/>
      <w:lvlText w:val="•"/>
      <w:lvlJc w:val="left"/>
      <w:pPr>
        <w:ind w:left="5071" w:hanging="274"/>
      </w:pPr>
      <w:rPr>
        <w:rFonts w:hint="default"/>
      </w:rPr>
    </w:lvl>
    <w:lvl w:ilvl="6">
      <w:numFmt w:val="bullet"/>
      <w:lvlText w:val="•"/>
      <w:lvlJc w:val="left"/>
      <w:pPr>
        <w:ind w:left="6018" w:hanging="274"/>
      </w:pPr>
      <w:rPr>
        <w:rFonts w:hint="default"/>
      </w:rPr>
    </w:lvl>
    <w:lvl w:ilvl="7">
      <w:numFmt w:val="bullet"/>
      <w:lvlText w:val="•"/>
      <w:lvlJc w:val="left"/>
      <w:pPr>
        <w:ind w:left="6966" w:hanging="274"/>
      </w:pPr>
      <w:rPr>
        <w:rFonts w:hint="default"/>
      </w:rPr>
    </w:lvl>
    <w:lvl w:ilvl="8">
      <w:numFmt w:val="bullet"/>
      <w:lvlText w:val="•"/>
      <w:lvlJc w:val="left"/>
      <w:pPr>
        <w:ind w:left="7914" w:hanging="274"/>
      </w:pPr>
      <w:rPr>
        <w:rFonts w:hint="default"/>
      </w:rPr>
    </w:lvl>
  </w:abstractNum>
  <w:abstractNum w:abstractNumId="140" w15:restartNumberingAfterBreak="0">
    <w:nsid w:val="52654142"/>
    <w:multiLevelType w:val="hybridMultilevel"/>
    <w:tmpl w:val="A1326FFC"/>
    <w:lvl w:ilvl="0" w:tplc="99E465EA">
      <w:numFmt w:val="bullet"/>
      <w:lvlText w:val="-"/>
      <w:lvlJc w:val="left"/>
      <w:pPr>
        <w:ind w:left="156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527A84E0">
      <w:numFmt w:val="bullet"/>
      <w:lvlText w:val="•"/>
      <w:lvlJc w:val="left"/>
      <w:pPr>
        <w:ind w:left="539" w:hanging="135"/>
      </w:pPr>
      <w:rPr>
        <w:rFonts w:hint="default"/>
      </w:rPr>
    </w:lvl>
    <w:lvl w:ilvl="2" w:tplc="28082DEC">
      <w:numFmt w:val="bullet"/>
      <w:lvlText w:val="•"/>
      <w:lvlJc w:val="left"/>
      <w:pPr>
        <w:ind w:left="918" w:hanging="135"/>
      </w:pPr>
      <w:rPr>
        <w:rFonts w:hint="default"/>
      </w:rPr>
    </w:lvl>
    <w:lvl w:ilvl="3" w:tplc="3C70E688">
      <w:numFmt w:val="bullet"/>
      <w:lvlText w:val="•"/>
      <w:lvlJc w:val="left"/>
      <w:pPr>
        <w:ind w:left="1298" w:hanging="135"/>
      </w:pPr>
      <w:rPr>
        <w:rFonts w:hint="default"/>
      </w:rPr>
    </w:lvl>
    <w:lvl w:ilvl="4" w:tplc="77C899E8">
      <w:numFmt w:val="bullet"/>
      <w:lvlText w:val="•"/>
      <w:lvlJc w:val="left"/>
      <w:pPr>
        <w:ind w:left="1677" w:hanging="135"/>
      </w:pPr>
      <w:rPr>
        <w:rFonts w:hint="default"/>
      </w:rPr>
    </w:lvl>
    <w:lvl w:ilvl="5" w:tplc="E1B8CEF0">
      <w:numFmt w:val="bullet"/>
      <w:lvlText w:val="•"/>
      <w:lvlJc w:val="left"/>
      <w:pPr>
        <w:ind w:left="2057" w:hanging="135"/>
      </w:pPr>
      <w:rPr>
        <w:rFonts w:hint="default"/>
      </w:rPr>
    </w:lvl>
    <w:lvl w:ilvl="6" w:tplc="430EC90C">
      <w:numFmt w:val="bullet"/>
      <w:lvlText w:val="•"/>
      <w:lvlJc w:val="left"/>
      <w:pPr>
        <w:ind w:left="2436" w:hanging="135"/>
      </w:pPr>
      <w:rPr>
        <w:rFonts w:hint="default"/>
      </w:rPr>
    </w:lvl>
    <w:lvl w:ilvl="7" w:tplc="548CF722">
      <w:numFmt w:val="bullet"/>
      <w:lvlText w:val="•"/>
      <w:lvlJc w:val="left"/>
      <w:pPr>
        <w:ind w:left="2815" w:hanging="135"/>
      </w:pPr>
      <w:rPr>
        <w:rFonts w:hint="default"/>
      </w:rPr>
    </w:lvl>
    <w:lvl w:ilvl="8" w:tplc="67B26F52">
      <w:numFmt w:val="bullet"/>
      <w:lvlText w:val="•"/>
      <w:lvlJc w:val="left"/>
      <w:pPr>
        <w:ind w:left="3195" w:hanging="135"/>
      </w:pPr>
      <w:rPr>
        <w:rFonts w:hint="default"/>
      </w:rPr>
    </w:lvl>
  </w:abstractNum>
  <w:abstractNum w:abstractNumId="141" w15:restartNumberingAfterBreak="0">
    <w:nsid w:val="52ED0924"/>
    <w:multiLevelType w:val="hybridMultilevel"/>
    <w:tmpl w:val="D2EAF6E2"/>
    <w:lvl w:ilvl="0" w:tplc="E0D03B26">
      <w:numFmt w:val="bullet"/>
      <w:lvlText w:val=""/>
      <w:lvlJc w:val="left"/>
      <w:pPr>
        <w:ind w:left="304" w:hanging="227"/>
      </w:pPr>
      <w:rPr>
        <w:rFonts w:ascii="Symbol" w:eastAsia="Symbol" w:hAnsi="Symbol" w:cs="Symbol" w:hint="default"/>
        <w:w w:val="99"/>
        <w:sz w:val="22"/>
        <w:szCs w:val="22"/>
      </w:rPr>
    </w:lvl>
    <w:lvl w:ilvl="1" w:tplc="992CCE1E">
      <w:numFmt w:val="bullet"/>
      <w:lvlText w:val="•"/>
      <w:lvlJc w:val="left"/>
      <w:pPr>
        <w:ind w:left="665" w:hanging="227"/>
      </w:pPr>
      <w:rPr>
        <w:rFonts w:hint="default"/>
      </w:rPr>
    </w:lvl>
    <w:lvl w:ilvl="2" w:tplc="EFB48F62">
      <w:numFmt w:val="bullet"/>
      <w:lvlText w:val="•"/>
      <w:lvlJc w:val="left"/>
      <w:pPr>
        <w:ind w:left="1031" w:hanging="227"/>
      </w:pPr>
      <w:rPr>
        <w:rFonts w:hint="default"/>
      </w:rPr>
    </w:lvl>
    <w:lvl w:ilvl="3" w:tplc="2E26C1AA">
      <w:numFmt w:val="bullet"/>
      <w:lvlText w:val="•"/>
      <w:lvlJc w:val="left"/>
      <w:pPr>
        <w:ind w:left="1396" w:hanging="227"/>
      </w:pPr>
      <w:rPr>
        <w:rFonts w:hint="default"/>
      </w:rPr>
    </w:lvl>
    <w:lvl w:ilvl="4" w:tplc="2110E2CA">
      <w:numFmt w:val="bullet"/>
      <w:lvlText w:val="•"/>
      <w:lvlJc w:val="left"/>
      <w:pPr>
        <w:ind w:left="1762" w:hanging="227"/>
      </w:pPr>
      <w:rPr>
        <w:rFonts w:hint="default"/>
      </w:rPr>
    </w:lvl>
    <w:lvl w:ilvl="5" w:tplc="02B0518A">
      <w:numFmt w:val="bullet"/>
      <w:lvlText w:val="•"/>
      <w:lvlJc w:val="left"/>
      <w:pPr>
        <w:ind w:left="2127" w:hanging="227"/>
      </w:pPr>
      <w:rPr>
        <w:rFonts w:hint="default"/>
      </w:rPr>
    </w:lvl>
    <w:lvl w:ilvl="6" w:tplc="808E301C">
      <w:numFmt w:val="bullet"/>
      <w:lvlText w:val="•"/>
      <w:lvlJc w:val="left"/>
      <w:pPr>
        <w:ind w:left="2493" w:hanging="227"/>
      </w:pPr>
      <w:rPr>
        <w:rFonts w:hint="default"/>
      </w:rPr>
    </w:lvl>
    <w:lvl w:ilvl="7" w:tplc="EEE42AC6">
      <w:numFmt w:val="bullet"/>
      <w:lvlText w:val="•"/>
      <w:lvlJc w:val="left"/>
      <w:pPr>
        <w:ind w:left="2858" w:hanging="227"/>
      </w:pPr>
      <w:rPr>
        <w:rFonts w:hint="default"/>
      </w:rPr>
    </w:lvl>
    <w:lvl w:ilvl="8" w:tplc="3E84DB2A">
      <w:numFmt w:val="bullet"/>
      <w:lvlText w:val="•"/>
      <w:lvlJc w:val="left"/>
      <w:pPr>
        <w:ind w:left="3224" w:hanging="227"/>
      </w:pPr>
      <w:rPr>
        <w:rFonts w:hint="default"/>
      </w:rPr>
    </w:lvl>
  </w:abstractNum>
  <w:abstractNum w:abstractNumId="142" w15:restartNumberingAfterBreak="0">
    <w:nsid w:val="534A7911"/>
    <w:multiLevelType w:val="hybridMultilevel"/>
    <w:tmpl w:val="A0F6A492"/>
    <w:lvl w:ilvl="0" w:tplc="0F323114">
      <w:numFmt w:val="bullet"/>
      <w:lvlText w:val="-"/>
      <w:lvlJc w:val="left"/>
      <w:pPr>
        <w:ind w:left="289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115653D8">
      <w:numFmt w:val="bullet"/>
      <w:lvlText w:val="•"/>
      <w:lvlJc w:val="left"/>
      <w:pPr>
        <w:ind w:left="633" w:hanging="285"/>
      </w:pPr>
      <w:rPr>
        <w:rFonts w:hint="default"/>
      </w:rPr>
    </w:lvl>
    <w:lvl w:ilvl="2" w:tplc="EF82F19A">
      <w:numFmt w:val="bullet"/>
      <w:lvlText w:val="•"/>
      <w:lvlJc w:val="left"/>
      <w:pPr>
        <w:ind w:left="986" w:hanging="285"/>
      </w:pPr>
      <w:rPr>
        <w:rFonts w:hint="default"/>
      </w:rPr>
    </w:lvl>
    <w:lvl w:ilvl="3" w:tplc="65F28364">
      <w:numFmt w:val="bullet"/>
      <w:lvlText w:val="•"/>
      <w:lvlJc w:val="left"/>
      <w:pPr>
        <w:ind w:left="1339" w:hanging="285"/>
      </w:pPr>
      <w:rPr>
        <w:rFonts w:hint="default"/>
      </w:rPr>
    </w:lvl>
    <w:lvl w:ilvl="4" w:tplc="25160D54">
      <w:numFmt w:val="bullet"/>
      <w:lvlText w:val="•"/>
      <w:lvlJc w:val="left"/>
      <w:pPr>
        <w:ind w:left="1692" w:hanging="285"/>
      </w:pPr>
      <w:rPr>
        <w:rFonts w:hint="default"/>
      </w:rPr>
    </w:lvl>
    <w:lvl w:ilvl="5" w:tplc="AD8E95C0">
      <w:numFmt w:val="bullet"/>
      <w:lvlText w:val="•"/>
      <w:lvlJc w:val="left"/>
      <w:pPr>
        <w:ind w:left="2046" w:hanging="285"/>
      </w:pPr>
      <w:rPr>
        <w:rFonts w:hint="default"/>
      </w:rPr>
    </w:lvl>
    <w:lvl w:ilvl="6" w:tplc="924E6278">
      <w:numFmt w:val="bullet"/>
      <w:lvlText w:val="•"/>
      <w:lvlJc w:val="left"/>
      <w:pPr>
        <w:ind w:left="2399" w:hanging="285"/>
      </w:pPr>
      <w:rPr>
        <w:rFonts w:hint="default"/>
      </w:rPr>
    </w:lvl>
    <w:lvl w:ilvl="7" w:tplc="09C4E11E">
      <w:numFmt w:val="bullet"/>
      <w:lvlText w:val="•"/>
      <w:lvlJc w:val="left"/>
      <w:pPr>
        <w:ind w:left="2752" w:hanging="285"/>
      </w:pPr>
      <w:rPr>
        <w:rFonts w:hint="default"/>
      </w:rPr>
    </w:lvl>
    <w:lvl w:ilvl="8" w:tplc="E90AB06C">
      <w:numFmt w:val="bullet"/>
      <w:lvlText w:val="•"/>
      <w:lvlJc w:val="left"/>
      <w:pPr>
        <w:ind w:left="3105" w:hanging="285"/>
      </w:pPr>
      <w:rPr>
        <w:rFonts w:hint="default"/>
      </w:rPr>
    </w:lvl>
  </w:abstractNum>
  <w:abstractNum w:abstractNumId="143" w15:restartNumberingAfterBreak="0">
    <w:nsid w:val="5454515B"/>
    <w:multiLevelType w:val="hybridMultilevel"/>
    <w:tmpl w:val="88827948"/>
    <w:lvl w:ilvl="0" w:tplc="5CA0DE6E">
      <w:start w:val="1"/>
      <w:numFmt w:val="decimal"/>
      <w:lvlText w:val="%1."/>
      <w:lvlJc w:val="left"/>
      <w:pPr>
        <w:ind w:left="964" w:hanging="851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BFF81E92">
      <w:start w:val="1"/>
      <w:numFmt w:val="decimal"/>
      <w:lvlText w:val="%2."/>
      <w:lvlJc w:val="left"/>
      <w:pPr>
        <w:ind w:left="1117" w:hanging="360"/>
      </w:pPr>
      <w:rPr>
        <w:rFonts w:hint="default"/>
        <w:w w:val="99"/>
      </w:rPr>
    </w:lvl>
    <w:lvl w:ilvl="2" w:tplc="1F4AE4A0">
      <w:start w:val="1"/>
      <w:numFmt w:val="decimal"/>
      <w:lvlText w:val="%3."/>
      <w:lvlJc w:val="left"/>
      <w:pPr>
        <w:ind w:left="1350" w:hanging="245"/>
      </w:pPr>
      <w:rPr>
        <w:rFonts w:ascii="Arial" w:eastAsia="Arial" w:hAnsi="Arial" w:cs="Arial" w:hint="default"/>
        <w:w w:val="99"/>
        <w:sz w:val="22"/>
        <w:szCs w:val="22"/>
      </w:rPr>
    </w:lvl>
    <w:lvl w:ilvl="3" w:tplc="77EE5AFC">
      <w:numFmt w:val="bullet"/>
      <w:lvlText w:val="•"/>
      <w:lvlJc w:val="left"/>
      <w:pPr>
        <w:ind w:left="1120" w:hanging="245"/>
      </w:pPr>
      <w:rPr>
        <w:rFonts w:hint="default"/>
      </w:rPr>
    </w:lvl>
    <w:lvl w:ilvl="4" w:tplc="FDC4D56A">
      <w:numFmt w:val="bullet"/>
      <w:lvlText w:val="•"/>
      <w:lvlJc w:val="left"/>
      <w:pPr>
        <w:ind w:left="1360" w:hanging="245"/>
      </w:pPr>
      <w:rPr>
        <w:rFonts w:hint="default"/>
      </w:rPr>
    </w:lvl>
    <w:lvl w:ilvl="5" w:tplc="E084BA24">
      <w:numFmt w:val="bullet"/>
      <w:lvlText w:val="•"/>
      <w:lvlJc w:val="left"/>
      <w:pPr>
        <w:ind w:left="2791" w:hanging="245"/>
      </w:pPr>
      <w:rPr>
        <w:rFonts w:hint="default"/>
      </w:rPr>
    </w:lvl>
    <w:lvl w:ilvl="6" w:tplc="7870BC3A">
      <w:numFmt w:val="bullet"/>
      <w:lvlText w:val="•"/>
      <w:lvlJc w:val="left"/>
      <w:pPr>
        <w:ind w:left="4222" w:hanging="245"/>
      </w:pPr>
      <w:rPr>
        <w:rFonts w:hint="default"/>
      </w:rPr>
    </w:lvl>
    <w:lvl w:ilvl="7" w:tplc="93A81E5A">
      <w:numFmt w:val="bullet"/>
      <w:lvlText w:val="•"/>
      <w:lvlJc w:val="left"/>
      <w:pPr>
        <w:ind w:left="5653" w:hanging="245"/>
      </w:pPr>
      <w:rPr>
        <w:rFonts w:hint="default"/>
      </w:rPr>
    </w:lvl>
    <w:lvl w:ilvl="8" w:tplc="B97C4EA0">
      <w:numFmt w:val="bullet"/>
      <w:lvlText w:val="•"/>
      <w:lvlJc w:val="left"/>
      <w:pPr>
        <w:ind w:left="7084" w:hanging="245"/>
      </w:pPr>
      <w:rPr>
        <w:rFonts w:hint="default"/>
      </w:rPr>
    </w:lvl>
  </w:abstractNum>
  <w:abstractNum w:abstractNumId="144" w15:restartNumberingAfterBreak="0">
    <w:nsid w:val="548714D9"/>
    <w:multiLevelType w:val="multilevel"/>
    <w:tmpl w:val="7FC2C7F2"/>
    <w:lvl w:ilvl="0">
      <w:start w:val="3"/>
      <w:numFmt w:val="decimal"/>
      <w:lvlText w:val="%1"/>
      <w:lvlJc w:val="left"/>
      <w:pPr>
        <w:ind w:left="842" w:hanging="447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44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1" w:hanging="447"/>
      </w:pPr>
      <w:rPr>
        <w:rFonts w:hint="default"/>
        <w:w w:val="99"/>
      </w:rPr>
    </w:lvl>
    <w:lvl w:ilvl="3">
      <w:numFmt w:val="bullet"/>
      <w:lvlText w:val="–"/>
      <w:lvlJc w:val="left"/>
      <w:pPr>
        <w:ind w:left="1463" w:hanging="358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741" w:hanging="358"/>
      </w:pPr>
      <w:rPr>
        <w:rFonts w:hint="default"/>
      </w:rPr>
    </w:lvl>
    <w:lvl w:ilvl="5">
      <w:numFmt w:val="bullet"/>
      <w:lvlText w:val="•"/>
      <w:lvlJc w:val="left"/>
      <w:pPr>
        <w:ind w:left="4023" w:hanging="358"/>
      </w:pPr>
      <w:rPr>
        <w:rFonts w:hint="default"/>
      </w:rPr>
    </w:lvl>
    <w:lvl w:ilvl="6">
      <w:numFmt w:val="bullet"/>
      <w:lvlText w:val="•"/>
      <w:lvlJc w:val="left"/>
      <w:pPr>
        <w:ind w:left="5304" w:hanging="358"/>
      </w:pPr>
      <w:rPr>
        <w:rFonts w:hint="default"/>
      </w:rPr>
    </w:lvl>
    <w:lvl w:ilvl="7">
      <w:numFmt w:val="bullet"/>
      <w:lvlText w:val="•"/>
      <w:lvlJc w:val="left"/>
      <w:pPr>
        <w:ind w:left="6586" w:hanging="358"/>
      </w:pPr>
      <w:rPr>
        <w:rFonts w:hint="default"/>
      </w:rPr>
    </w:lvl>
    <w:lvl w:ilvl="8">
      <w:numFmt w:val="bullet"/>
      <w:lvlText w:val="•"/>
      <w:lvlJc w:val="left"/>
      <w:pPr>
        <w:ind w:left="7868" w:hanging="358"/>
      </w:pPr>
      <w:rPr>
        <w:rFonts w:hint="default"/>
      </w:rPr>
    </w:lvl>
  </w:abstractNum>
  <w:abstractNum w:abstractNumId="145" w15:restartNumberingAfterBreak="0">
    <w:nsid w:val="550E5337"/>
    <w:multiLevelType w:val="hybridMultilevel"/>
    <w:tmpl w:val="5484C0FE"/>
    <w:lvl w:ilvl="0" w:tplc="4E4E7616">
      <w:start w:val="1"/>
      <w:numFmt w:val="upperRoman"/>
      <w:lvlText w:val="%1."/>
      <w:lvlJc w:val="left"/>
      <w:pPr>
        <w:ind w:left="715" w:hanging="201"/>
      </w:pPr>
      <w:rPr>
        <w:rFonts w:ascii="Arial" w:eastAsia="Arial" w:hAnsi="Arial" w:cs="Arial" w:hint="default"/>
        <w:sz w:val="24"/>
        <w:szCs w:val="24"/>
      </w:rPr>
    </w:lvl>
    <w:lvl w:ilvl="1" w:tplc="8C5E5800">
      <w:start w:val="1"/>
      <w:numFmt w:val="upperLetter"/>
      <w:lvlText w:val="%2."/>
      <w:lvlJc w:val="left"/>
      <w:pPr>
        <w:ind w:left="1105" w:hanging="245"/>
      </w:pPr>
      <w:rPr>
        <w:rFonts w:ascii="Arial" w:eastAsia="Arial" w:hAnsi="Arial" w:cs="Arial" w:hint="default"/>
        <w:w w:val="100"/>
        <w:sz w:val="20"/>
        <w:szCs w:val="20"/>
      </w:rPr>
    </w:lvl>
    <w:lvl w:ilvl="2" w:tplc="5A12F7DE">
      <w:numFmt w:val="bullet"/>
      <w:lvlText w:val="•"/>
      <w:lvlJc w:val="left"/>
      <w:pPr>
        <w:ind w:left="2087" w:hanging="245"/>
      </w:pPr>
      <w:rPr>
        <w:rFonts w:hint="default"/>
      </w:rPr>
    </w:lvl>
    <w:lvl w:ilvl="3" w:tplc="B1906FAC">
      <w:numFmt w:val="bullet"/>
      <w:lvlText w:val="•"/>
      <w:lvlJc w:val="left"/>
      <w:pPr>
        <w:ind w:left="3074" w:hanging="245"/>
      </w:pPr>
      <w:rPr>
        <w:rFonts w:hint="default"/>
      </w:rPr>
    </w:lvl>
    <w:lvl w:ilvl="4" w:tplc="8D42989C">
      <w:numFmt w:val="bullet"/>
      <w:lvlText w:val="•"/>
      <w:lvlJc w:val="left"/>
      <w:pPr>
        <w:ind w:left="4061" w:hanging="245"/>
      </w:pPr>
      <w:rPr>
        <w:rFonts w:hint="default"/>
      </w:rPr>
    </w:lvl>
    <w:lvl w:ilvl="5" w:tplc="1518A36A">
      <w:numFmt w:val="bullet"/>
      <w:lvlText w:val="•"/>
      <w:lvlJc w:val="left"/>
      <w:pPr>
        <w:ind w:left="5048" w:hanging="245"/>
      </w:pPr>
      <w:rPr>
        <w:rFonts w:hint="default"/>
      </w:rPr>
    </w:lvl>
    <w:lvl w:ilvl="6" w:tplc="BA7E1BD2">
      <w:numFmt w:val="bullet"/>
      <w:lvlText w:val="•"/>
      <w:lvlJc w:val="left"/>
      <w:pPr>
        <w:ind w:left="6035" w:hanging="245"/>
      </w:pPr>
      <w:rPr>
        <w:rFonts w:hint="default"/>
      </w:rPr>
    </w:lvl>
    <w:lvl w:ilvl="7" w:tplc="D07009C2">
      <w:numFmt w:val="bullet"/>
      <w:lvlText w:val="•"/>
      <w:lvlJc w:val="left"/>
      <w:pPr>
        <w:ind w:left="7022" w:hanging="245"/>
      </w:pPr>
      <w:rPr>
        <w:rFonts w:hint="default"/>
      </w:rPr>
    </w:lvl>
    <w:lvl w:ilvl="8" w:tplc="BEC661FE">
      <w:numFmt w:val="bullet"/>
      <w:lvlText w:val="•"/>
      <w:lvlJc w:val="left"/>
      <w:pPr>
        <w:ind w:left="8010" w:hanging="245"/>
      </w:pPr>
      <w:rPr>
        <w:rFonts w:hint="default"/>
      </w:rPr>
    </w:lvl>
  </w:abstractNum>
  <w:abstractNum w:abstractNumId="146" w15:restartNumberingAfterBreak="0">
    <w:nsid w:val="558802D5"/>
    <w:multiLevelType w:val="hybridMultilevel"/>
    <w:tmpl w:val="87A65244"/>
    <w:lvl w:ilvl="0" w:tplc="6A3E6544">
      <w:numFmt w:val="bullet"/>
      <w:lvlText w:val="-"/>
      <w:lvlJc w:val="left"/>
      <w:pPr>
        <w:ind w:left="291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81620B46">
      <w:numFmt w:val="bullet"/>
      <w:lvlText w:val="•"/>
      <w:lvlJc w:val="left"/>
      <w:pPr>
        <w:ind w:left="672" w:hanging="285"/>
      </w:pPr>
      <w:rPr>
        <w:rFonts w:hint="default"/>
      </w:rPr>
    </w:lvl>
    <w:lvl w:ilvl="2" w:tplc="BC78F048">
      <w:numFmt w:val="bullet"/>
      <w:lvlText w:val="•"/>
      <w:lvlJc w:val="left"/>
      <w:pPr>
        <w:ind w:left="1044" w:hanging="285"/>
      </w:pPr>
      <w:rPr>
        <w:rFonts w:hint="default"/>
      </w:rPr>
    </w:lvl>
    <w:lvl w:ilvl="3" w:tplc="A8A0A04E">
      <w:numFmt w:val="bullet"/>
      <w:lvlText w:val="•"/>
      <w:lvlJc w:val="left"/>
      <w:pPr>
        <w:ind w:left="1417" w:hanging="285"/>
      </w:pPr>
      <w:rPr>
        <w:rFonts w:hint="default"/>
      </w:rPr>
    </w:lvl>
    <w:lvl w:ilvl="4" w:tplc="82187208">
      <w:numFmt w:val="bullet"/>
      <w:lvlText w:val="•"/>
      <w:lvlJc w:val="left"/>
      <w:pPr>
        <w:ind w:left="1789" w:hanging="285"/>
      </w:pPr>
      <w:rPr>
        <w:rFonts w:hint="default"/>
      </w:rPr>
    </w:lvl>
    <w:lvl w:ilvl="5" w:tplc="24E01842">
      <w:numFmt w:val="bullet"/>
      <w:lvlText w:val="•"/>
      <w:lvlJc w:val="left"/>
      <w:pPr>
        <w:ind w:left="2162" w:hanging="285"/>
      </w:pPr>
      <w:rPr>
        <w:rFonts w:hint="default"/>
      </w:rPr>
    </w:lvl>
    <w:lvl w:ilvl="6" w:tplc="DEC614B4">
      <w:numFmt w:val="bullet"/>
      <w:lvlText w:val="•"/>
      <w:lvlJc w:val="left"/>
      <w:pPr>
        <w:ind w:left="2534" w:hanging="285"/>
      </w:pPr>
      <w:rPr>
        <w:rFonts w:hint="default"/>
      </w:rPr>
    </w:lvl>
    <w:lvl w:ilvl="7" w:tplc="79B45A52">
      <w:numFmt w:val="bullet"/>
      <w:lvlText w:val="•"/>
      <w:lvlJc w:val="left"/>
      <w:pPr>
        <w:ind w:left="2906" w:hanging="285"/>
      </w:pPr>
      <w:rPr>
        <w:rFonts w:hint="default"/>
      </w:rPr>
    </w:lvl>
    <w:lvl w:ilvl="8" w:tplc="90AEE5DA">
      <w:numFmt w:val="bullet"/>
      <w:lvlText w:val="•"/>
      <w:lvlJc w:val="left"/>
      <w:pPr>
        <w:ind w:left="3279" w:hanging="285"/>
      </w:pPr>
      <w:rPr>
        <w:rFonts w:hint="default"/>
      </w:rPr>
    </w:lvl>
  </w:abstractNum>
  <w:abstractNum w:abstractNumId="147" w15:restartNumberingAfterBreak="0">
    <w:nsid w:val="56216E8C"/>
    <w:multiLevelType w:val="multilevel"/>
    <w:tmpl w:val="240C228A"/>
    <w:lvl w:ilvl="0">
      <w:start w:val="1"/>
      <w:numFmt w:val="decimal"/>
      <w:lvlText w:val="%1"/>
      <w:lvlJc w:val="left"/>
      <w:pPr>
        <w:ind w:left="1101" w:hanging="709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1" w:hanging="709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–"/>
      <w:lvlJc w:val="left"/>
      <w:pPr>
        <w:ind w:left="111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23" w:hanging="360"/>
      </w:pPr>
      <w:rPr>
        <w:rFonts w:hint="default"/>
      </w:rPr>
    </w:lvl>
    <w:lvl w:ilvl="5">
      <w:numFmt w:val="bullet"/>
      <w:lvlText w:val="•"/>
      <w:lvlJc w:val="left"/>
      <w:pPr>
        <w:ind w:left="5258" w:hanging="360"/>
      </w:pPr>
      <w:rPr>
        <w:rFonts w:hint="default"/>
      </w:rPr>
    </w:lvl>
    <w:lvl w:ilvl="6">
      <w:numFmt w:val="bullet"/>
      <w:lvlText w:val="•"/>
      <w:lvlJc w:val="left"/>
      <w:pPr>
        <w:ind w:left="6292" w:hanging="360"/>
      </w:pPr>
      <w:rPr>
        <w:rFonts w:hint="default"/>
      </w:rPr>
    </w:lvl>
    <w:lvl w:ilvl="7">
      <w:numFmt w:val="bullet"/>
      <w:lvlText w:val="•"/>
      <w:lvlJc w:val="left"/>
      <w:pPr>
        <w:ind w:left="7327" w:hanging="360"/>
      </w:pPr>
      <w:rPr>
        <w:rFonts w:hint="default"/>
      </w:rPr>
    </w:lvl>
    <w:lvl w:ilvl="8">
      <w:numFmt w:val="bullet"/>
      <w:lvlText w:val="•"/>
      <w:lvlJc w:val="left"/>
      <w:pPr>
        <w:ind w:left="8362" w:hanging="360"/>
      </w:pPr>
      <w:rPr>
        <w:rFonts w:hint="default"/>
      </w:rPr>
    </w:lvl>
  </w:abstractNum>
  <w:abstractNum w:abstractNumId="148" w15:restartNumberingAfterBreak="0">
    <w:nsid w:val="56EF6923"/>
    <w:multiLevelType w:val="hybridMultilevel"/>
    <w:tmpl w:val="4C48E6D4"/>
    <w:lvl w:ilvl="0" w:tplc="07E4131C">
      <w:numFmt w:val="bullet"/>
      <w:lvlText w:val=""/>
      <w:lvlJc w:val="left"/>
      <w:pPr>
        <w:ind w:left="120" w:hanging="227"/>
      </w:pPr>
      <w:rPr>
        <w:rFonts w:ascii="Symbol" w:eastAsia="Symbol" w:hAnsi="Symbol" w:cs="Symbol" w:hint="default"/>
        <w:w w:val="99"/>
        <w:sz w:val="22"/>
        <w:szCs w:val="22"/>
      </w:rPr>
    </w:lvl>
    <w:lvl w:ilvl="1" w:tplc="761209A8">
      <w:numFmt w:val="bullet"/>
      <w:lvlText w:val="•"/>
      <w:lvlJc w:val="left"/>
      <w:pPr>
        <w:ind w:left="503" w:hanging="227"/>
      </w:pPr>
      <w:rPr>
        <w:rFonts w:hint="default"/>
      </w:rPr>
    </w:lvl>
    <w:lvl w:ilvl="2" w:tplc="C9B23604">
      <w:numFmt w:val="bullet"/>
      <w:lvlText w:val="•"/>
      <w:lvlJc w:val="left"/>
      <w:pPr>
        <w:ind w:left="887" w:hanging="227"/>
      </w:pPr>
      <w:rPr>
        <w:rFonts w:hint="default"/>
      </w:rPr>
    </w:lvl>
    <w:lvl w:ilvl="3" w:tplc="88884760">
      <w:numFmt w:val="bullet"/>
      <w:lvlText w:val="•"/>
      <w:lvlJc w:val="left"/>
      <w:pPr>
        <w:ind w:left="1270" w:hanging="227"/>
      </w:pPr>
      <w:rPr>
        <w:rFonts w:hint="default"/>
      </w:rPr>
    </w:lvl>
    <w:lvl w:ilvl="4" w:tplc="C494F86E">
      <w:numFmt w:val="bullet"/>
      <w:lvlText w:val="•"/>
      <w:lvlJc w:val="left"/>
      <w:pPr>
        <w:ind w:left="1654" w:hanging="227"/>
      </w:pPr>
      <w:rPr>
        <w:rFonts w:hint="default"/>
      </w:rPr>
    </w:lvl>
    <w:lvl w:ilvl="5" w:tplc="3432DF16">
      <w:numFmt w:val="bullet"/>
      <w:lvlText w:val="•"/>
      <w:lvlJc w:val="left"/>
      <w:pPr>
        <w:ind w:left="2037" w:hanging="227"/>
      </w:pPr>
      <w:rPr>
        <w:rFonts w:hint="default"/>
      </w:rPr>
    </w:lvl>
    <w:lvl w:ilvl="6" w:tplc="D1B81530">
      <w:numFmt w:val="bullet"/>
      <w:lvlText w:val="•"/>
      <w:lvlJc w:val="left"/>
      <w:pPr>
        <w:ind w:left="2421" w:hanging="227"/>
      </w:pPr>
      <w:rPr>
        <w:rFonts w:hint="default"/>
      </w:rPr>
    </w:lvl>
    <w:lvl w:ilvl="7" w:tplc="57D88D28">
      <w:numFmt w:val="bullet"/>
      <w:lvlText w:val="•"/>
      <w:lvlJc w:val="left"/>
      <w:pPr>
        <w:ind w:left="2804" w:hanging="227"/>
      </w:pPr>
      <w:rPr>
        <w:rFonts w:hint="default"/>
      </w:rPr>
    </w:lvl>
    <w:lvl w:ilvl="8" w:tplc="9824098C">
      <w:numFmt w:val="bullet"/>
      <w:lvlText w:val="•"/>
      <w:lvlJc w:val="left"/>
      <w:pPr>
        <w:ind w:left="3188" w:hanging="227"/>
      </w:pPr>
      <w:rPr>
        <w:rFonts w:hint="default"/>
      </w:rPr>
    </w:lvl>
  </w:abstractNum>
  <w:abstractNum w:abstractNumId="149" w15:restartNumberingAfterBreak="0">
    <w:nsid w:val="58075D2F"/>
    <w:multiLevelType w:val="multilevel"/>
    <w:tmpl w:val="6B0AE870"/>
    <w:lvl w:ilvl="0">
      <w:start w:val="7"/>
      <w:numFmt w:val="decimal"/>
      <w:lvlText w:val="%1"/>
      <w:lvlJc w:val="left"/>
      <w:pPr>
        <w:ind w:left="122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369" w:hanging="853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1650" w:hanging="281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49" w:hanging="281"/>
      </w:pPr>
      <w:rPr>
        <w:rFonts w:hint="default"/>
      </w:rPr>
    </w:lvl>
    <w:lvl w:ilvl="5">
      <w:numFmt w:val="bullet"/>
      <w:lvlText w:val="•"/>
      <w:lvlJc w:val="left"/>
      <w:pPr>
        <w:ind w:left="4238" w:hanging="281"/>
      </w:pPr>
      <w:rPr>
        <w:rFonts w:hint="default"/>
      </w:rPr>
    </w:lvl>
    <w:lvl w:ilvl="6">
      <w:numFmt w:val="bullet"/>
      <w:lvlText w:val="•"/>
      <w:lvlJc w:val="left"/>
      <w:pPr>
        <w:ind w:left="5528" w:hanging="281"/>
      </w:pPr>
      <w:rPr>
        <w:rFonts w:hint="default"/>
      </w:rPr>
    </w:lvl>
    <w:lvl w:ilvl="7">
      <w:numFmt w:val="bullet"/>
      <w:lvlText w:val="•"/>
      <w:lvlJc w:val="left"/>
      <w:pPr>
        <w:ind w:left="6817" w:hanging="281"/>
      </w:pPr>
      <w:rPr>
        <w:rFonts w:hint="default"/>
      </w:rPr>
    </w:lvl>
    <w:lvl w:ilvl="8">
      <w:numFmt w:val="bullet"/>
      <w:lvlText w:val="•"/>
      <w:lvlJc w:val="left"/>
      <w:pPr>
        <w:ind w:left="8107" w:hanging="281"/>
      </w:pPr>
      <w:rPr>
        <w:rFonts w:hint="default"/>
      </w:rPr>
    </w:lvl>
  </w:abstractNum>
  <w:abstractNum w:abstractNumId="150" w15:restartNumberingAfterBreak="0">
    <w:nsid w:val="59182FC0"/>
    <w:multiLevelType w:val="hybridMultilevel"/>
    <w:tmpl w:val="292AADC0"/>
    <w:lvl w:ilvl="0" w:tplc="4DFE8B82">
      <w:numFmt w:val="bullet"/>
      <w:lvlText w:val=""/>
      <w:lvlJc w:val="left"/>
      <w:pPr>
        <w:ind w:left="250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A2C4CC70">
      <w:numFmt w:val="bullet"/>
      <w:lvlText w:val="•"/>
      <w:lvlJc w:val="left"/>
      <w:pPr>
        <w:ind w:left="618" w:hanging="285"/>
      </w:pPr>
      <w:rPr>
        <w:rFonts w:hint="default"/>
      </w:rPr>
    </w:lvl>
    <w:lvl w:ilvl="2" w:tplc="A210ADE2">
      <w:numFmt w:val="bullet"/>
      <w:lvlText w:val="•"/>
      <w:lvlJc w:val="left"/>
      <w:pPr>
        <w:ind w:left="977" w:hanging="285"/>
      </w:pPr>
      <w:rPr>
        <w:rFonts w:hint="default"/>
      </w:rPr>
    </w:lvl>
    <w:lvl w:ilvl="3" w:tplc="431C177C">
      <w:numFmt w:val="bullet"/>
      <w:lvlText w:val="•"/>
      <w:lvlJc w:val="left"/>
      <w:pPr>
        <w:ind w:left="1335" w:hanging="285"/>
      </w:pPr>
      <w:rPr>
        <w:rFonts w:hint="default"/>
      </w:rPr>
    </w:lvl>
    <w:lvl w:ilvl="4" w:tplc="5C8A70EC">
      <w:numFmt w:val="bullet"/>
      <w:lvlText w:val="•"/>
      <w:lvlJc w:val="left"/>
      <w:pPr>
        <w:ind w:left="1694" w:hanging="285"/>
      </w:pPr>
      <w:rPr>
        <w:rFonts w:hint="default"/>
      </w:rPr>
    </w:lvl>
    <w:lvl w:ilvl="5" w:tplc="AD2CDB28">
      <w:numFmt w:val="bullet"/>
      <w:lvlText w:val="•"/>
      <w:lvlJc w:val="left"/>
      <w:pPr>
        <w:ind w:left="2052" w:hanging="285"/>
      </w:pPr>
      <w:rPr>
        <w:rFonts w:hint="default"/>
      </w:rPr>
    </w:lvl>
    <w:lvl w:ilvl="6" w:tplc="34868072">
      <w:numFmt w:val="bullet"/>
      <w:lvlText w:val="•"/>
      <w:lvlJc w:val="left"/>
      <w:pPr>
        <w:ind w:left="2411" w:hanging="285"/>
      </w:pPr>
      <w:rPr>
        <w:rFonts w:hint="default"/>
      </w:rPr>
    </w:lvl>
    <w:lvl w:ilvl="7" w:tplc="F348B1D4">
      <w:numFmt w:val="bullet"/>
      <w:lvlText w:val="•"/>
      <w:lvlJc w:val="left"/>
      <w:pPr>
        <w:ind w:left="2769" w:hanging="285"/>
      </w:pPr>
      <w:rPr>
        <w:rFonts w:hint="default"/>
      </w:rPr>
    </w:lvl>
    <w:lvl w:ilvl="8" w:tplc="96B29DA0">
      <w:numFmt w:val="bullet"/>
      <w:lvlText w:val="•"/>
      <w:lvlJc w:val="left"/>
      <w:pPr>
        <w:ind w:left="3128" w:hanging="285"/>
      </w:pPr>
      <w:rPr>
        <w:rFonts w:hint="default"/>
      </w:rPr>
    </w:lvl>
  </w:abstractNum>
  <w:abstractNum w:abstractNumId="151" w15:restartNumberingAfterBreak="0">
    <w:nsid w:val="59402374"/>
    <w:multiLevelType w:val="multilevel"/>
    <w:tmpl w:val="9EC2F714"/>
    <w:lvl w:ilvl="0">
      <w:start w:val="6"/>
      <w:numFmt w:val="decimal"/>
      <w:lvlText w:val="%1"/>
      <w:lvlJc w:val="left"/>
      <w:pPr>
        <w:ind w:left="1225" w:hanging="70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5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3113" w:hanging="709"/>
      </w:pPr>
      <w:rPr>
        <w:rFonts w:hint="default"/>
      </w:rPr>
    </w:lvl>
    <w:lvl w:ilvl="3">
      <w:numFmt w:val="bullet"/>
      <w:lvlText w:val="•"/>
      <w:lvlJc w:val="left"/>
      <w:pPr>
        <w:ind w:left="4059" w:hanging="709"/>
      </w:pPr>
      <w:rPr>
        <w:rFonts w:hint="default"/>
      </w:rPr>
    </w:lvl>
    <w:lvl w:ilvl="4">
      <w:numFmt w:val="bullet"/>
      <w:lvlText w:val="•"/>
      <w:lvlJc w:val="left"/>
      <w:pPr>
        <w:ind w:left="5006" w:hanging="709"/>
      </w:pPr>
      <w:rPr>
        <w:rFonts w:hint="default"/>
      </w:rPr>
    </w:lvl>
    <w:lvl w:ilvl="5">
      <w:numFmt w:val="bullet"/>
      <w:lvlText w:val="•"/>
      <w:lvlJc w:val="left"/>
      <w:pPr>
        <w:ind w:left="5953" w:hanging="709"/>
      </w:pPr>
      <w:rPr>
        <w:rFonts w:hint="default"/>
      </w:rPr>
    </w:lvl>
    <w:lvl w:ilvl="6">
      <w:numFmt w:val="bullet"/>
      <w:lvlText w:val="•"/>
      <w:lvlJc w:val="left"/>
      <w:pPr>
        <w:ind w:left="6899" w:hanging="709"/>
      </w:pPr>
      <w:rPr>
        <w:rFonts w:hint="default"/>
      </w:rPr>
    </w:lvl>
    <w:lvl w:ilvl="7">
      <w:numFmt w:val="bullet"/>
      <w:lvlText w:val="•"/>
      <w:lvlJc w:val="left"/>
      <w:pPr>
        <w:ind w:left="7846" w:hanging="709"/>
      </w:pPr>
      <w:rPr>
        <w:rFonts w:hint="default"/>
      </w:rPr>
    </w:lvl>
    <w:lvl w:ilvl="8">
      <w:numFmt w:val="bullet"/>
      <w:lvlText w:val="•"/>
      <w:lvlJc w:val="left"/>
      <w:pPr>
        <w:ind w:left="8793" w:hanging="709"/>
      </w:pPr>
      <w:rPr>
        <w:rFonts w:hint="default"/>
      </w:rPr>
    </w:lvl>
  </w:abstractNum>
  <w:abstractNum w:abstractNumId="152" w15:restartNumberingAfterBreak="0">
    <w:nsid w:val="5A0A0197"/>
    <w:multiLevelType w:val="hybridMultilevel"/>
    <w:tmpl w:val="463010E8"/>
    <w:lvl w:ilvl="0" w:tplc="179ABE88">
      <w:numFmt w:val="bullet"/>
      <w:lvlText w:val="-"/>
      <w:lvlJc w:val="left"/>
      <w:pPr>
        <w:ind w:left="139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FC20146">
      <w:numFmt w:val="bullet"/>
      <w:lvlText w:val="•"/>
      <w:lvlJc w:val="left"/>
      <w:pPr>
        <w:ind w:left="2283" w:hanging="360"/>
      </w:pPr>
      <w:rPr>
        <w:rFonts w:hint="default"/>
      </w:rPr>
    </w:lvl>
    <w:lvl w:ilvl="2" w:tplc="38F21CC6">
      <w:numFmt w:val="bullet"/>
      <w:lvlText w:val="•"/>
      <w:lvlJc w:val="left"/>
      <w:pPr>
        <w:ind w:left="3166" w:hanging="360"/>
      </w:pPr>
      <w:rPr>
        <w:rFonts w:hint="default"/>
      </w:rPr>
    </w:lvl>
    <w:lvl w:ilvl="3" w:tplc="29725FD6"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1EB6A05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69C2BF2C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789ECEA0"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553AE498">
      <w:numFmt w:val="bullet"/>
      <w:lvlText w:val="•"/>
      <w:lvlJc w:val="left"/>
      <w:pPr>
        <w:ind w:left="7581" w:hanging="360"/>
      </w:pPr>
      <w:rPr>
        <w:rFonts w:hint="default"/>
      </w:rPr>
    </w:lvl>
    <w:lvl w:ilvl="8" w:tplc="1AE06C4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53" w15:restartNumberingAfterBreak="0">
    <w:nsid w:val="5C0337D9"/>
    <w:multiLevelType w:val="hybridMultilevel"/>
    <w:tmpl w:val="6E762AB4"/>
    <w:lvl w:ilvl="0" w:tplc="C96A740C">
      <w:numFmt w:val="bullet"/>
      <w:lvlText w:val="–"/>
      <w:lvlJc w:val="left"/>
      <w:pPr>
        <w:ind w:left="533" w:hanging="425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6EBA7150">
      <w:numFmt w:val="bullet"/>
      <w:lvlText w:val="•"/>
      <w:lvlJc w:val="left"/>
      <w:pPr>
        <w:ind w:left="866" w:hanging="425"/>
      </w:pPr>
      <w:rPr>
        <w:rFonts w:hint="default"/>
      </w:rPr>
    </w:lvl>
    <w:lvl w:ilvl="2" w:tplc="9FA61428">
      <w:numFmt w:val="bullet"/>
      <w:lvlText w:val="•"/>
      <w:lvlJc w:val="left"/>
      <w:pPr>
        <w:ind w:left="1193" w:hanging="425"/>
      </w:pPr>
      <w:rPr>
        <w:rFonts w:hint="default"/>
      </w:rPr>
    </w:lvl>
    <w:lvl w:ilvl="3" w:tplc="8FC27D62">
      <w:numFmt w:val="bullet"/>
      <w:lvlText w:val="•"/>
      <w:lvlJc w:val="left"/>
      <w:pPr>
        <w:ind w:left="1520" w:hanging="425"/>
      </w:pPr>
      <w:rPr>
        <w:rFonts w:hint="default"/>
      </w:rPr>
    </w:lvl>
    <w:lvl w:ilvl="4" w:tplc="A020592A">
      <w:numFmt w:val="bullet"/>
      <w:lvlText w:val="•"/>
      <w:lvlJc w:val="left"/>
      <w:pPr>
        <w:ind w:left="1847" w:hanging="425"/>
      </w:pPr>
      <w:rPr>
        <w:rFonts w:hint="default"/>
      </w:rPr>
    </w:lvl>
    <w:lvl w:ilvl="5" w:tplc="0992862E">
      <w:numFmt w:val="bullet"/>
      <w:lvlText w:val="•"/>
      <w:lvlJc w:val="left"/>
      <w:pPr>
        <w:ind w:left="2174" w:hanging="425"/>
      </w:pPr>
      <w:rPr>
        <w:rFonts w:hint="default"/>
      </w:rPr>
    </w:lvl>
    <w:lvl w:ilvl="6" w:tplc="207C9618">
      <w:numFmt w:val="bullet"/>
      <w:lvlText w:val="•"/>
      <w:lvlJc w:val="left"/>
      <w:pPr>
        <w:ind w:left="2500" w:hanging="425"/>
      </w:pPr>
      <w:rPr>
        <w:rFonts w:hint="default"/>
      </w:rPr>
    </w:lvl>
    <w:lvl w:ilvl="7" w:tplc="7EDC3C34">
      <w:numFmt w:val="bullet"/>
      <w:lvlText w:val="•"/>
      <w:lvlJc w:val="left"/>
      <w:pPr>
        <w:ind w:left="2827" w:hanging="425"/>
      </w:pPr>
      <w:rPr>
        <w:rFonts w:hint="default"/>
      </w:rPr>
    </w:lvl>
    <w:lvl w:ilvl="8" w:tplc="0F48A530">
      <w:numFmt w:val="bullet"/>
      <w:lvlText w:val="•"/>
      <w:lvlJc w:val="left"/>
      <w:pPr>
        <w:ind w:left="3154" w:hanging="425"/>
      </w:pPr>
      <w:rPr>
        <w:rFonts w:hint="default"/>
      </w:rPr>
    </w:lvl>
  </w:abstractNum>
  <w:abstractNum w:abstractNumId="154" w15:restartNumberingAfterBreak="0">
    <w:nsid w:val="5C405B5F"/>
    <w:multiLevelType w:val="multilevel"/>
    <w:tmpl w:val="3EFE0E2A"/>
    <w:lvl w:ilvl="0">
      <w:start w:val="1"/>
      <w:numFmt w:val="decimal"/>
      <w:lvlText w:val="%1"/>
      <w:lvlJc w:val="left"/>
      <w:pPr>
        <w:ind w:left="3373" w:hanging="3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73" w:hanging="3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373" w:hanging="395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numFmt w:val="bullet"/>
      <w:lvlText w:val="•"/>
      <w:lvlJc w:val="left"/>
      <w:pPr>
        <w:ind w:left="5435" w:hanging="395"/>
      </w:pPr>
      <w:rPr>
        <w:rFonts w:hint="default"/>
      </w:rPr>
    </w:lvl>
    <w:lvl w:ilvl="4">
      <w:numFmt w:val="bullet"/>
      <w:lvlText w:val="•"/>
      <w:lvlJc w:val="left"/>
      <w:pPr>
        <w:ind w:left="6120" w:hanging="395"/>
      </w:pPr>
      <w:rPr>
        <w:rFonts w:hint="default"/>
      </w:rPr>
    </w:lvl>
    <w:lvl w:ilvl="5">
      <w:numFmt w:val="bullet"/>
      <w:lvlText w:val="•"/>
      <w:lvlJc w:val="left"/>
      <w:pPr>
        <w:ind w:left="6805" w:hanging="395"/>
      </w:pPr>
      <w:rPr>
        <w:rFonts w:hint="default"/>
      </w:rPr>
    </w:lvl>
    <w:lvl w:ilvl="6">
      <w:numFmt w:val="bullet"/>
      <w:lvlText w:val="•"/>
      <w:lvlJc w:val="left"/>
      <w:pPr>
        <w:ind w:left="7490" w:hanging="395"/>
      </w:pPr>
      <w:rPr>
        <w:rFonts w:hint="default"/>
      </w:rPr>
    </w:lvl>
    <w:lvl w:ilvl="7">
      <w:numFmt w:val="bullet"/>
      <w:lvlText w:val="•"/>
      <w:lvlJc w:val="left"/>
      <w:pPr>
        <w:ind w:left="8175" w:hanging="395"/>
      </w:pPr>
      <w:rPr>
        <w:rFonts w:hint="default"/>
      </w:rPr>
    </w:lvl>
    <w:lvl w:ilvl="8">
      <w:numFmt w:val="bullet"/>
      <w:lvlText w:val="•"/>
      <w:lvlJc w:val="left"/>
      <w:pPr>
        <w:ind w:left="8860" w:hanging="395"/>
      </w:pPr>
      <w:rPr>
        <w:rFonts w:hint="default"/>
      </w:rPr>
    </w:lvl>
  </w:abstractNum>
  <w:abstractNum w:abstractNumId="155" w15:restartNumberingAfterBreak="0">
    <w:nsid w:val="5C9222CE"/>
    <w:multiLevelType w:val="hybridMultilevel"/>
    <w:tmpl w:val="DE1094D6"/>
    <w:lvl w:ilvl="0" w:tplc="5CDA9644">
      <w:numFmt w:val="bullet"/>
      <w:lvlText w:val="•"/>
      <w:lvlJc w:val="left"/>
      <w:pPr>
        <w:ind w:left="279" w:hanging="278"/>
      </w:pPr>
      <w:rPr>
        <w:rFonts w:ascii="Arial" w:eastAsia="Arial" w:hAnsi="Arial" w:cs="Arial" w:hint="default"/>
        <w:w w:val="99"/>
        <w:sz w:val="22"/>
        <w:szCs w:val="22"/>
      </w:rPr>
    </w:lvl>
    <w:lvl w:ilvl="1" w:tplc="3B2EB00E">
      <w:numFmt w:val="bullet"/>
      <w:lvlText w:val="•"/>
      <w:lvlJc w:val="left"/>
      <w:pPr>
        <w:ind w:left="647" w:hanging="278"/>
      </w:pPr>
      <w:rPr>
        <w:rFonts w:hint="default"/>
      </w:rPr>
    </w:lvl>
    <w:lvl w:ilvl="2" w:tplc="841A4484">
      <w:numFmt w:val="bullet"/>
      <w:lvlText w:val="•"/>
      <w:lvlJc w:val="left"/>
      <w:pPr>
        <w:ind w:left="1014" w:hanging="278"/>
      </w:pPr>
      <w:rPr>
        <w:rFonts w:hint="default"/>
      </w:rPr>
    </w:lvl>
    <w:lvl w:ilvl="3" w:tplc="F85CA9E4">
      <w:numFmt w:val="bullet"/>
      <w:lvlText w:val="•"/>
      <w:lvlJc w:val="left"/>
      <w:pPr>
        <w:ind w:left="1382" w:hanging="278"/>
      </w:pPr>
      <w:rPr>
        <w:rFonts w:hint="default"/>
      </w:rPr>
    </w:lvl>
    <w:lvl w:ilvl="4" w:tplc="2C9A785C">
      <w:numFmt w:val="bullet"/>
      <w:lvlText w:val="•"/>
      <w:lvlJc w:val="left"/>
      <w:pPr>
        <w:ind w:left="1749" w:hanging="278"/>
      </w:pPr>
      <w:rPr>
        <w:rFonts w:hint="default"/>
      </w:rPr>
    </w:lvl>
    <w:lvl w:ilvl="5" w:tplc="06CE5BD8">
      <w:numFmt w:val="bullet"/>
      <w:lvlText w:val="•"/>
      <w:lvlJc w:val="left"/>
      <w:pPr>
        <w:ind w:left="2117" w:hanging="278"/>
      </w:pPr>
      <w:rPr>
        <w:rFonts w:hint="default"/>
      </w:rPr>
    </w:lvl>
    <w:lvl w:ilvl="6" w:tplc="DB34F0E6">
      <w:numFmt w:val="bullet"/>
      <w:lvlText w:val="•"/>
      <w:lvlJc w:val="left"/>
      <w:pPr>
        <w:ind w:left="2484" w:hanging="278"/>
      </w:pPr>
      <w:rPr>
        <w:rFonts w:hint="default"/>
      </w:rPr>
    </w:lvl>
    <w:lvl w:ilvl="7" w:tplc="3398AF3A">
      <w:numFmt w:val="bullet"/>
      <w:lvlText w:val="•"/>
      <w:lvlJc w:val="left"/>
      <w:pPr>
        <w:ind w:left="2851" w:hanging="278"/>
      </w:pPr>
      <w:rPr>
        <w:rFonts w:hint="default"/>
      </w:rPr>
    </w:lvl>
    <w:lvl w:ilvl="8" w:tplc="AFD4C6D8">
      <w:numFmt w:val="bullet"/>
      <w:lvlText w:val="•"/>
      <w:lvlJc w:val="left"/>
      <w:pPr>
        <w:ind w:left="3219" w:hanging="278"/>
      </w:pPr>
      <w:rPr>
        <w:rFonts w:hint="default"/>
      </w:rPr>
    </w:lvl>
  </w:abstractNum>
  <w:abstractNum w:abstractNumId="156" w15:restartNumberingAfterBreak="0">
    <w:nsid w:val="5CAF68C9"/>
    <w:multiLevelType w:val="hybridMultilevel"/>
    <w:tmpl w:val="5D0E40D4"/>
    <w:lvl w:ilvl="0" w:tplc="9306B3D0">
      <w:numFmt w:val="bullet"/>
      <w:lvlText w:val="-"/>
      <w:lvlJc w:val="left"/>
      <w:pPr>
        <w:ind w:left="306" w:hanging="249"/>
      </w:pPr>
      <w:rPr>
        <w:rFonts w:ascii="Arial" w:eastAsia="Arial" w:hAnsi="Arial" w:cs="Arial" w:hint="default"/>
        <w:w w:val="99"/>
        <w:sz w:val="22"/>
        <w:szCs w:val="22"/>
      </w:rPr>
    </w:lvl>
    <w:lvl w:ilvl="1" w:tplc="D1E4D33C">
      <w:numFmt w:val="bullet"/>
      <w:lvlText w:val="•"/>
      <w:lvlJc w:val="left"/>
      <w:pPr>
        <w:ind w:left="654" w:hanging="249"/>
      </w:pPr>
      <w:rPr>
        <w:rFonts w:hint="default"/>
      </w:rPr>
    </w:lvl>
    <w:lvl w:ilvl="2" w:tplc="5C0495B4">
      <w:numFmt w:val="bullet"/>
      <w:lvlText w:val="•"/>
      <w:lvlJc w:val="left"/>
      <w:pPr>
        <w:ind w:left="1009" w:hanging="249"/>
      </w:pPr>
      <w:rPr>
        <w:rFonts w:hint="default"/>
      </w:rPr>
    </w:lvl>
    <w:lvl w:ilvl="3" w:tplc="B5028DFC">
      <w:numFmt w:val="bullet"/>
      <w:lvlText w:val="•"/>
      <w:lvlJc w:val="left"/>
      <w:pPr>
        <w:ind w:left="1363" w:hanging="249"/>
      </w:pPr>
      <w:rPr>
        <w:rFonts w:hint="default"/>
      </w:rPr>
    </w:lvl>
    <w:lvl w:ilvl="4" w:tplc="9586AE36">
      <w:numFmt w:val="bullet"/>
      <w:lvlText w:val="•"/>
      <w:lvlJc w:val="left"/>
      <w:pPr>
        <w:ind w:left="1718" w:hanging="249"/>
      </w:pPr>
      <w:rPr>
        <w:rFonts w:hint="default"/>
      </w:rPr>
    </w:lvl>
    <w:lvl w:ilvl="5" w:tplc="03F6747A">
      <w:numFmt w:val="bullet"/>
      <w:lvlText w:val="•"/>
      <w:lvlJc w:val="left"/>
      <w:pPr>
        <w:ind w:left="2072" w:hanging="249"/>
      </w:pPr>
      <w:rPr>
        <w:rFonts w:hint="default"/>
      </w:rPr>
    </w:lvl>
    <w:lvl w:ilvl="6" w:tplc="0128A50C">
      <w:numFmt w:val="bullet"/>
      <w:lvlText w:val="•"/>
      <w:lvlJc w:val="left"/>
      <w:pPr>
        <w:ind w:left="2427" w:hanging="249"/>
      </w:pPr>
      <w:rPr>
        <w:rFonts w:hint="default"/>
      </w:rPr>
    </w:lvl>
    <w:lvl w:ilvl="7" w:tplc="47981E62">
      <w:numFmt w:val="bullet"/>
      <w:lvlText w:val="•"/>
      <w:lvlJc w:val="left"/>
      <w:pPr>
        <w:ind w:left="2781" w:hanging="249"/>
      </w:pPr>
      <w:rPr>
        <w:rFonts w:hint="default"/>
      </w:rPr>
    </w:lvl>
    <w:lvl w:ilvl="8" w:tplc="F9F6DF5E">
      <w:numFmt w:val="bullet"/>
      <w:lvlText w:val="•"/>
      <w:lvlJc w:val="left"/>
      <w:pPr>
        <w:ind w:left="3136" w:hanging="249"/>
      </w:pPr>
      <w:rPr>
        <w:rFonts w:hint="default"/>
      </w:rPr>
    </w:lvl>
  </w:abstractNum>
  <w:abstractNum w:abstractNumId="157" w15:restartNumberingAfterBreak="0">
    <w:nsid w:val="5CE50C5B"/>
    <w:multiLevelType w:val="hybridMultilevel"/>
    <w:tmpl w:val="7AFC8684"/>
    <w:lvl w:ilvl="0" w:tplc="004A6750">
      <w:start w:val="1"/>
      <w:numFmt w:val="decimal"/>
      <w:lvlText w:val="%1."/>
      <w:lvlJc w:val="left"/>
      <w:pPr>
        <w:ind w:left="304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E81E5100">
      <w:numFmt w:val="bullet"/>
      <w:lvlText w:val="•"/>
      <w:lvlJc w:val="left"/>
      <w:pPr>
        <w:ind w:left="430" w:hanging="245"/>
      </w:pPr>
      <w:rPr>
        <w:rFonts w:hint="default"/>
      </w:rPr>
    </w:lvl>
    <w:lvl w:ilvl="2" w:tplc="E6D0712E">
      <w:numFmt w:val="bullet"/>
      <w:lvlText w:val="•"/>
      <w:lvlJc w:val="left"/>
      <w:pPr>
        <w:ind w:left="561" w:hanging="245"/>
      </w:pPr>
      <w:rPr>
        <w:rFonts w:hint="default"/>
      </w:rPr>
    </w:lvl>
    <w:lvl w:ilvl="3" w:tplc="4E02186A">
      <w:numFmt w:val="bullet"/>
      <w:lvlText w:val="•"/>
      <w:lvlJc w:val="left"/>
      <w:pPr>
        <w:ind w:left="692" w:hanging="245"/>
      </w:pPr>
      <w:rPr>
        <w:rFonts w:hint="default"/>
      </w:rPr>
    </w:lvl>
    <w:lvl w:ilvl="4" w:tplc="E6F4BD04">
      <w:numFmt w:val="bullet"/>
      <w:lvlText w:val="•"/>
      <w:lvlJc w:val="left"/>
      <w:pPr>
        <w:ind w:left="823" w:hanging="245"/>
      </w:pPr>
      <w:rPr>
        <w:rFonts w:hint="default"/>
      </w:rPr>
    </w:lvl>
    <w:lvl w:ilvl="5" w:tplc="D2582B76">
      <w:numFmt w:val="bullet"/>
      <w:lvlText w:val="•"/>
      <w:lvlJc w:val="left"/>
      <w:pPr>
        <w:ind w:left="954" w:hanging="245"/>
      </w:pPr>
      <w:rPr>
        <w:rFonts w:hint="default"/>
      </w:rPr>
    </w:lvl>
    <w:lvl w:ilvl="6" w:tplc="CE9A7B40">
      <w:numFmt w:val="bullet"/>
      <w:lvlText w:val="•"/>
      <w:lvlJc w:val="left"/>
      <w:pPr>
        <w:ind w:left="1085" w:hanging="245"/>
      </w:pPr>
      <w:rPr>
        <w:rFonts w:hint="default"/>
      </w:rPr>
    </w:lvl>
    <w:lvl w:ilvl="7" w:tplc="BFB2A218">
      <w:numFmt w:val="bullet"/>
      <w:lvlText w:val="•"/>
      <w:lvlJc w:val="left"/>
      <w:pPr>
        <w:ind w:left="1216" w:hanging="245"/>
      </w:pPr>
      <w:rPr>
        <w:rFonts w:hint="default"/>
      </w:rPr>
    </w:lvl>
    <w:lvl w:ilvl="8" w:tplc="F22C19E8">
      <w:numFmt w:val="bullet"/>
      <w:lvlText w:val="•"/>
      <w:lvlJc w:val="left"/>
      <w:pPr>
        <w:ind w:left="1347" w:hanging="245"/>
      </w:pPr>
      <w:rPr>
        <w:rFonts w:hint="default"/>
      </w:rPr>
    </w:lvl>
  </w:abstractNum>
  <w:abstractNum w:abstractNumId="158" w15:restartNumberingAfterBreak="0">
    <w:nsid w:val="5D87513C"/>
    <w:multiLevelType w:val="multilevel"/>
    <w:tmpl w:val="C4B26270"/>
    <w:lvl w:ilvl="0">
      <w:start w:val="5"/>
      <w:numFmt w:val="decimal"/>
      <w:lvlText w:val="%1."/>
      <w:lvlJc w:val="left"/>
      <w:pPr>
        <w:ind w:left="1463" w:hanging="567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63" w:hanging="567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3389" w:hanging="567"/>
      </w:pPr>
      <w:rPr>
        <w:rFonts w:hint="default"/>
      </w:rPr>
    </w:lvl>
    <w:lvl w:ilvl="3">
      <w:numFmt w:val="bullet"/>
      <w:lvlText w:val="•"/>
      <w:lvlJc w:val="left"/>
      <w:pPr>
        <w:ind w:left="4354" w:hanging="567"/>
      </w:pPr>
      <w:rPr>
        <w:rFonts w:hint="default"/>
      </w:rPr>
    </w:lvl>
    <w:lvl w:ilvl="4">
      <w:numFmt w:val="bullet"/>
      <w:lvlText w:val="•"/>
      <w:lvlJc w:val="left"/>
      <w:pPr>
        <w:ind w:left="5319" w:hanging="567"/>
      </w:pPr>
      <w:rPr>
        <w:rFonts w:hint="default"/>
      </w:rPr>
    </w:lvl>
    <w:lvl w:ilvl="5">
      <w:numFmt w:val="bullet"/>
      <w:lvlText w:val="•"/>
      <w:lvlJc w:val="left"/>
      <w:pPr>
        <w:ind w:left="6283" w:hanging="567"/>
      </w:pPr>
      <w:rPr>
        <w:rFonts w:hint="default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</w:rPr>
    </w:lvl>
    <w:lvl w:ilvl="7">
      <w:numFmt w:val="bullet"/>
      <w:lvlText w:val="•"/>
      <w:lvlJc w:val="left"/>
      <w:pPr>
        <w:ind w:left="8213" w:hanging="567"/>
      </w:pPr>
      <w:rPr>
        <w:rFonts w:hint="default"/>
      </w:rPr>
    </w:lvl>
    <w:lvl w:ilvl="8">
      <w:numFmt w:val="bullet"/>
      <w:lvlText w:val="•"/>
      <w:lvlJc w:val="left"/>
      <w:pPr>
        <w:ind w:left="9178" w:hanging="567"/>
      </w:pPr>
      <w:rPr>
        <w:rFonts w:hint="default"/>
      </w:rPr>
    </w:lvl>
  </w:abstractNum>
  <w:abstractNum w:abstractNumId="159" w15:restartNumberingAfterBreak="0">
    <w:nsid w:val="5D9D1419"/>
    <w:multiLevelType w:val="hybridMultilevel"/>
    <w:tmpl w:val="931660C2"/>
    <w:lvl w:ilvl="0" w:tplc="837A7EBA">
      <w:numFmt w:val="bullet"/>
      <w:lvlText w:val=""/>
      <w:lvlJc w:val="left"/>
      <w:pPr>
        <w:ind w:left="827" w:hanging="45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849CDC">
      <w:numFmt w:val="bullet"/>
      <w:lvlText w:val="•"/>
      <w:lvlJc w:val="left"/>
      <w:pPr>
        <w:ind w:left="1535" w:hanging="459"/>
      </w:pPr>
      <w:rPr>
        <w:rFonts w:hint="default"/>
      </w:rPr>
    </w:lvl>
    <w:lvl w:ilvl="2" w:tplc="4E068C9C">
      <w:numFmt w:val="bullet"/>
      <w:lvlText w:val="•"/>
      <w:lvlJc w:val="left"/>
      <w:pPr>
        <w:ind w:left="2251" w:hanging="459"/>
      </w:pPr>
      <w:rPr>
        <w:rFonts w:hint="default"/>
      </w:rPr>
    </w:lvl>
    <w:lvl w:ilvl="3" w:tplc="BB0A186A">
      <w:numFmt w:val="bullet"/>
      <w:lvlText w:val="•"/>
      <w:lvlJc w:val="left"/>
      <w:pPr>
        <w:ind w:left="2967" w:hanging="459"/>
      </w:pPr>
      <w:rPr>
        <w:rFonts w:hint="default"/>
      </w:rPr>
    </w:lvl>
    <w:lvl w:ilvl="4" w:tplc="0E482C56">
      <w:numFmt w:val="bullet"/>
      <w:lvlText w:val="•"/>
      <w:lvlJc w:val="left"/>
      <w:pPr>
        <w:ind w:left="3682" w:hanging="459"/>
      </w:pPr>
      <w:rPr>
        <w:rFonts w:hint="default"/>
      </w:rPr>
    </w:lvl>
    <w:lvl w:ilvl="5" w:tplc="6A6E66C6">
      <w:numFmt w:val="bullet"/>
      <w:lvlText w:val="•"/>
      <w:lvlJc w:val="left"/>
      <w:pPr>
        <w:ind w:left="4398" w:hanging="459"/>
      </w:pPr>
      <w:rPr>
        <w:rFonts w:hint="default"/>
      </w:rPr>
    </w:lvl>
    <w:lvl w:ilvl="6" w:tplc="0F42CE44">
      <w:numFmt w:val="bullet"/>
      <w:lvlText w:val="•"/>
      <w:lvlJc w:val="left"/>
      <w:pPr>
        <w:ind w:left="5114" w:hanging="459"/>
      </w:pPr>
      <w:rPr>
        <w:rFonts w:hint="default"/>
      </w:rPr>
    </w:lvl>
    <w:lvl w:ilvl="7" w:tplc="7D7C607A">
      <w:numFmt w:val="bullet"/>
      <w:lvlText w:val="•"/>
      <w:lvlJc w:val="left"/>
      <w:pPr>
        <w:ind w:left="5829" w:hanging="459"/>
      </w:pPr>
      <w:rPr>
        <w:rFonts w:hint="default"/>
      </w:rPr>
    </w:lvl>
    <w:lvl w:ilvl="8" w:tplc="C604FF86">
      <w:numFmt w:val="bullet"/>
      <w:lvlText w:val="•"/>
      <w:lvlJc w:val="left"/>
      <w:pPr>
        <w:ind w:left="6545" w:hanging="459"/>
      </w:pPr>
      <w:rPr>
        <w:rFonts w:hint="default"/>
      </w:rPr>
    </w:lvl>
  </w:abstractNum>
  <w:abstractNum w:abstractNumId="160" w15:restartNumberingAfterBreak="0">
    <w:nsid w:val="5E8F6671"/>
    <w:multiLevelType w:val="hybridMultilevel"/>
    <w:tmpl w:val="966A0A9A"/>
    <w:lvl w:ilvl="0" w:tplc="205A7F94">
      <w:numFmt w:val="bullet"/>
      <w:lvlText w:val=""/>
      <w:lvlJc w:val="left"/>
      <w:pPr>
        <w:ind w:left="269" w:hanging="263"/>
      </w:pPr>
      <w:rPr>
        <w:rFonts w:ascii="Symbol" w:eastAsia="Symbol" w:hAnsi="Symbol" w:cs="Symbol" w:hint="default"/>
        <w:w w:val="99"/>
        <w:sz w:val="22"/>
        <w:szCs w:val="22"/>
      </w:rPr>
    </w:lvl>
    <w:lvl w:ilvl="1" w:tplc="BBF056E2">
      <w:numFmt w:val="bullet"/>
      <w:lvlText w:val="•"/>
      <w:lvlJc w:val="left"/>
      <w:pPr>
        <w:ind w:left="629" w:hanging="263"/>
      </w:pPr>
      <w:rPr>
        <w:rFonts w:hint="default"/>
      </w:rPr>
    </w:lvl>
    <w:lvl w:ilvl="2" w:tplc="9DA68EB2">
      <w:numFmt w:val="bullet"/>
      <w:lvlText w:val="•"/>
      <w:lvlJc w:val="left"/>
      <w:pPr>
        <w:ind w:left="999" w:hanging="263"/>
      </w:pPr>
      <w:rPr>
        <w:rFonts w:hint="default"/>
      </w:rPr>
    </w:lvl>
    <w:lvl w:ilvl="3" w:tplc="DC4C1160">
      <w:numFmt w:val="bullet"/>
      <w:lvlText w:val="•"/>
      <w:lvlJc w:val="left"/>
      <w:pPr>
        <w:ind w:left="1368" w:hanging="263"/>
      </w:pPr>
      <w:rPr>
        <w:rFonts w:hint="default"/>
      </w:rPr>
    </w:lvl>
    <w:lvl w:ilvl="4" w:tplc="D2AE166C">
      <w:numFmt w:val="bullet"/>
      <w:lvlText w:val="•"/>
      <w:lvlJc w:val="left"/>
      <w:pPr>
        <w:ind w:left="1738" w:hanging="263"/>
      </w:pPr>
      <w:rPr>
        <w:rFonts w:hint="default"/>
      </w:rPr>
    </w:lvl>
    <w:lvl w:ilvl="5" w:tplc="98A8DF04">
      <w:numFmt w:val="bullet"/>
      <w:lvlText w:val="•"/>
      <w:lvlJc w:val="left"/>
      <w:pPr>
        <w:ind w:left="2107" w:hanging="263"/>
      </w:pPr>
      <w:rPr>
        <w:rFonts w:hint="default"/>
      </w:rPr>
    </w:lvl>
    <w:lvl w:ilvl="6" w:tplc="3F5058C0">
      <w:numFmt w:val="bullet"/>
      <w:lvlText w:val="•"/>
      <w:lvlJc w:val="left"/>
      <w:pPr>
        <w:ind w:left="2477" w:hanging="263"/>
      </w:pPr>
      <w:rPr>
        <w:rFonts w:hint="default"/>
      </w:rPr>
    </w:lvl>
    <w:lvl w:ilvl="7" w:tplc="1CDA3624">
      <w:numFmt w:val="bullet"/>
      <w:lvlText w:val="•"/>
      <w:lvlJc w:val="left"/>
      <w:pPr>
        <w:ind w:left="2846" w:hanging="263"/>
      </w:pPr>
      <w:rPr>
        <w:rFonts w:hint="default"/>
      </w:rPr>
    </w:lvl>
    <w:lvl w:ilvl="8" w:tplc="76367762">
      <w:numFmt w:val="bullet"/>
      <w:lvlText w:val="•"/>
      <w:lvlJc w:val="left"/>
      <w:pPr>
        <w:ind w:left="3216" w:hanging="263"/>
      </w:pPr>
      <w:rPr>
        <w:rFonts w:hint="default"/>
      </w:rPr>
    </w:lvl>
  </w:abstractNum>
  <w:abstractNum w:abstractNumId="161" w15:restartNumberingAfterBreak="0">
    <w:nsid w:val="5E9A7DBB"/>
    <w:multiLevelType w:val="hybridMultilevel"/>
    <w:tmpl w:val="6C56944E"/>
    <w:lvl w:ilvl="0" w:tplc="1ABAC450">
      <w:numFmt w:val="bullet"/>
      <w:lvlText w:val="-"/>
      <w:lvlJc w:val="left"/>
      <w:pPr>
        <w:ind w:left="257" w:hanging="200"/>
      </w:pPr>
      <w:rPr>
        <w:rFonts w:ascii="Arial" w:eastAsia="Arial" w:hAnsi="Arial" w:cs="Arial" w:hint="default"/>
        <w:w w:val="99"/>
        <w:sz w:val="22"/>
        <w:szCs w:val="22"/>
      </w:rPr>
    </w:lvl>
    <w:lvl w:ilvl="1" w:tplc="E5327358">
      <w:numFmt w:val="bullet"/>
      <w:lvlText w:val="•"/>
      <w:lvlJc w:val="left"/>
      <w:pPr>
        <w:ind w:left="629" w:hanging="200"/>
      </w:pPr>
      <w:rPr>
        <w:rFonts w:hint="default"/>
      </w:rPr>
    </w:lvl>
    <w:lvl w:ilvl="2" w:tplc="5622C51C">
      <w:numFmt w:val="bullet"/>
      <w:lvlText w:val="•"/>
      <w:lvlJc w:val="left"/>
      <w:pPr>
        <w:ind w:left="998" w:hanging="200"/>
      </w:pPr>
      <w:rPr>
        <w:rFonts w:hint="default"/>
      </w:rPr>
    </w:lvl>
    <w:lvl w:ilvl="3" w:tplc="4684BF12">
      <w:numFmt w:val="bullet"/>
      <w:lvlText w:val="•"/>
      <w:lvlJc w:val="left"/>
      <w:pPr>
        <w:ind w:left="1368" w:hanging="200"/>
      </w:pPr>
      <w:rPr>
        <w:rFonts w:hint="default"/>
      </w:rPr>
    </w:lvl>
    <w:lvl w:ilvl="4" w:tplc="9E76A6E8">
      <w:numFmt w:val="bullet"/>
      <w:lvlText w:val="•"/>
      <w:lvlJc w:val="left"/>
      <w:pPr>
        <w:ind w:left="1737" w:hanging="200"/>
      </w:pPr>
      <w:rPr>
        <w:rFonts w:hint="default"/>
      </w:rPr>
    </w:lvl>
    <w:lvl w:ilvl="5" w:tplc="A9ACD772">
      <w:numFmt w:val="bullet"/>
      <w:lvlText w:val="•"/>
      <w:lvlJc w:val="left"/>
      <w:pPr>
        <w:ind w:left="2107" w:hanging="200"/>
      </w:pPr>
      <w:rPr>
        <w:rFonts w:hint="default"/>
      </w:rPr>
    </w:lvl>
    <w:lvl w:ilvl="6" w:tplc="AAEEF5AC">
      <w:numFmt w:val="bullet"/>
      <w:lvlText w:val="•"/>
      <w:lvlJc w:val="left"/>
      <w:pPr>
        <w:ind w:left="2476" w:hanging="200"/>
      </w:pPr>
      <w:rPr>
        <w:rFonts w:hint="default"/>
      </w:rPr>
    </w:lvl>
    <w:lvl w:ilvl="7" w:tplc="80325D6C">
      <w:numFmt w:val="bullet"/>
      <w:lvlText w:val="•"/>
      <w:lvlJc w:val="left"/>
      <w:pPr>
        <w:ind w:left="2845" w:hanging="200"/>
      </w:pPr>
      <w:rPr>
        <w:rFonts w:hint="default"/>
      </w:rPr>
    </w:lvl>
    <w:lvl w:ilvl="8" w:tplc="847AA2E2">
      <w:numFmt w:val="bullet"/>
      <w:lvlText w:val="•"/>
      <w:lvlJc w:val="left"/>
      <w:pPr>
        <w:ind w:left="3215" w:hanging="200"/>
      </w:pPr>
      <w:rPr>
        <w:rFonts w:hint="default"/>
      </w:rPr>
    </w:lvl>
  </w:abstractNum>
  <w:abstractNum w:abstractNumId="162" w15:restartNumberingAfterBreak="0">
    <w:nsid w:val="5EDE419A"/>
    <w:multiLevelType w:val="hybridMultilevel"/>
    <w:tmpl w:val="C024D3BA"/>
    <w:lvl w:ilvl="0" w:tplc="3A309AA4">
      <w:numFmt w:val="bullet"/>
      <w:lvlText w:val="-"/>
      <w:lvlJc w:val="left"/>
      <w:pPr>
        <w:ind w:left="312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2744C3B4">
      <w:numFmt w:val="bullet"/>
      <w:lvlText w:val="•"/>
      <w:lvlJc w:val="left"/>
      <w:pPr>
        <w:ind w:left="669" w:hanging="285"/>
      </w:pPr>
      <w:rPr>
        <w:rFonts w:hint="default"/>
      </w:rPr>
    </w:lvl>
    <w:lvl w:ilvl="2" w:tplc="4E22BCEE">
      <w:numFmt w:val="bullet"/>
      <w:lvlText w:val="•"/>
      <w:lvlJc w:val="left"/>
      <w:pPr>
        <w:ind w:left="1018" w:hanging="285"/>
      </w:pPr>
      <w:rPr>
        <w:rFonts w:hint="default"/>
      </w:rPr>
    </w:lvl>
    <w:lvl w:ilvl="3" w:tplc="A43E7E46">
      <w:numFmt w:val="bullet"/>
      <w:lvlText w:val="•"/>
      <w:lvlJc w:val="left"/>
      <w:pPr>
        <w:ind w:left="1367" w:hanging="285"/>
      </w:pPr>
      <w:rPr>
        <w:rFonts w:hint="default"/>
      </w:rPr>
    </w:lvl>
    <w:lvl w:ilvl="4" w:tplc="E03E4D60">
      <w:numFmt w:val="bullet"/>
      <w:lvlText w:val="•"/>
      <w:lvlJc w:val="left"/>
      <w:pPr>
        <w:ind w:left="1716" w:hanging="285"/>
      </w:pPr>
      <w:rPr>
        <w:rFonts w:hint="default"/>
      </w:rPr>
    </w:lvl>
    <w:lvl w:ilvl="5" w:tplc="D58E6406">
      <w:numFmt w:val="bullet"/>
      <w:lvlText w:val="•"/>
      <w:lvlJc w:val="left"/>
      <w:pPr>
        <w:ind w:left="2065" w:hanging="285"/>
      </w:pPr>
      <w:rPr>
        <w:rFonts w:hint="default"/>
      </w:rPr>
    </w:lvl>
    <w:lvl w:ilvl="6" w:tplc="AA1C93CA">
      <w:numFmt w:val="bullet"/>
      <w:lvlText w:val="•"/>
      <w:lvlJc w:val="left"/>
      <w:pPr>
        <w:ind w:left="2414" w:hanging="285"/>
      </w:pPr>
      <w:rPr>
        <w:rFonts w:hint="default"/>
      </w:rPr>
    </w:lvl>
    <w:lvl w:ilvl="7" w:tplc="29342786">
      <w:numFmt w:val="bullet"/>
      <w:lvlText w:val="•"/>
      <w:lvlJc w:val="left"/>
      <w:pPr>
        <w:ind w:left="2763" w:hanging="285"/>
      </w:pPr>
      <w:rPr>
        <w:rFonts w:hint="default"/>
      </w:rPr>
    </w:lvl>
    <w:lvl w:ilvl="8" w:tplc="A9E05FAA">
      <w:numFmt w:val="bullet"/>
      <w:lvlText w:val="•"/>
      <w:lvlJc w:val="left"/>
      <w:pPr>
        <w:ind w:left="3112" w:hanging="285"/>
      </w:pPr>
      <w:rPr>
        <w:rFonts w:hint="default"/>
      </w:rPr>
    </w:lvl>
  </w:abstractNum>
  <w:abstractNum w:abstractNumId="163" w15:restartNumberingAfterBreak="0">
    <w:nsid w:val="5F591706"/>
    <w:multiLevelType w:val="hybridMultilevel"/>
    <w:tmpl w:val="F98C1ABC"/>
    <w:lvl w:ilvl="0" w:tplc="1524856A">
      <w:numFmt w:val="bullet"/>
      <w:lvlText w:val="-"/>
      <w:lvlJc w:val="left"/>
      <w:pPr>
        <w:ind w:left="606" w:hanging="224"/>
      </w:pPr>
      <w:rPr>
        <w:rFonts w:ascii="Arial" w:eastAsia="Arial" w:hAnsi="Arial" w:cs="Arial" w:hint="default"/>
        <w:w w:val="100"/>
        <w:sz w:val="22"/>
        <w:szCs w:val="22"/>
      </w:rPr>
    </w:lvl>
    <w:lvl w:ilvl="1" w:tplc="D46824AC">
      <w:numFmt w:val="bullet"/>
      <w:lvlText w:val="•"/>
      <w:lvlJc w:val="left"/>
      <w:pPr>
        <w:ind w:left="1367" w:hanging="224"/>
      </w:pPr>
      <w:rPr>
        <w:rFonts w:hint="default"/>
      </w:rPr>
    </w:lvl>
    <w:lvl w:ilvl="2" w:tplc="51C0B8FE">
      <w:numFmt w:val="bullet"/>
      <w:lvlText w:val="•"/>
      <w:lvlJc w:val="left"/>
      <w:pPr>
        <w:ind w:left="2134" w:hanging="224"/>
      </w:pPr>
      <w:rPr>
        <w:rFonts w:hint="default"/>
      </w:rPr>
    </w:lvl>
    <w:lvl w:ilvl="3" w:tplc="93FC8D4E">
      <w:numFmt w:val="bullet"/>
      <w:lvlText w:val="•"/>
      <w:lvlJc w:val="left"/>
      <w:pPr>
        <w:ind w:left="2901" w:hanging="224"/>
      </w:pPr>
      <w:rPr>
        <w:rFonts w:hint="default"/>
      </w:rPr>
    </w:lvl>
    <w:lvl w:ilvl="4" w:tplc="9092AC74">
      <w:numFmt w:val="bullet"/>
      <w:lvlText w:val="•"/>
      <w:lvlJc w:val="left"/>
      <w:pPr>
        <w:ind w:left="3669" w:hanging="224"/>
      </w:pPr>
      <w:rPr>
        <w:rFonts w:hint="default"/>
      </w:rPr>
    </w:lvl>
    <w:lvl w:ilvl="5" w:tplc="94004D36">
      <w:numFmt w:val="bullet"/>
      <w:lvlText w:val="•"/>
      <w:lvlJc w:val="left"/>
      <w:pPr>
        <w:ind w:left="4436" w:hanging="224"/>
      </w:pPr>
      <w:rPr>
        <w:rFonts w:hint="default"/>
      </w:rPr>
    </w:lvl>
    <w:lvl w:ilvl="6" w:tplc="96A48530">
      <w:numFmt w:val="bullet"/>
      <w:lvlText w:val="•"/>
      <w:lvlJc w:val="left"/>
      <w:pPr>
        <w:ind w:left="5203" w:hanging="224"/>
      </w:pPr>
      <w:rPr>
        <w:rFonts w:hint="default"/>
      </w:rPr>
    </w:lvl>
    <w:lvl w:ilvl="7" w:tplc="E280075E">
      <w:numFmt w:val="bullet"/>
      <w:lvlText w:val="•"/>
      <w:lvlJc w:val="left"/>
      <w:pPr>
        <w:ind w:left="5971" w:hanging="224"/>
      </w:pPr>
      <w:rPr>
        <w:rFonts w:hint="default"/>
      </w:rPr>
    </w:lvl>
    <w:lvl w:ilvl="8" w:tplc="E7C4FA7E">
      <w:numFmt w:val="bullet"/>
      <w:lvlText w:val="•"/>
      <w:lvlJc w:val="left"/>
      <w:pPr>
        <w:ind w:left="6738" w:hanging="224"/>
      </w:pPr>
      <w:rPr>
        <w:rFonts w:hint="default"/>
      </w:rPr>
    </w:lvl>
  </w:abstractNum>
  <w:abstractNum w:abstractNumId="164" w15:restartNumberingAfterBreak="0">
    <w:nsid w:val="5F877E5E"/>
    <w:multiLevelType w:val="hybridMultilevel"/>
    <w:tmpl w:val="3BBC2B9A"/>
    <w:lvl w:ilvl="0" w:tplc="027214D4">
      <w:numFmt w:val="bullet"/>
      <w:lvlText w:val="-"/>
      <w:lvlJc w:val="left"/>
      <w:pPr>
        <w:ind w:left="740" w:hanging="284"/>
      </w:pPr>
      <w:rPr>
        <w:rFonts w:hint="default"/>
        <w:w w:val="99"/>
      </w:rPr>
    </w:lvl>
    <w:lvl w:ilvl="1" w:tplc="4D202884">
      <w:numFmt w:val="bullet"/>
      <w:lvlText w:val="•"/>
      <w:lvlJc w:val="left"/>
      <w:pPr>
        <w:ind w:left="1647" w:hanging="284"/>
      </w:pPr>
      <w:rPr>
        <w:rFonts w:hint="default"/>
      </w:rPr>
    </w:lvl>
    <w:lvl w:ilvl="2" w:tplc="C2E44DDE"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919C7674"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CA223268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487C3068">
      <w:numFmt w:val="bullet"/>
      <w:lvlText w:val="•"/>
      <w:lvlJc w:val="left"/>
      <w:pPr>
        <w:ind w:left="5275" w:hanging="284"/>
      </w:pPr>
      <w:rPr>
        <w:rFonts w:hint="default"/>
      </w:rPr>
    </w:lvl>
    <w:lvl w:ilvl="6" w:tplc="94F87702">
      <w:numFmt w:val="bullet"/>
      <w:lvlText w:val="•"/>
      <w:lvlJc w:val="left"/>
      <w:pPr>
        <w:ind w:left="6182" w:hanging="284"/>
      </w:pPr>
      <w:rPr>
        <w:rFonts w:hint="default"/>
      </w:rPr>
    </w:lvl>
    <w:lvl w:ilvl="7" w:tplc="FF0E5960">
      <w:numFmt w:val="bullet"/>
      <w:lvlText w:val="•"/>
      <w:lvlJc w:val="left"/>
      <w:pPr>
        <w:ind w:left="7089" w:hanging="284"/>
      </w:pPr>
      <w:rPr>
        <w:rFonts w:hint="default"/>
      </w:rPr>
    </w:lvl>
    <w:lvl w:ilvl="8" w:tplc="5422151C">
      <w:numFmt w:val="bullet"/>
      <w:lvlText w:val="•"/>
      <w:lvlJc w:val="left"/>
      <w:pPr>
        <w:ind w:left="7996" w:hanging="284"/>
      </w:pPr>
      <w:rPr>
        <w:rFonts w:hint="default"/>
      </w:rPr>
    </w:lvl>
  </w:abstractNum>
  <w:abstractNum w:abstractNumId="165" w15:restartNumberingAfterBreak="0">
    <w:nsid w:val="61262725"/>
    <w:multiLevelType w:val="hybridMultilevel"/>
    <w:tmpl w:val="BF246518"/>
    <w:lvl w:ilvl="0" w:tplc="BE00A00A">
      <w:numFmt w:val="bullet"/>
      <w:lvlText w:val=""/>
      <w:lvlJc w:val="left"/>
      <w:pPr>
        <w:ind w:left="1117" w:hanging="294"/>
      </w:pPr>
      <w:rPr>
        <w:rFonts w:ascii="Symbol" w:eastAsia="Symbol" w:hAnsi="Symbol" w:cs="Symbol" w:hint="default"/>
        <w:sz w:val="24"/>
        <w:szCs w:val="24"/>
      </w:rPr>
    </w:lvl>
    <w:lvl w:ilvl="1" w:tplc="1C2884CE">
      <w:numFmt w:val="bullet"/>
      <w:lvlText w:val="-"/>
      <w:lvlJc w:val="left"/>
      <w:pPr>
        <w:ind w:left="1315" w:hanging="148"/>
      </w:pPr>
      <w:rPr>
        <w:rFonts w:ascii="Arial" w:eastAsia="Arial" w:hAnsi="Arial" w:cs="Arial" w:hint="default"/>
        <w:sz w:val="24"/>
        <w:szCs w:val="24"/>
      </w:rPr>
    </w:lvl>
    <w:lvl w:ilvl="2" w:tplc="63402BC0">
      <w:numFmt w:val="bullet"/>
      <w:lvlText w:val="•"/>
      <w:lvlJc w:val="left"/>
      <w:pPr>
        <w:ind w:left="2278" w:hanging="148"/>
      </w:pPr>
      <w:rPr>
        <w:rFonts w:hint="default"/>
      </w:rPr>
    </w:lvl>
    <w:lvl w:ilvl="3" w:tplc="E9F02B56">
      <w:numFmt w:val="bullet"/>
      <w:lvlText w:val="•"/>
      <w:lvlJc w:val="left"/>
      <w:pPr>
        <w:ind w:left="3236" w:hanging="148"/>
      </w:pPr>
      <w:rPr>
        <w:rFonts w:hint="default"/>
      </w:rPr>
    </w:lvl>
    <w:lvl w:ilvl="4" w:tplc="D3E23F7A">
      <w:numFmt w:val="bullet"/>
      <w:lvlText w:val="•"/>
      <w:lvlJc w:val="left"/>
      <w:pPr>
        <w:ind w:left="4195" w:hanging="148"/>
      </w:pPr>
      <w:rPr>
        <w:rFonts w:hint="default"/>
      </w:rPr>
    </w:lvl>
    <w:lvl w:ilvl="5" w:tplc="AE6CF5C6">
      <w:numFmt w:val="bullet"/>
      <w:lvlText w:val="•"/>
      <w:lvlJc w:val="left"/>
      <w:pPr>
        <w:ind w:left="5153" w:hanging="148"/>
      </w:pPr>
      <w:rPr>
        <w:rFonts w:hint="default"/>
      </w:rPr>
    </w:lvl>
    <w:lvl w:ilvl="6" w:tplc="4FDADAB8">
      <w:numFmt w:val="bullet"/>
      <w:lvlText w:val="•"/>
      <w:lvlJc w:val="left"/>
      <w:pPr>
        <w:ind w:left="6112" w:hanging="148"/>
      </w:pPr>
      <w:rPr>
        <w:rFonts w:hint="default"/>
      </w:rPr>
    </w:lvl>
    <w:lvl w:ilvl="7" w:tplc="78C48658">
      <w:numFmt w:val="bullet"/>
      <w:lvlText w:val="•"/>
      <w:lvlJc w:val="left"/>
      <w:pPr>
        <w:ind w:left="7070" w:hanging="148"/>
      </w:pPr>
      <w:rPr>
        <w:rFonts w:hint="default"/>
      </w:rPr>
    </w:lvl>
    <w:lvl w:ilvl="8" w:tplc="40A2DED6">
      <w:numFmt w:val="bullet"/>
      <w:lvlText w:val="•"/>
      <w:lvlJc w:val="left"/>
      <w:pPr>
        <w:ind w:left="8029" w:hanging="148"/>
      </w:pPr>
      <w:rPr>
        <w:rFonts w:hint="default"/>
      </w:rPr>
    </w:lvl>
  </w:abstractNum>
  <w:abstractNum w:abstractNumId="166" w15:restartNumberingAfterBreak="0">
    <w:nsid w:val="61873B60"/>
    <w:multiLevelType w:val="multilevel"/>
    <w:tmpl w:val="C5A4C340"/>
    <w:lvl w:ilvl="0">
      <w:start w:val="24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9"/>
      </w:pPr>
      <w:rPr>
        <w:rFonts w:hint="default"/>
      </w:rPr>
    </w:lvl>
    <w:lvl w:ilvl="3">
      <w:numFmt w:val="bullet"/>
      <w:lvlText w:val="•"/>
      <w:lvlJc w:val="left"/>
      <w:pPr>
        <w:ind w:left="3643" w:hanging="569"/>
      </w:pPr>
      <w:rPr>
        <w:rFonts w:hint="default"/>
      </w:rPr>
    </w:lvl>
    <w:lvl w:ilvl="4">
      <w:numFmt w:val="bullet"/>
      <w:lvlText w:val="•"/>
      <w:lvlJc w:val="left"/>
      <w:pPr>
        <w:ind w:left="4524" w:hanging="569"/>
      </w:pPr>
      <w:rPr>
        <w:rFonts w:hint="default"/>
      </w:rPr>
    </w:lvl>
    <w:lvl w:ilvl="5">
      <w:numFmt w:val="bullet"/>
      <w:lvlText w:val="•"/>
      <w:lvlJc w:val="left"/>
      <w:pPr>
        <w:ind w:left="5405" w:hanging="569"/>
      </w:pPr>
      <w:rPr>
        <w:rFonts w:hint="default"/>
      </w:rPr>
    </w:lvl>
    <w:lvl w:ilvl="6">
      <w:numFmt w:val="bullet"/>
      <w:lvlText w:val="•"/>
      <w:lvlJc w:val="left"/>
      <w:pPr>
        <w:ind w:left="6286" w:hanging="569"/>
      </w:pPr>
      <w:rPr>
        <w:rFonts w:hint="default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</w:rPr>
    </w:lvl>
    <w:lvl w:ilvl="8">
      <w:numFmt w:val="bullet"/>
      <w:lvlText w:val="•"/>
      <w:lvlJc w:val="left"/>
      <w:pPr>
        <w:ind w:left="8048" w:hanging="569"/>
      </w:pPr>
      <w:rPr>
        <w:rFonts w:hint="default"/>
      </w:rPr>
    </w:lvl>
  </w:abstractNum>
  <w:abstractNum w:abstractNumId="167" w15:restartNumberingAfterBreak="0">
    <w:nsid w:val="61B64CC7"/>
    <w:multiLevelType w:val="hybridMultilevel"/>
    <w:tmpl w:val="6DA491E8"/>
    <w:lvl w:ilvl="0" w:tplc="0846A84E">
      <w:numFmt w:val="bullet"/>
      <w:lvlText w:val="•"/>
      <w:lvlJc w:val="left"/>
      <w:pPr>
        <w:ind w:left="260" w:hanging="256"/>
      </w:pPr>
      <w:rPr>
        <w:rFonts w:ascii="Arial" w:eastAsia="Arial" w:hAnsi="Arial" w:cs="Arial" w:hint="default"/>
        <w:w w:val="99"/>
        <w:sz w:val="22"/>
        <w:szCs w:val="22"/>
      </w:rPr>
    </w:lvl>
    <w:lvl w:ilvl="1" w:tplc="3D92896E">
      <w:numFmt w:val="bullet"/>
      <w:lvlText w:val="•"/>
      <w:lvlJc w:val="left"/>
      <w:pPr>
        <w:ind w:left="615" w:hanging="256"/>
      </w:pPr>
      <w:rPr>
        <w:rFonts w:hint="default"/>
      </w:rPr>
    </w:lvl>
    <w:lvl w:ilvl="2" w:tplc="A5AC30E2">
      <w:numFmt w:val="bullet"/>
      <w:lvlText w:val="•"/>
      <w:lvlJc w:val="left"/>
      <w:pPr>
        <w:ind w:left="970" w:hanging="256"/>
      </w:pPr>
      <w:rPr>
        <w:rFonts w:hint="default"/>
      </w:rPr>
    </w:lvl>
    <w:lvl w:ilvl="3" w:tplc="C2689B68">
      <w:numFmt w:val="bullet"/>
      <w:lvlText w:val="•"/>
      <w:lvlJc w:val="left"/>
      <w:pPr>
        <w:ind w:left="1325" w:hanging="256"/>
      </w:pPr>
      <w:rPr>
        <w:rFonts w:hint="default"/>
      </w:rPr>
    </w:lvl>
    <w:lvl w:ilvl="4" w:tplc="6C86BAFC">
      <w:numFmt w:val="bullet"/>
      <w:lvlText w:val="•"/>
      <w:lvlJc w:val="left"/>
      <w:pPr>
        <w:ind w:left="1680" w:hanging="256"/>
      </w:pPr>
      <w:rPr>
        <w:rFonts w:hint="default"/>
      </w:rPr>
    </w:lvl>
    <w:lvl w:ilvl="5" w:tplc="EE68AE78">
      <w:numFmt w:val="bullet"/>
      <w:lvlText w:val="•"/>
      <w:lvlJc w:val="left"/>
      <w:pPr>
        <w:ind w:left="2036" w:hanging="256"/>
      </w:pPr>
      <w:rPr>
        <w:rFonts w:hint="default"/>
      </w:rPr>
    </w:lvl>
    <w:lvl w:ilvl="6" w:tplc="BD1A0E04">
      <w:numFmt w:val="bullet"/>
      <w:lvlText w:val="•"/>
      <w:lvlJc w:val="left"/>
      <w:pPr>
        <w:ind w:left="2391" w:hanging="256"/>
      </w:pPr>
      <w:rPr>
        <w:rFonts w:hint="default"/>
      </w:rPr>
    </w:lvl>
    <w:lvl w:ilvl="7" w:tplc="02A835EE">
      <w:numFmt w:val="bullet"/>
      <w:lvlText w:val="•"/>
      <w:lvlJc w:val="left"/>
      <w:pPr>
        <w:ind w:left="2746" w:hanging="256"/>
      </w:pPr>
      <w:rPr>
        <w:rFonts w:hint="default"/>
      </w:rPr>
    </w:lvl>
    <w:lvl w:ilvl="8" w:tplc="45CE682C">
      <w:numFmt w:val="bullet"/>
      <w:lvlText w:val="•"/>
      <w:lvlJc w:val="left"/>
      <w:pPr>
        <w:ind w:left="3101" w:hanging="256"/>
      </w:pPr>
      <w:rPr>
        <w:rFonts w:hint="default"/>
      </w:rPr>
    </w:lvl>
  </w:abstractNum>
  <w:abstractNum w:abstractNumId="168" w15:restartNumberingAfterBreak="0">
    <w:nsid w:val="620525AE"/>
    <w:multiLevelType w:val="hybridMultilevel"/>
    <w:tmpl w:val="62606DF4"/>
    <w:lvl w:ilvl="0" w:tplc="C4E40BBE">
      <w:numFmt w:val="bullet"/>
      <w:lvlText w:val="-"/>
      <w:lvlJc w:val="left"/>
      <w:pPr>
        <w:ind w:left="170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EF9CEC68">
      <w:numFmt w:val="bullet"/>
      <w:lvlText w:val="•"/>
      <w:lvlJc w:val="left"/>
      <w:pPr>
        <w:ind w:left="571" w:hanging="135"/>
      </w:pPr>
      <w:rPr>
        <w:rFonts w:hint="default"/>
      </w:rPr>
    </w:lvl>
    <w:lvl w:ilvl="2" w:tplc="FB70BF3C">
      <w:numFmt w:val="bullet"/>
      <w:lvlText w:val="•"/>
      <w:lvlJc w:val="left"/>
      <w:pPr>
        <w:ind w:left="963" w:hanging="135"/>
      </w:pPr>
      <w:rPr>
        <w:rFonts w:hint="default"/>
      </w:rPr>
    </w:lvl>
    <w:lvl w:ilvl="3" w:tplc="DB84FD6A">
      <w:numFmt w:val="bullet"/>
      <w:lvlText w:val="•"/>
      <w:lvlJc w:val="left"/>
      <w:pPr>
        <w:ind w:left="1354" w:hanging="135"/>
      </w:pPr>
      <w:rPr>
        <w:rFonts w:hint="default"/>
      </w:rPr>
    </w:lvl>
    <w:lvl w:ilvl="4" w:tplc="6E6A7076">
      <w:numFmt w:val="bullet"/>
      <w:lvlText w:val="•"/>
      <w:lvlJc w:val="left"/>
      <w:pPr>
        <w:ind w:left="1746" w:hanging="135"/>
      </w:pPr>
      <w:rPr>
        <w:rFonts w:hint="default"/>
      </w:rPr>
    </w:lvl>
    <w:lvl w:ilvl="5" w:tplc="DFC42560">
      <w:numFmt w:val="bullet"/>
      <w:lvlText w:val="•"/>
      <w:lvlJc w:val="left"/>
      <w:pPr>
        <w:ind w:left="2138" w:hanging="135"/>
      </w:pPr>
      <w:rPr>
        <w:rFonts w:hint="default"/>
      </w:rPr>
    </w:lvl>
    <w:lvl w:ilvl="6" w:tplc="2788E140">
      <w:numFmt w:val="bullet"/>
      <w:lvlText w:val="•"/>
      <w:lvlJc w:val="left"/>
      <w:pPr>
        <w:ind w:left="2529" w:hanging="135"/>
      </w:pPr>
      <w:rPr>
        <w:rFonts w:hint="default"/>
      </w:rPr>
    </w:lvl>
    <w:lvl w:ilvl="7" w:tplc="0F244494">
      <w:numFmt w:val="bullet"/>
      <w:lvlText w:val="•"/>
      <w:lvlJc w:val="left"/>
      <w:pPr>
        <w:ind w:left="2921" w:hanging="135"/>
      </w:pPr>
      <w:rPr>
        <w:rFonts w:hint="default"/>
      </w:rPr>
    </w:lvl>
    <w:lvl w:ilvl="8" w:tplc="49802DF2">
      <w:numFmt w:val="bullet"/>
      <w:lvlText w:val="•"/>
      <w:lvlJc w:val="left"/>
      <w:pPr>
        <w:ind w:left="3312" w:hanging="135"/>
      </w:pPr>
      <w:rPr>
        <w:rFonts w:hint="default"/>
      </w:rPr>
    </w:lvl>
  </w:abstractNum>
  <w:abstractNum w:abstractNumId="169" w15:restartNumberingAfterBreak="0">
    <w:nsid w:val="62AD49F2"/>
    <w:multiLevelType w:val="hybridMultilevel"/>
    <w:tmpl w:val="2CA40474"/>
    <w:lvl w:ilvl="0" w:tplc="50E8495A">
      <w:numFmt w:val="bullet"/>
      <w:lvlText w:val="-"/>
      <w:lvlJc w:val="left"/>
      <w:pPr>
        <w:ind w:left="308" w:hanging="305"/>
      </w:pPr>
      <w:rPr>
        <w:rFonts w:ascii="Arial" w:eastAsia="Arial" w:hAnsi="Arial" w:cs="Arial" w:hint="default"/>
        <w:w w:val="99"/>
        <w:sz w:val="22"/>
        <w:szCs w:val="22"/>
      </w:rPr>
    </w:lvl>
    <w:lvl w:ilvl="1" w:tplc="6B76087E">
      <w:numFmt w:val="bullet"/>
      <w:lvlText w:val="•"/>
      <w:lvlJc w:val="left"/>
      <w:pPr>
        <w:ind w:left="639" w:hanging="305"/>
      </w:pPr>
      <w:rPr>
        <w:rFonts w:hint="default"/>
      </w:rPr>
    </w:lvl>
    <w:lvl w:ilvl="2" w:tplc="34C25080">
      <w:numFmt w:val="bullet"/>
      <w:lvlText w:val="•"/>
      <w:lvlJc w:val="left"/>
      <w:pPr>
        <w:ind w:left="978" w:hanging="305"/>
      </w:pPr>
      <w:rPr>
        <w:rFonts w:hint="default"/>
      </w:rPr>
    </w:lvl>
    <w:lvl w:ilvl="3" w:tplc="BAFAAA90">
      <w:numFmt w:val="bullet"/>
      <w:lvlText w:val="•"/>
      <w:lvlJc w:val="left"/>
      <w:pPr>
        <w:ind w:left="1318" w:hanging="305"/>
      </w:pPr>
      <w:rPr>
        <w:rFonts w:hint="default"/>
      </w:rPr>
    </w:lvl>
    <w:lvl w:ilvl="4" w:tplc="035E83BC">
      <w:numFmt w:val="bullet"/>
      <w:lvlText w:val="•"/>
      <w:lvlJc w:val="left"/>
      <w:pPr>
        <w:ind w:left="1657" w:hanging="305"/>
      </w:pPr>
      <w:rPr>
        <w:rFonts w:hint="default"/>
      </w:rPr>
    </w:lvl>
    <w:lvl w:ilvl="5" w:tplc="331E6C04">
      <w:numFmt w:val="bullet"/>
      <w:lvlText w:val="•"/>
      <w:lvlJc w:val="left"/>
      <w:pPr>
        <w:ind w:left="1997" w:hanging="305"/>
      </w:pPr>
      <w:rPr>
        <w:rFonts w:hint="default"/>
      </w:rPr>
    </w:lvl>
    <w:lvl w:ilvl="6" w:tplc="39224FCE">
      <w:numFmt w:val="bullet"/>
      <w:lvlText w:val="•"/>
      <w:lvlJc w:val="left"/>
      <w:pPr>
        <w:ind w:left="2336" w:hanging="305"/>
      </w:pPr>
      <w:rPr>
        <w:rFonts w:hint="default"/>
      </w:rPr>
    </w:lvl>
    <w:lvl w:ilvl="7" w:tplc="0FF0EA62">
      <w:numFmt w:val="bullet"/>
      <w:lvlText w:val="•"/>
      <w:lvlJc w:val="left"/>
      <w:pPr>
        <w:ind w:left="2675" w:hanging="305"/>
      </w:pPr>
      <w:rPr>
        <w:rFonts w:hint="default"/>
      </w:rPr>
    </w:lvl>
    <w:lvl w:ilvl="8" w:tplc="54E2CD4C">
      <w:numFmt w:val="bullet"/>
      <w:lvlText w:val="•"/>
      <w:lvlJc w:val="left"/>
      <w:pPr>
        <w:ind w:left="3015" w:hanging="305"/>
      </w:pPr>
      <w:rPr>
        <w:rFonts w:hint="default"/>
      </w:rPr>
    </w:lvl>
  </w:abstractNum>
  <w:abstractNum w:abstractNumId="170" w15:restartNumberingAfterBreak="0">
    <w:nsid w:val="62D24B23"/>
    <w:multiLevelType w:val="hybridMultilevel"/>
    <w:tmpl w:val="7A6C13D8"/>
    <w:lvl w:ilvl="0" w:tplc="8E668C58">
      <w:numFmt w:val="bullet"/>
      <w:lvlText w:val="•"/>
      <w:lvlJc w:val="left"/>
      <w:pPr>
        <w:ind w:left="217" w:hanging="213"/>
      </w:pPr>
      <w:rPr>
        <w:rFonts w:ascii="Arial" w:eastAsia="Arial" w:hAnsi="Arial" w:cs="Arial" w:hint="default"/>
        <w:w w:val="99"/>
        <w:sz w:val="22"/>
        <w:szCs w:val="22"/>
      </w:rPr>
    </w:lvl>
    <w:lvl w:ilvl="1" w:tplc="A47CBE3A">
      <w:numFmt w:val="bullet"/>
      <w:lvlText w:val="•"/>
      <w:lvlJc w:val="left"/>
      <w:pPr>
        <w:ind w:left="579" w:hanging="213"/>
      </w:pPr>
      <w:rPr>
        <w:rFonts w:hint="default"/>
      </w:rPr>
    </w:lvl>
    <w:lvl w:ilvl="2" w:tplc="2F3804D4">
      <w:numFmt w:val="bullet"/>
      <w:lvlText w:val="•"/>
      <w:lvlJc w:val="left"/>
      <w:pPr>
        <w:ind w:left="938" w:hanging="213"/>
      </w:pPr>
      <w:rPr>
        <w:rFonts w:hint="default"/>
      </w:rPr>
    </w:lvl>
    <w:lvl w:ilvl="3" w:tplc="9BD021CC">
      <w:numFmt w:val="bullet"/>
      <w:lvlText w:val="•"/>
      <w:lvlJc w:val="left"/>
      <w:pPr>
        <w:ind w:left="1297" w:hanging="213"/>
      </w:pPr>
      <w:rPr>
        <w:rFonts w:hint="default"/>
      </w:rPr>
    </w:lvl>
    <w:lvl w:ilvl="4" w:tplc="0A26CE14">
      <w:numFmt w:val="bullet"/>
      <w:lvlText w:val="•"/>
      <w:lvlJc w:val="left"/>
      <w:pPr>
        <w:ind w:left="1656" w:hanging="213"/>
      </w:pPr>
      <w:rPr>
        <w:rFonts w:hint="default"/>
      </w:rPr>
    </w:lvl>
    <w:lvl w:ilvl="5" w:tplc="801884AA">
      <w:numFmt w:val="bullet"/>
      <w:lvlText w:val="•"/>
      <w:lvlJc w:val="left"/>
      <w:pPr>
        <w:ind w:left="2016" w:hanging="213"/>
      </w:pPr>
      <w:rPr>
        <w:rFonts w:hint="default"/>
      </w:rPr>
    </w:lvl>
    <w:lvl w:ilvl="6" w:tplc="D8107DAE">
      <w:numFmt w:val="bullet"/>
      <w:lvlText w:val="•"/>
      <w:lvlJc w:val="left"/>
      <w:pPr>
        <w:ind w:left="2375" w:hanging="213"/>
      </w:pPr>
      <w:rPr>
        <w:rFonts w:hint="default"/>
      </w:rPr>
    </w:lvl>
    <w:lvl w:ilvl="7" w:tplc="12D0F886">
      <w:numFmt w:val="bullet"/>
      <w:lvlText w:val="•"/>
      <w:lvlJc w:val="left"/>
      <w:pPr>
        <w:ind w:left="2734" w:hanging="213"/>
      </w:pPr>
      <w:rPr>
        <w:rFonts w:hint="default"/>
      </w:rPr>
    </w:lvl>
    <w:lvl w:ilvl="8" w:tplc="DBF01E08">
      <w:numFmt w:val="bullet"/>
      <w:lvlText w:val="•"/>
      <w:lvlJc w:val="left"/>
      <w:pPr>
        <w:ind w:left="3093" w:hanging="213"/>
      </w:pPr>
      <w:rPr>
        <w:rFonts w:hint="default"/>
      </w:rPr>
    </w:lvl>
  </w:abstractNum>
  <w:abstractNum w:abstractNumId="171" w15:restartNumberingAfterBreak="0">
    <w:nsid w:val="65314B38"/>
    <w:multiLevelType w:val="hybridMultilevel"/>
    <w:tmpl w:val="D6AE84BA"/>
    <w:lvl w:ilvl="0" w:tplc="68C232CC">
      <w:numFmt w:val="bullet"/>
      <w:lvlText w:val=""/>
      <w:lvlJc w:val="left"/>
      <w:pPr>
        <w:ind w:left="34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5B4223C">
      <w:numFmt w:val="bullet"/>
      <w:lvlText w:val="•"/>
      <w:lvlJc w:val="left"/>
      <w:pPr>
        <w:ind w:left="721" w:hanging="282"/>
      </w:pPr>
      <w:rPr>
        <w:rFonts w:hint="default"/>
      </w:rPr>
    </w:lvl>
    <w:lvl w:ilvl="2" w:tplc="C714FD3C">
      <w:numFmt w:val="bullet"/>
      <w:lvlText w:val="•"/>
      <w:lvlJc w:val="left"/>
      <w:pPr>
        <w:ind w:left="1102" w:hanging="282"/>
      </w:pPr>
      <w:rPr>
        <w:rFonts w:hint="default"/>
      </w:rPr>
    </w:lvl>
    <w:lvl w:ilvl="3" w:tplc="833C15E4">
      <w:numFmt w:val="bullet"/>
      <w:lvlText w:val="•"/>
      <w:lvlJc w:val="left"/>
      <w:pPr>
        <w:ind w:left="1483" w:hanging="282"/>
      </w:pPr>
      <w:rPr>
        <w:rFonts w:hint="default"/>
      </w:rPr>
    </w:lvl>
    <w:lvl w:ilvl="4" w:tplc="4DBCAE22">
      <w:numFmt w:val="bullet"/>
      <w:lvlText w:val="•"/>
      <w:lvlJc w:val="left"/>
      <w:pPr>
        <w:ind w:left="1864" w:hanging="282"/>
      </w:pPr>
      <w:rPr>
        <w:rFonts w:hint="default"/>
      </w:rPr>
    </w:lvl>
    <w:lvl w:ilvl="5" w:tplc="D48C9670">
      <w:numFmt w:val="bullet"/>
      <w:lvlText w:val="•"/>
      <w:lvlJc w:val="left"/>
      <w:pPr>
        <w:ind w:left="2245" w:hanging="282"/>
      </w:pPr>
      <w:rPr>
        <w:rFonts w:hint="default"/>
      </w:rPr>
    </w:lvl>
    <w:lvl w:ilvl="6" w:tplc="C1241E56">
      <w:numFmt w:val="bullet"/>
      <w:lvlText w:val="•"/>
      <w:lvlJc w:val="left"/>
      <w:pPr>
        <w:ind w:left="2626" w:hanging="282"/>
      </w:pPr>
      <w:rPr>
        <w:rFonts w:hint="default"/>
      </w:rPr>
    </w:lvl>
    <w:lvl w:ilvl="7" w:tplc="359033F2">
      <w:numFmt w:val="bullet"/>
      <w:lvlText w:val="•"/>
      <w:lvlJc w:val="left"/>
      <w:pPr>
        <w:ind w:left="3007" w:hanging="282"/>
      </w:pPr>
      <w:rPr>
        <w:rFonts w:hint="default"/>
      </w:rPr>
    </w:lvl>
    <w:lvl w:ilvl="8" w:tplc="5AA86C04">
      <w:numFmt w:val="bullet"/>
      <w:lvlText w:val="•"/>
      <w:lvlJc w:val="left"/>
      <w:pPr>
        <w:ind w:left="3388" w:hanging="282"/>
      </w:pPr>
      <w:rPr>
        <w:rFonts w:hint="default"/>
      </w:rPr>
    </w:lvl>
  </w:abstractNum>
  <w:abstractNum w:abstractNumId="172" w15:restartNumberingAfterBreak="0">
    <w:nsid w:val="65326FEE"/>
    <w:multiLevelType w:val="multilevel"/>
    <w:tmpl w:val="267CD1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3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–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numFmt w:val="bullet"/>
      <w:lvlText w:val="•"/>
      <w:lvlJc w:val="left"/>
      <w:pPr>
        <w:ind w:left="5447" w:hanging="360"/>
      </w:pPr>
      <w:rPr>
        <w:rFonts w:hint="default"/>
      </w:rPr>
    </w:lvl>
    <w:lvl w:ilvl="6"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73" w15:restartNumberingAfterBreak="0">
    <w:nsid w:val="65EE39FB"/>
    <w:multiLevelType w:val="hybridMultilevel"/>
    <w:tmpl w:val="3B103504"/>
    <w:lvl w:ilvl="0" w:tplc="3D681890">
      <w:numFmt w:val="bullet"/>
      <w:lvlText w:val="-"/>
      <w:lvlJc w:val="left"/>
      <w:pPr>
        <w:ind w:left="289" w:hanging="227"/>
      </w:pPr>
      <w:rPr>
        <w:rFonts w:ascii="Arial" w:eastAsia="Arial" w:hAnsi="Arial" w:cs="Arial" w:hint="default"/>
        <w:w w:val="99"/>
        <w:sz w:val="22"/>
        <w:szCs w:val="22"/>
      </w:rPr>
    </w:lvl>
    <w:lvl w:ilvl="1" w:tplc="BBA43B78">
      <w:numFmt w:val="bullet"/>
      <w:lvlText w:val=""/>
      <w:lvlJc w:val="left"/>
      <w:pPr>
        <w:ind w:left="571" w:hanging="282"/>
      </w:pPr>
      <w:rPr>
        <w:rFonts w:ascii="Wingdings" w:eastAsia="Wingdings" w:hAnsi="Wingdings" w:cs="Wingdings" w:hint="default"/>
        <w:sz w:val="12"/>
        <w:szCs w:val="12"/>
      </w:rPr>
    </w:lvl>
    <w:lvl w:ilvl="2" w:tplc="BDD87C70">
      <w:numFmt w:val="bullet"/>
      <w:lvlText w:val="•"/>
      <w:lvlJc w:val="left"/>
      <w:pPr>
        <w:ind w:left="923" w:hanging="282"/>
      </w:pPr>
      <w:rPr>
        <w:rFonts w:hint="default"/>
      </w:rPr>
    </w:lvl>
    <w:lvl w:ilvl="3" w:tplc="4EB0127C">
      <w:numFmt w:val="bullet"/>
      <w:lvlText w:val="•"/>
      <w:lvlJc w:val="left"/>
      <w:pPr>
        <w:ind w:left="1266" w:hanging="282"/>
      </w:pPr>
      <w:rPr>
        <w:rFonts w:hint="default"/>
      </w:rPr>
    </w:lvl>
    <w:lvl w:ilvl="4" w:tplc="6826EE3A">
      <w:numFmt w:val="bullet"/>
      <w:lvlText w:val="•"/>
      <w:lvlJc w:val="left"/>
      <w:pPr>
        <w:ind w:left="1610" w:hanging="282"/>
      </w:pPr>
      <w:rPr>
        <w:rFonts w:hint="default"/>
      </w:rPr>
    </w:lvl>
    <w:lvl w:ilvl="5" w:tplc="CD941BBE">
      <w:numFmt w:val="bullet"/>
      <w:lvlText w:val="•"/>
      <w:lvlJc w:val="left"/>
      <w:pPr>
        <w:ind w:left="1953" w:hanging="282"/>
      </w:pPr>
      <w:rPr>
        <w:rFonts w:hint="default"/>
      </w:rPr>
    </w:lvl>
    <w:lvl w:ilvl="6" w:tplc="8DBA97AA">
      <w:numFmt w:val="bullet"/>
      <w:lvlText w:val="•"/>
      <w:lvlJc w:val="left"/>
      <w:pPr>
        <w:ind w:left="2297" w:hanging="282"/>
      </w:pPr>
      <w:rPr>
        <w:rFonts w:hint="default"/>
      </w:rPr>
    </w:lvl>
    <w:lvl w:ilvl="7" w:tplc="ED4AE66C">
      <w:numFmt w:val="bullet"/>
      <w:lvlText w:val="•"/>
      <w:lvlJc w:val="left"/>
      <w:pPr>
        <w:ind w:left="2640" w:hanging="282"/>
      </w:pPr>
      <w:rPr>
        <w:rFonts w:hint="default"/>
      </w:rPr>
    </w:lvl>
    <w:lvl w:ilvl="8" w:tplc="7C289A90">
      <w:numFmt w:val="bullet"/>
      <w:lvlText w:val="•"/>
      <w:lvlJc w:val="left"/>
      <w:pPr>
        <w:ind w:left="2984" w:hanging="282"/>
      </w:pPr>
      <w:rPr>
        <w:rFonts w:hint="default"/>
      </w:rPr>
    </w:lvl>
  </w:abstractNum>
  <w:abstractNum w:abstractNumId="174" w15:restartNumberingAfterBreak="0">
    <w:nsid w:val="66DF41A0"/>
    <w:multiLevelType w:val="hybridMultilevel"/>
    <w:tmpl w:val="B2D63BB6"/>
    <w:lvl w:ilvl="0" w:tplc="2C983170">
      <w:numFmt w:val="bullet"/>
      <w:lvlText w:val="-"/>
      <w:lvlJc w:val="left"/>
      <w:pPr>
        <w:ind w:left="260" w:hanging="256"/>
      </w:pPr>
      <w:rPr>
        <w:rFonts w:ascii="Arial" w:eastAsia="Arial" w:hAnsi="Arial" w:cs="Arial" w:hint="default"/>
        <w:w w:val="99"/>
        <w:sz w:val="22"/>
        <w:szCs w:val="22"/>
      </w:rPr>
    </w:lvl>
    <w:lvl w:ilvl="1" w:tplc="DCCAB694">
      <w:numFmt w:val="bullet"/>
      <w:lvlText w:val="•"/>
      <w:lvlJc w:val="left"/>
      <w:pPr>
        <w:ind w:left="615" w:hanging="256"/>
      </w:pPr>
      <w:rPr>
        <w:rFonts w:hint="default"/>
      </w:rPr>
    </w:lvl>
    <w:lvl w:ilvl="2" w:tplc="C0983814">
      <w:numFmt w:val="bullet"/>
      <w:lvlText w:val="•"/>
      <w:lvlJc w:val="left"/>
      <w:pPr>
        <w:ind w:left="970" w:hanging="256"/>
      </w:pPr>
      <w:rPr>
        <w:rFonts w:hint="default"/>
      </w:rPr>
    </w:lvl>
    <w:lvl w:ilvl="3" w:tplc="A70E7496">
      <w:numFmt w:val="bullet"/>
      <w:lvlText w:val="•"/>
      <w:lvlJc w:val="left"/>
      <w:pPr>
        <w:ind w:left="1325" w:hanging="256"/>
      </w:pPr>
      <w:rPr>
        <w:rFonts w:hint="default"/>
      </w:rPr>
    </w:lvl>
    <w:lvl w:ilvl="4" w:tplc="24228B1A">
      <w:numFmt w:val="bullet"/>
      <w:lvlText w:val="•"/>
      <w:lvlJc w:val="left"/>
      <w:pPr>
        <w:ind w:left="1680" w:hanging="256"/>
      </w:pPr>
      <w:rPr>
        <w:rFonts w:hint="default"/>
      </w:rPr>
    </w:lvl>
    <w:lvl w:ilvl="5" w:tplc="015A3BA4">
      <w:numFmt w:val="bullet"/>
      <w:lvlText w:val="•"/>
      <w:lvlJc w:val="left"/>
      <w:pPr>
        <w:ind w:left="2036" w:hanging="256"/>
      </w:pPr>
      <w:rPr>
        <w:rFonts w:hint="default"/>
      </w:rPr>
    </w:lvl>
    <w:lvl w:ilvl="6" w:tplc="85B61794">
      <w:numFmt w:val="bullet"/>
      <w:lvlText w:val="•"/>
      <w:lvlJc w:val="left"/>
      <w:pPr>
        <w:ind w:left="2391" w:hanging="256"/>
      </w:pPr>
      <w:rPr>
        <w:rFonts w:hint="default"/>
      </w:rPr>
    </w:lvl>
    <w:lvl w:ilvl="7" w:tplc="CBFE8A34">
      <w:numFmt w:val="bullet"/>
      <w:lvlText w:val="•"/>
      <w:lvlJc w:val="left"/>
      <w:pPr>
        <w:ind w:left="2746" w:hanging="256"/>
      </w:pPr>
      <w:rPr>
        <w:rFonts w:hint="default"/>
      </w:rPr>
    </w:lvl>
    <w:lvl w:ilvl="8" w:tplc="627CA374">
      <w:numFmt w:val="bullet"/>
      <w:lvlText w:val="•"/>
      <w:lvlJc w:val="left"/>
      <w:pPr>
        <w:ind w:left="3101" w:hanging="256"/>
      </w:pPr>
      <w:rPr>
        <w:rFonts w:hint="default"/>
      </w:rPr>
    </w:lvl>
  </w:abstractNum>
  <w:abstractNum w:abstractNumId="175" w15:restartNumberingAfterBreak="0">
    <w:nsid w:val="67683AD5"/>
    <w:multiLevelType w:val="multilevel"/>
    <w:tmpl w:val="F9FCFF0E"/>
    <w:lvl w:ilvl="0">
      <w:start w:val="3"/>
      <w:numFmt w:val="decimal"/>
      <w:lvlText w:val="%1"/>
      <w:lvlJc w:val="left"/>
      <w:pPr>
        <w:ind w:left="744" w:hanging="3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396" w:hanging="50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49" w:hanging="502"/>
      </w:pPr>
      <w:rPr>
        <w:rFonts w:hint="default"/>
      </w:rPr>
    </w:lvl>
    <w:lvl w:ilvl="4">
      <w:numFmt w:val="bullet"/>
      <w:lvlText w:val="•"/>
      <w:lvlJc w:val="left"/>
      <w:pPr>
        <w:ind w:left="3903" w:hanging="502"/>
      </w:pPr>
      <w:rPr>
        <w:rFonts w:hint="default"/>
      </w:rPr>
    </w:lvl>
    <w:lvl w:ilvl="5">
      <w:numFmt w:val="bullet"/>
      <w:lvlText w:val="•"/>
      <w:lvlJc w:val="left"/>
      <w:pPr>
        <w:ind w:left="4958" w:hanging="502"/>
      </w:pPr>
      <w:rPr>
        <w:rFonts w:hint="default"/>
      </w:rPr>
    </w:lvl>
    <w:lvl w:ilvl="6">
      <w:numFmt w:val="bullet"/>
      <w:lvlText w:val="•"/>
      <w:lvlJc w:val="left"/>
      <w:pPr>
        <w:ind w:left="6012" w:hanging="502"/>
      </w:pPr>
      <w:rPr>
        <w:rFonts w:hint="default"/>
      </w:rPr>
    </w:lvl>
    <w:lvl w:ilvl="7">
      <w:numFmt w:val="bullet"/>
      <w:lvlText w:val="•"/>
      <w:lvlJc w:val="left"/>
      <w:pPr>
        <w:ind w:left="7067" w:hanging="502"/>
      </w:pPr>
      <w:rPr>
        <w:rFonts w:hint="default"/>
      </w:rPr>
    </w:lvl>
    <w:lvl w:ilvl="8">
      <w:numFmt w:val="bullet"/>
      <w:lvlText w:val="•"/>
      <w:lvlJc w:val="left"/>
      <w:pPr>
        <w:ind w:left="8122" w:hanging="502"/>
      </w:pPr>
      <w:rPr>
        <w:rFonts w:hint="default"/>
      </w:rPr>
    </w:lvl>
  </w:abstractNum>
  <w:abstractNum w:abstractNumId="176" w15:restartNumberingAfterBreak="0">
    <w:nsid w:val="67853755"/>
    <w:multiLevelType w:val="hybridMultilevel"/>
    <w:tmpl w:val="09AC8514"/>
    <w:lvl w:ilvl="0" w:tplc="B87C1ECE">
      <w:numFmt w:val="decimal"/>
      <w:lvlText w:val="%1"/>
      <w:lvlJc w:val="left"/>
      <w:pPr>
        <w:ind w:left="1101" w:hanging="709"/>
      </w:pPr>
      <w:rPr>
        <w:rFonts w:hint="default"/>
        <w:b/>
        <w:bCs/>
        <w:w w:val="98"/>
      </w:rPr>
    </w:lvl>
    <w:lvl w:ilvl="1" w:tplc="09FC8918">
      <w:numFmt w:val="bullet"/>
      <w:lvlText w:val="•"/>
      <w:lvlJc w:val="left"/>
      <w:pPr>
        <w:ind w:left="2033" w:hanging="709"/>
      </w:pPr>
      <w:rPr>
        <w:rFonts w:hint="default"/>
      </w:rPr>
    </w:lvl>
    <w:lvl w:ilvl="2" w:tplc="E412203A">
      <w:numFmt w:val="bullet"/>
      <w:lvlText w:val="•"/>
      <w:lvlJc w:val="left"/>
      <w:pPr>
        <w:ind w:left="2966" w:hanging="709"/>
      </w:pPr>
      <w:rPr>
        <w:rFonts w:hint="default"/>
      </w:rPr>
    </w:lvl>
    <w:lvl w:ilvl="3" w:tplc="D988F29A">
      <w:numFmt w:val="bullet"/>
      <w:lvlText w:val="•"/>
      <w:lvlJc w:val="left"/>
      <w:pPr>
        <w:ind w:left="3899" w:hanging="709"/>
      </w:pPr>
      <w:rPr>
        <w:rFonts w:hint="default"/>
      </w:rPr>
    </w:lvl>
    <w:lvl w:ilvl="4" w:tplc="C614A740">
      <w:numFmt w:val="bullet"/>
      <w:lvlText w:val="•"/>
      <w:lvlJc w:val="left"/>
      <w:pPr>
        <w:ind w:left="4832" w:hanging="709"/>
      </w:pPr>
      <w:rPr>
        <w:rFonts w:hint="default"/>
      </w:rPr>
    </w:lvl>
    <w:lvl w:ilvl="5" w:tplc="B8EE35DA">
      <w:numFmt w:val="bullet"/>
      <w:lvlText w:val="•"/>
      <w:lvlJc w:val="left"/>
      <w:pPr>
        <w:ind w:left="5765" w:hanging="709"/>
      </w:pPr>
      <w:rPr>
        <w:rFonts w:hint="default"/>
      </w:rPr>
    </w:lvl>
    <w:lvl w:ilvl="6" w:tplc="3C8AFBD6">
      <w:numFmt w:val="bullet"/>
      <w:lvlText w:val="•"/>
      <w:lvlJc w:val="left"/>
      <w:pPr>
        <w:ind w:left="6698" w:hanging="709"/>
      </w:pPr>
      <w:rPr>
        <w:rFonts w:hint="default"/>
      </w:rPr>
    </w:lvl>
    <w:lvl w:ilvl="7" w:tplc="F6DC144C">
      <w:numFmt w:val="bullet"/>
      <w:lvlText w:val="•"/>
      <w:lvlJc w:val="left"/>
      <w:pPr>
        <w:ind w:left="7631" w:hanging="709"/>
      </w:pPr>
      <w:rPr>
        <w:rFonts w:hint="default"/>
      </w:rPr>
    </w:lvl>
    <w:lvl w:ilvl="8" w:tplc="051E949A">
      <w:numFmt w:val="bullet"/>
      <w:lvlText w:val="•"/>
      <w:lvlJc w:val="left"/>
      <w:pPr>
        <w:ind w:left="8564" w:hanging="709"/>
      </w:pPr>
      <w:rPr>
        <w:rFonts w:hint="default"/>
      </w:rPr>
    </w:lvl>
  </w:abstractNum>
  <w:abstractNum w:abstractNumId="177" w15:restartNumberingAfterBreak="0">
    <w:nsid w:val="6802710D"/>
    <w:multiLevelType w:val="multilevel"/>
    <w:tmpl w:val="75E8E324"/>
    <w:lvl w:ilvl="0">
      <w:start w:val="1"/>
      <w:numFmt w:val="decimal"/>
      <w:lvlText w:val="%1"/>
      <w:lvlJc w:val="left"/>
      <w:pPr>
        <w:ind w:left="1101" w:hanging="72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–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numFmt w:val="bullet"/>
      <w:lvlText w:val="•"/>
      <w:lvlJc w:val="left"/>
      <w:pPr>
        <w:ind w:left="5447" w:hanging="360"/>
      </w:pPr>
      <w:rPr>
        <w:rFonts w:hint="default"/>
      </w:rPr>
    </w:lvl>
    <w:lvl w:ilvl="6"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78" w15:restartNumberingAfterBreak="0">
    <w:nsid w:val="685B3A87"/>
    <w:multiLevelType w:val="hybridMultilevel"/>
    <w:tmpl w:val="3F7E32B6"/>
    <w:lvl w:ilvl="0" w:tplc="CAC47236">
      <w:numFmt w:val="bullet"/>
      <w:lvlText w:val=""/>
      <w:lvlJc w:val="left"/>
      <w:pPr>
        <w:ind w:left="168" w:hanging="17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28C7592">
      <w:numFmt w:val="bullet"/>
      <w:lvlText w:val="•"/>
      <w:lvlJc w:val="left"/>
      <w:pPr>
        <w:ind w:left="538" w:hanging="171"/>
      </w:pPr>
      <w:rPr>
        <w:rFonts w:hint="default"/>
      </w:rPr>
    </w:lvl>
    <w:lvl w:ilvl="2" w:tplc="CE343AF8">
      <w:numFmt w:val="bullet"/>
      <w:lvlText w:val="•"/>
      <w:lvlJc w:val="left"/>
      <w:pPr>
        <w:ind w:left="917" w:hanging="171"/>
      </w:pPr>
      <w:rPr>
        <w:rFonts w:hint="default"/>
      </w:rPr>
    </w:lvl>
    <w:lvl w:ilvl="3" w:tplc="BD1450C4">
      <w:numFmt w:val="bullet"/>
      <w:lvlText w:val="•"/>
      <w:lvlJc w:val="left"/>
      <w:pPr>
        <w:ind w:left="1296" w:hanging="171"/>
      </w:pPr>
      <w:rPr>
        <w:rFonts w:hint="default"/>
      </w:rPr>
    </w:lvl>
    <w:lvl w:ilvl="4" w:tplc="D53047FA">
      <w:numFmt w:val="bullet"/>
      <w:lvlText w:val="•"/>
      <w:lvlJc w:val="left"/>
      <w:pPr>
        <w:ind w:left="1675" w:hanging="171"/>
      </w:pPr>
      <w:rPr>
        <w:rFonts w:hint="default"/>
      </w:rPr>
    </w:lvl>
    <w:lvl w:ilvl="5" w:tplc="CDE66940">
      <w:numFmt w:val="bullet"/>
      <w:lvlText w:val="•"/>
      <w:lvlJc w:val="left"/>
      <w:pPr>
        <w:ind w:left="2054" w:hanging="171"/>
      </w:pPr>
      <w:rPr>
        <w:rFonts w:hint="default"/>
      </w:rPr>
    </w:lvl>
    <w:lvl w:ilvl="6" w:tplc="55086774">
      <w:numFmt w:val="bullet"/>
      <w:lvlText w:val="•"/>
      <w:lvlJc w:val="left"/>
      <w:pPr>
        <w:ind w:left="2433" w:hanging="171"/>
      </w:pPr>
      <w:rPr>
        <w:rFonts w:hint="default"/>
      </w:rPr>
    </w:lvl>
    <w:lvl w:ilvl="7" w:tplc="6EEA8CD6">
      <w:numFmt w:val="bullet"/>
      <w:lvlText w:val="•"/>
      <w:lvlJc w:val="left"/>
      <w:pPr>
        <w:ind w:left="2812" w:hanging="171"/>
      </w:pPr>
      <w:rPr>
        <w:rFonts w:hint="default"/>
      </w:rPr>
    </w:lvl>
    <w:lvl w:ilvl="8" w:tplc="8F623B64">
      <w:numFmt w:val="bullet"/>
      <w:lvlText w:val="•"/>
      <w:lvlJc w:val="left"/>
      <w:pPr>
        <w:ind w:left="3191" w:hanging="171"/>
      </w:pPr>
      <w:rPr>
        <w:rFonts w:hint="default"/>
      </w:rPr>
    </w:lvl>
  </w:abstractNum>
  <w:abstractNum w:abstractNumId="179" w15:restartNumberingAfterBreak="0">
    <w:nsid w:val="6888048F"/>
    <w:multiLevelType w:val="hybridMultilevel"/>
    <w:tmpl w:val="466AC4CC"/>
    <w:lvl w:ilvl="0" w:tplc="65FA88F2">
      <w:numFmt w:val="bullet"/>
      <w:lvlText w:val="-"/>
      <w:lvlJc w:val="left"/>
      <w:pPr>
        <w:ind w:left="250" w:hanging="213"/>
      </w:pPr>
      <w:rPr>
        <w:rFonts w:ascii="Arial" w:eastAsia="Arial" w:hAnsi="Arial" w:cs="Arial" w:hint="default"/>
        <w:w w:val="99"/>
        <w:sz w:val="22"/>
        <w:szCs w:val="22"/>
      </w:rPr>
    </w:lvl>
    <w:lvl w:ilvl="1" w:tplc="2E608F54">
      <w:numFmt w:val="bullet"/>
      <w:lvlText w:val="•"/>
      <w:lvlJc w:val="left"/>
      <w:pPr>
        <w:ind w:left="597" w:hanging="213"/>
      </w:pPr>
      <w:rPr>
        <w:rFonts w:hint="default"/>
      </w:rPr>
    </w:lvl>
    <w:lvl w:ilvl="2" w:tplc="05946F98">
      <w:numFmt w:val="bullet"/>
      <w:lvlText w:val="•"/>
      <w:lvlJc w:val="left"/>
      <w:pPr>
        <w:ind w:left="955" w:hanging="213"/>
      </w:pPr>
      <w:rPr>
        <w:rFonts w:hint="default"/>
      </w:rPr>
    </w:lvl>
    <w:lvl w:ilvl="3" w:tplc="BA1434D6">
      <w:numFmt w:val="bullet"/>
      <w:lvlText w:val="•"/>
      <w:lvlJc w:val="left"/>
      <w:pPr>
        <w:ind w:left="1313" w:hanging="213"/>
      </w:pPr>
      <w:rPr>
        <w:rFonts w:hint="default"/>
      </w:rPr>
    </w:lvl>
    <w:lvl w:ilvl="4" w:tplc="574EC3B2">
      <w:numFmt w:val="bullet"/>
      <w:lvlText w:val="•"/>
      <w:lvlJc w:val="left"/>
      <w:pPr>
        <w:ind w:left="1670" w:hanging="213"/>
      </w:pPr>
      <w:rPr>
        <w:rFonts w:hint="default"/>
      </w:rPr>
    </w:lvl>
    <w:lvl w:ilvl="5" w:tplc="25F6B562">
      <w:numFmt w:val="bullet"/>
      <w:lvlText w:val="•"/>
      <w:lvlJc w:val="left"/>
      <w:pPr>
        <w:ind w:left="2028" w:hanging="213"/>
      </w:pPr>
      <w:rPr>
        <w:rFonts w:hint="default"/>
      </w:rPr>
    </w:lvl>
    <w:lvl w:ilvl="6" w:tplc="EFD45ED0">
      <w:numFmt w:val="bullet"/>
      <w:lvlText w:val="•"/>
      <w:lvlJc w:val="left"/>
      <w:pPr>
        <w:ind w:left="2386" w:hanging="213"/>
      </w:pPr>
      <w:rPr>
        <w:rFonts w:hint="default"/>
      </w:rPr>
    </w:lvl>
    <w:lvl w:ilvl="7" w:tplc="B13618E0">
      <w:numFmt w:val="bullet"/>
      <w:lvlText w:val="•"/>
      <w:lvlJc w:val="left"/>
      <w:pPr>
        <w:ind w:left="2743" w:hanging="213"/>
      </w:pPr>
      <w:rPr>
        <w:rFonts w:hint="default"/>
      </w:rPr>
    </w:lvl>
    <w:lvl w:ilvl="8" w:tplc="C6F41536">
      <w:numFmt w:val="bullet"/>
      <w:lvlText w:val="•"/>
      <w:lvlJc w:val="left"/>
      <w:pPr>
        <w:ind w:left="3101" w:hanging="213"/>
      </w:pPr>
      <w:rPr>
        <w:rFonts w:hint="default"/>
      </w:rPr>
    </w:lvl>
  </w:abstractNum>
  <w:abstractNum w:abstractNumId="180" w15:restartNumberingAfterBreak="0">
    <w:nsid w:val="68C94431"/>
    <w:multiLevelType w:val="hybridMultilevel"/>
    <w:tmpl w:val="AB74188E"/>
    <w:lvl w:ilvl="0" w:tplc="641861D2">
      <w:numFmt w:val="bullet"/>
      <w:lvlText w:val="-"/>
      <w:lvlJc w:val="left"/>
      <w:pPr>
        <w:ind w:left="37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1DE6873C">
      <w:numFmt w:val="bullet"/>
      <w:lvlText w:val="•"/>
      <w:lvlJc w:val="left"/>
      <w:pPr>
        <w:ind w:left="744" w:hanging="285"/>
      </w:pPr>
      <w:rPr>
        <w:rFonts w:hint="default"/>
      </w:rPr>
    </w:lvl>
    <w:lvl w:ilvl="2" w:tplc="814A7324">
      <w:numFmt w:val="bullet"/>
      <w:lvlText w:val="•"/>
      <w:lvlJc w:val="left"/>
      <w:pPr>
        <w:ind w:left="1108" w:hanging="285"/>
      </w:pPr>
      <w:rPr>
        <w:rFonts w:hint="default"/>
      </w:rPr>
    </w:lvl>
    <w:lvl w:ilvl="3" w:tplc="A226316C">
      <w:numFmt w:val="bullet"/>
      <w:lvlText w:val="•"/>
      <w:lvlJc w:val="left"/>
      <w:pPr>
        <w:ind w:left="1473" w:hanging="285"/>
      </w:pPr>
      <w:rPr>
        <w:rFonts w:hint="default"/>
      </w:rPr>
    </w:lvl>
    <w:lvl w:ilvl="4" w:tplc="6E24C3D6">
      <w:numFmt w:val="bullet"/>
      <w:lvlText w:val="•"/>
      <w:lvlJc w:val="left"/>
      <w:pPr>
        <w:ind w:left="1837" w:hanging="285"/>
      </w:pPr>
      <w:rPr>
        <w:rFonts w:hint="default"/>
      </w:rPr>
    </w:lvl>
    <w:lvl w:ilvl="5" w:tplc="605E687C">
      <w:numFmt w:val="bullet"/>
      <w:lvlText w:val="•"/>
      <w:lvlJc w:val="left"/>
      <w:pPr>
        <w:ind w:left="2202" w:hanging="285"/>
      </w:pPr>
      <w:rPr>
        <w:rFonts w:hint="default"/>
      </w:rPr>
    </w:lvl>
    <w:lvl w:ilvl="6" w:tplc="DCCC1692">
      <w:numFmt w:val="bullet"/>
      <w:lvlText w:val="•"/>
      <w:lvlJc w:val="left"/>
      <w:pPr>
        <w:ind w:left="2566" w:hanging="285"/>
      </w:pPr>
      <w:rPr>
        <w:rFonts w:hint="default"/>
      </w:rPr>
    </w:lvl>
    <w:lvl w:ilvl="7" w:tplc="53D8DBE8">
      <w:numFmt w:val="bullet"/>
      <w:lvlText w:val="•"/>
      <w:lvlJc w:val="left"/>
      <w:pPr>
        <w:ind w:left="2930" w:hanging="285"/>
      </w:pPr>
      <w:rPr>
        <w:rFonts w:hint="default"/>
      </w:rPr>
    </w:lvl>
    <w:lvl w:ilvl="8" w:tplc="D9B22DA4">
      <w:numFmt w:val="bullet"/>
      <w:lvlText w:val="•"/>
      <w:lvlJc w:val="left"/>
      <w:pPr>
        <w:ind w:left="3295" w:hanging="285"/>
      </w:pPr>
      <w:rPr>
        <w:rFonts w:hint="default"/>
      </w:rPr>
    </w:lvl>
  </w:abstractNum>
  <w:abstractNum w:abstractNumId="181" w15:restartNumberingAfterBreak="0">
    <w:nsid w:val="69460118"/>
    <w:multiLevelType w:val="hybridMultilevel"/>
    <w:tmpl w:val="3D80B27E"/>
    <w:lvl w:ilvl="0" w:tplc="00D67538">
      <w:numFmt w:val="bullet"/>
      <w:lvlText w:val=""/>
      <w:lvlJc w:val="left"/>
      <w:pPr>
        <w:ind w:left="34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7A0C9036">
      <w:numFmt w:val="bullet"/>
      <w:lvlText w:val="•"/>
      <w:lvlJc w:val="left"/>
      <w:pPr>
        <w:ind w:left="701" w:hanging="282"/>
      </w:pPr>
      <w:rPr>
        <w:rFonts w:hint="default"/>
      </w:rPr>
    </w:lvl>
    <w:lvl w:ilvl="2" w:tplc="FC8C3534">
      <w:numFmt w:val="bullet"/>
      <w:lvlText w:val="•"/>
      <w:lvlJc w:val="left"/>
      <w:pPr>
        <w:ind w:left="1063" w:hanging="282"/>
      </w:pPr>
      <w:rPr>
        <w:rFonts w:hint="default"/>
      </w:rPr>
    </w:lvl>
    <w:lvl w:ilvl="3" w:tplc="872A0070">
      <w:numFmt w:val="bullet"/>
      <w:lvlText w:val="•"/>
      <w:lvlJc w:val="left"/>
      <w:pPr>
        <w:ind w:left="1424" w:hanging="282"/>
      </w:pPr>
      <w:rPr>
        <w:rFonts w:hint="default"/>
      </w:rPr>
    </w:lvl>
    <w:lvl w:ilvl="4" w:tplc="3B522B52">
      <w:numFmt w:val="bullet"/>
      <w:lvlText w:val="•"/>
      <w:lvlJc w:val="left"/>
      <w:pPr>
        <w:ind w:left="1786" w:hanging="282"/>
      </w:pPr>
      <w:rPr>
        <w:rFonts w:hint="default"/>
      </w:rPr>
    </w:lvl>
    <w:lvl w:ilvl="5" w:tplc="57CA5E9E">
      <w:numFmt w:val="bullet"/>
      <w:lvlText w:val="•"/>
      <w:lvlJc w:val="left"/>
      <w:pPr>
        <w:ind w:left="2147" w:hanging="282"/>
      </w:pPr>
      <w:rPr>
        <w:rFonts w:hint="default"/>
      </w:rPr>
    </w:lvl>
    <w:lvl w:ilvl="6" w:tplc="481E26FC">
      <w:numFmt w:val="bullet"/>
      <w:lvlText w:val="•"/>
      <w:lvlJc w:val="left"/>
      <w:pPr>
        <w:ind w:left="2509" w:hanging="282"/>
      </w:pPr>
      <w:rPr>
        <w:rFonts w:hint="default"/>
      </w:rPr>
    </w:lvl>
    <w:lvl w:ilvl="7" w:tplc="1BBC3E7C">
      <w:numFmt w:val="bullet"/>
      <w:lvlText w:val="•"/>
      <w:lvlJc w:val="left"/>
      <w:pPr>
        <w:ind w:left="2870" w:hanging="282"/>
      </w:pPr>
      <w:rPr>
        <w:rFonts w:hint="default"/>
      </w:rPr>
    </w:lvl>
    <w:lvl w:ilvl="8" w:tplc="ABBCC70A">
      <w:numFmt w:val="bullet"/>
      <w:lvlText w:val="•"/>
      <w:lvlJc w:val="left"/>
      <w:pPr>
        <w:ind w:left="3232" w:hanging="282"/>
      </w:pPr>
      <w:rPr>
        <w:rFonts w:hint="default"/>
      </w:rPr>
    </w:lvl>
  </w:abstractNum>
  <w:abstractNum w:abstractNumId="182" w15:restartNumberingAfterBreak="0">
    <w:nsid w:val="695B1FD8"/>
    <w:multiLevelType w:val="hybridMultilevel"/>
    <w:tmpl w:val="9F483E2E"/>
    <w:lvl w:ilvl="0" w:tplc="E20EEC5A">
      <w:start w:val="1"/>
      <w:numFmt w:val="lowerLetter"/>
      <w:lvlText w:val="%1."/>
      <w:lvlJc w:val="left"/>
      <w:pPr>
        <w:ind w:left="919" w:hanging="226"/>
      </w:pPr>
      <w:rPr>
        <w:rFonts w:ascii="Arial" w:eastAsia="Arial" w:hAnsi="Arial" w:cs="Arial" w:hint="default"/>
        <w:w w:val="99"/>
        <w:sz w:val="20"/>
        <w:szCs w:val="20"/>
      </w:rPr>
    </w:lvl>
    <w:lvl w:ilvl="1" w:tplc="D84C8EBC">
      <w:numFmt w:val="bullet"/>
      <w:lvlText w:val="•"/>
      <w:lvlJc w:val="left"/>
      <w:pPr>
        <w:ind w:left="1889" w:hanging="226"/>
      </w:pPr>
      <w:rPr>
        <w:rFonts w:hint="default"/>
      </w:rPr>
    </w:lvl>
    <w:lvl w:ilvl="2" w:tplc="420ACAD8">
      <w:numFmt w:val="bullet"/>
      <w:lvlText w:val="•"/>
      <w:lvlJc w:val="left"/>
      <w:pPr>
        <w:ind w:left="2858" w:hanging="226"/>
      </w:pPr>
      <w:rPr>
        <w:rFonts w:hint="default"/>
      </w:rPr>
    </w:lvl>
    <w:lvl w:ilvl="3" w:tplc="7E700FCA">
      <w:numFmt w:val="bullet"/>
      <w:lvlText w:val="•"/>
      <w:lvlJc w:val="left"/>
      <w:pPr>
        <w:ind w:left="3827" w:hanging="226"/>
      </w:pPr>
      <w:rPr>
        <w:rFonts w:hint="default"/>
      </w:rPr>
    </w:lvl>
    <w:lvl w:ilvl="4" w:tplc="32D8033C">
      <w:numFmt w:val="bullet"/>
      <w:lvlText w:val="•"/>
      <w:lvlJc w:val="left"/>
      <w:pPr>
        <w:ind w:left="4796" w:hanging="226"/>
      </w:pPr>
      <w:rPr>
        <w:rFonts w:hint="default"/>
      </w:rPr>
    </w:lvl>
    <w:lvl w:ilvl="5" w:tplc="5346161C">
      <w:numFmt w:val="bullet"/>
      <w:lvlText w:val="•"/>
      <w:lvlJc w:val="left"/>
      <w:pPr>
        <w:ind w:left="5765" w:hanging="226"/>
      </w:pPr>
      <w:rPr>
        <w:rFonts w:hint="default"/>
      </w:rPr>
    </w:lvl>
    <w:lvl w:ilvl="6" w:tplc="79E23B2C">
      <w:numFmt w:val="bullet"/>
      <w:lvlText w:val="•"/>
      <w:lvlJc w:val="left"/>
      <w:pPr>
        <w:ind w:left="6734" w:hanging="226"/>
      </w:pPr>
      <w:rPr>
        <w:rFonts w:hint="default"/>
      </w:rPr>
    </w:lvl>
    <w:lvl w:ilvl="7" w:tplc="67825FD2">
      <w:numFmt w:val="bullet"/>
      <w:lvlText w:val="•"/>
      <w:lvlJc w:val="left"/>
      <w:pPr>
        <w:ind w:left="7703" w:hanging="226"/>
      </w:pPr>
      <w:rPr>
        <w:rFonts w:hint="default"/>
      </w:rPr>
    </w:lvl>
    <w:lvl w:ilvl="8" w:tplc="8316716E">
      <w:numFmt w:val="bullet"/>
      <w:lvlText w:val="•"/>
      <w:lvlJc w:val="left"/>
      <w:pPr>
        <w:ind w:left="8672" w:hanging="226"/>
      </w:pPr>
      <w:rPr>
        <w:rFonts w:hint="default"/>
      </w:rPr>
    </w:lvl>
  </w:abstractNum>
  <w:abstractNum w:abstractNumId="183" w15:restartNumberingAfterBreak="0">
    <w:nsid w:val="698A1C3A"/>
    <w:multiLevelType w:val="hybridMultilevel"/>
    <w:tmpl w:val="492CA40E"/>
    <w:lvl w:ilvl="0" w:tplc="3C4EF6E8">
      <w:start w:val="1"/>
      <w:numFmt w:val="decimal"/>
      <w:lvlText w:val="%1"/>
      <w:lvlJc w:val="left"/>
      <w:pPr>
        <w:ind w:left="686" w:hanging="426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E0163D2A">
      <w:numFmt w:val="bullet"/>
      <w:lvlText w:val="•"/>
      <w:lvlJc w:val="left"/>
      <w:pPr>
        <w:ind w:left="1610" w:hanging="426"/>
      </w:pPr>
      <w:rPr>
        <w:rFonts w:hint="default"/>
      </w:rPr>
    </w:lvl>
    <w:lvl w:ilvl="2" w:tplc="EF70289C">
      <w:numFmt w:val="bullet"/>
      <w:lvlText w:val="•"/>
      <w:lvlJc w:val="left"/>
      <w:pPr>
        <w:ind w:left="2540" w:hanging="426"/>
      </w:pPr>
      <w:rPr>
        <w:rFonts w:hint="default"/>
      </w:rPr>
    </w:lvl>
    <w:lvl w:ilvl="3" w:tplc="6484ACD8">
      <w:numFmt w:val="bullet"/>
      <w:lvlText w:val="•"/>
      <w:lvlJc w:val="left"/>
      <w:pPr>
        <w:ind w:left="3471" w:hanging="426"/>
      </w:pPr>
      <w:rPr>
        <w:rFonts w:hint="default"/>
      </w:rPr>
    </w:lvl>
    <w:lvl w:ilvl="4" w:tplc="8C1A2ABE">
      <w:numFmt w:val="bullet"/>
      <w:lvlText w:val="•"/>
      <w:lvlJc w:val="left"/>
      <w:pPr>
        <w:ind w:left="4401" w:hanging="426"/>
      </w:pPr>
      <w:rPr>
        <w:rFonts w:hint="default"/>
      </w:rPr>
    </w:lvl>
    <w:lvl w:ilvl="5" w:tplc="2C725752">
      <w:numFmt w:val="bullet"/>
      <w:lvlText w:val="•"/>
      <w:lvlJc w:val="left"/>
      <w:pPr>
        <w:ind w:left="5332" w:hanging="426"/>
      </w:pPr>
      <w:rPr>
        <w:rFonts w:hint="default"/>
      </w:rPr>
    </w:lvl>
    <w:lvl w:ilvl="6" w:tplc="7CB0E330">
      <w:numFmt w:val="bullet"/>
      <w:lvlText w:val="•"/>
      <w:lvlJc w:val="left"/>
      <w:pPr>
        <w:ind w:left="6262" w:hanging="426"/>
      </w:pPr>
      <w:rPr>
        <w:rFonts w:hint="default"/>
      </w:rPr>
    </w:lvl>
    <w:lvl w:ilvl="7" w:tplc="490255E8">
      <w:numFmt w:val="bullet"/>
      <w:lvlText w:val="•"/>
      <w:lvlJc w:val="left"/>
      <w:pPr>
        <w:ind w:left="7193" w:hanging="426"/>
      </w:pPr>
      <w:rPr>
        <w:rFonts w:hint="default"/>
      </w:rPr>
    </w:lvl>
    <w:lvl w:ilvl="8" w:tplc="2786B35E">
      <w:numFmt w:val="bullet"/>
      <w:lvlText w:val="•"/>
      <w:lvlJc w:val="left"/>
      <w:pPr>
        <w:ind w:left="8123" w:hanging="426"/>
      </w:pPr>
      <w:rPr>
        <w:rFonts w:hint="default"/>
      </w:rPr>
    </w:lvl>
  </w:abstractNum>
  <w:abstractNum w:abstractNumId="184" w15:restartNumberingAfterBreak="0">
    <w:nsid w:val="6A546D24"/>
    <w:multiLevelType w:val="hybridMultilevel"/>
    <w:tmpl w:val="A7E20D98"/>
    <w:lvl w:ilvl="0" w:tplc="D4321C48">
      <w:numFmt w:val="bullet"/>
      <w:lvlText w:val="-"/>
      <w:lvlJc w:val="left"/>
      <w:pPr>
        <w:ind w:left="2218" w:hanging="286"/>
      </w:pPr>
      <w:rPr>
        <w:rFonts w:ascii="Arial" w:eastAsia="Arial" w:hAnsi="Arial" w:cs="Arial" w:hint="default"/>
        <w:w w:val="100"/>
        <w:sz w:val="22"/>
        <w:szCs w:val="22"/>
      </w:rPr>
    </w:lvl>
    <w:lvl w:ilvl="1" w:tplc="683C3AEC">
      <w:numFmt w:val="bullet"/>
      <w:lvlText w:val="•"/>
      <w:lvlJc w:val="left"/>
      <w:pPr>
        <w:ind w:left="3066" w:hanging="286"/>
      </w:pPr>
      <w:rPr>
        <w:rFonts w:hint="default"/>
      </w:rPr>
    </w:lvl>
    <w:lvl w:ilvl="2" w:tplc="FA8697CA">
      <w:numFmt w:val="bullet"/>
      <w:lvlText w:val="•"/>
      <w:lvlJc w:val="left"/>
      <w:pPr>
        <w:ind w:left="3913" w:hanging="286"/>
      </w:pPr>
      <w:rPr>
        <w:rFonts w:hint="default"/>
      </w:rPr>
    </w:lvl>
    <w:lvl w:ilvl="3" w:tplc="B11E50DE">
      <w:numFmt w:val="bullet"/>
      <w:lvlText w:val="•"/>
      <w:lvlJc w:val="left"/>
      <w:pPr>
        <w:ind w:left="4759" w:hanging="286"/>
      </w:pPr>
      <w:rPr>
        <w:rFonts w:hint="default"/>
      </w:rPr>
    </w:lvl>
    <w:lvl w:ilvl="4" w:tplc="A3104760">
      <w:numFmt w:val="bullet"/>
      <w:lvlText w:val="•"/>
      <w:lvlJc w:val="left"/>
      <w:pPr>
        <w:ind w:left="5606" w:hanging="286"/>
      </w:pPr>
      <w:rPr>
        <w:rFonts w:hint="default"/>
      </w:rPr>
    </w:lvl>
    <w:lvl w:ilvl="5" w:tplc="BFB059E4">
      <w:numFmt w:val="bullet"/>
      <w:lvlText w:val="•"/>
      <w:lvlJc w:val="left"/>
      <w:pPr>
        <w:ind w:left="6453" w:hanging="286"/>
      </w:pPr>
      <w:rPr>
        <w:rFonts w:hint="default"/>
      </w:rPr>
    </w:lvl>
    <w:lvl w:ilvl="6" w:tplc="13EA3E32">
      <w:numFmt w:val="bullet"/>
      <w:lvlText w:val="•"/>
      <w:lvlJc w:val="left"/>
      <w:pPr>
        <w:ind w:left="7299" w:hanging="286"/>
      </w:pPr>
      <w:rPr>
        <w:rFonts w:hint="default"/>
      </w:rPr>
    </w:lvl>
    <w:lvl w:ilvl="7" w:tplc="62B88990">
      <w:numFmt w:val="bullet"/>
      <w:lvlText w:val="•"/>
      <w:lvlJc w:val="left"/>
      <w:pPr>
        <w:ind w:left="8146" w:hanging="286"/>
      </w:pPr>
      <w:rPr>
        <w:rFonts w:hint="default"/>
      </w:rPr>
    </w:lvl>
    <w:lvl w:ilvl="8" w:tplc="F266C29E">
      <w:numFmt w:val="bullet"/>
      <w:lvlText w:val="•"/>
      <w:lvlJc w:val="left"/>
      <w:pPr>
        <w:ind w:left="8993" w:hanging="286"/>
      </w:pPr>
      <w:rPr>
        <w:rFonts w:hint="default"/>
      </w:rPr>
    </w:lvl>
  </w:abstractNum>
  <w:abstractNum w:abstractNumId="185" w15:restartNumberingAfterBreak="0">
    <w:nsid w:val="6B294649"/>
    <w:multiLevelType w:val="multilevel"/>
    <w:tmpl w:val="851872FA"/>
    <w:lvl w:ilvl="0">
      <w:start w:val="23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9"/>
      </w:pPr>
      <w:rPr>
        <w:rFonts w:hint="default"/>
      </w:rPr>
    </w:lvl>
    <w:lvl w:ilvl="3">
      <w:numFmt w:val="bullet"/>
      <w:lvlText w:val="•"/>
      <w:lvlJc w:val="left"/>
      <w:pPr>
        <w:ind w:left="3643" w:hanging="569"/>
      </w:pPr>
      <w:rPr>
        <w:rFonts w:hint="default"/>
      </w:rPr>
    </w:lvl>
    <w:lvl w:ilvl="4">
      <w:numFmt w:val="bullet"/>
      <w:lvlText w:val="•"/>
      <w:lvlJc w:val="left"/>
      <w:pPr>
        <w:ind w:left="4524" w:hanging="569"/>
      </w:pPr>
      <w:rPr>
        <w:rFonts w:hint="default"/>
      </w:rPr>
    </w:lvl>
    <w:lvl w:ilvl="5">
      <w:numFmt w:val="bullet"/>
      <w:lvlText w:val="•"/>
      <w:lvlJc w:val="left"/>
      <w:pPr>
        <w:ind w:left="5405" w:hanging="569"/>
      </w:pPr>
      <w:rPr>
        <w:rFonts w:hint="default"/>
      </w:rPr>
    </w:lvl>
    <w:lvl w:ilvl="6">
      <w:numFmt w:val="bullet"/>
      <w:lvlText w:val="•"/>
      <w:lvlJc w:val="left"/>
      <w:pPr>
        <w:ind w:left="6286" w:hanging="569"/>
      </w:pPr>
      <w:rPr>
        <w:rFonts w:hint="default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</w:rPr>
    </w:lvl>
    <w:lvl w:ilvl="8">
      <w:numFmt w:val="bullet"/>
      <w:lvlText w:val="•"/>
      <w:lvlJc w:val="left"/>
      <w:pPr>
        <w:ind w:left="8048" w:hanging="569"/>
      </w:pPr>
      <w:rPr>
        <w:rFonts w:hint="default"/>
      </w:rPr>
    </w:lvl>
  </w:abstractNum>
  <w:abstractNum w:abstractNumId="186" w15:restartNumberingAfterBreak="0">
    <w:nsid w:val="6B473E45"/>
    <w:multiLevelType w:val="multilevel"/>
    <w:tmpl w:val="4CD4B642"/>
    <w:lvl w:ilvl="0">
      <w:start w:val="1"/>
      <w:numFmt w:val="decimal"/>
      <w:lvlText w:val="%1"/>
      <w:lvlJc w:val="left"/>
      <w:pPr>
        <w:ind w:left="1113" w:hanging="39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13" w:hanging="395"/>
      </w:pPr>
      <w:rPr>
        <w:rFonts w:ascii="Arial" w:eastAsia="Arial" w:hAnsi="Arial" w:cs="Arial" w:hint="default"/>
        <w:spacing w:val="-287"/>
        <w:w w:val="99"/>
        <w:sz w:val="18"/>
        <w:szCs w:val="18"/>
      </w:rPr>
    </w:lvl>
    <w:lvl w:ilvl="2">
      <w:numFmt w:val="bullet"/>
      <w:lvlText w:val="–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numFmt w:val="bullet"/>
      <w:lvlText w:val="•"/>
      <w:lvlJc w:val="left"/>
      <w:pPr>
        <w:ind w:left="5447" w:hanging="360"/>
      </w:pPr>
      <w:rPr>
        <w:rFonts w:hint="default"/>
      </w:rPr>
    </w:lvl>
    <w:lvl w:ilvl="6"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87" w15:restartNumberingAfterBreak="0">
    <w:nsid w:val="6B5906C5"/>
    <w:multiLevelType w:val="multilevel"/>
    <w:tmpl w:val="B82865F4"/>
    <w:lvl w:ilvl="0">
      <w:start w:val="19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9"/>
      </w:pPr>
      <w:rPr>
        <w:rFonts w:hint="default"/>
      </w:rPr>
    </w:lvl>
    <w:lvl w:ilvl="3">
      <w:numFmt w:val="bullet"/>
      <w:lvlText w:val="•"/>
      <w:lvlJc w:val="left"/>
      <w:pPr>
        <w:ind w:left="3643" w:hanging="569"/>
      </w:pPr>
      <w:rPr>
        <w:rFonts w:hint="default"/>
      </w:rPr>
    </w:lvl>
    <w:lvl w:ilvl="4">
      <w:numFmt w:val="bullet"/>
      <w:lvlText w:val="•"/>
      <w:lvlJc w:val="left"/>
      <w:pPr>
        <w:ind w:left="4524" w:hanging="569"/>
      </w:pPr>
      <w:rPr>
        <w:rFonts w:hint="default"/>
      </w:rPr>
    </w:lvl>
    <w:lvl w:ilvl="5">
      <w:numFmt w:val="bullet"/>
      <w:lvlText w:val="•"/>
      <w:lvlJc w:val="left"/>
      <w:pPr>
        <w:ind w:left="5405" w:hanging="569"/>
      </w:pPr>
      <w:rPr>
        <w:rFonts w:hint="default"/>
      </w:rPr>
    </w:lvl>
    <w:lvl w:ilvl="6">
      <w:numFmt w:val="bullet"/>
      <w:lvlText w:val="•"/>
      <w:lvlJc w:val="left"/>
      <w:pPr>
        <w:ind w:left="6286" w:hanging="569"/>
      </w:pPr>
      <w:rPr>
        <w:rFonts w:hint="default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</w:rPr>
    </w:lvl>
    <w:lvl w:ilvl="8">
      <w:numFmt w:val="bullet"/>
      <w:lvlText w:val="•"/>
      <w:lvlJc w:val="left"/>
      <w:pPr>
        <w:ind w:left="8048" w:hanging="569"/>
      </w:pPr>
      <w:rPr>
        <w:rFonts w:hint="default"/>
      </w:rPr>
    </w:lvl>
  </w:abstractNum>
  <w:abstractNum w:abstractNumId="188" w15:restartNumberingAfterBreak="0">
    <w:nsid w:val="6B8477FC"/>
    <w:multiLevelType w:val="hybridMultilevel"/>
    <w:tmpl w:val="AF7A4DE0"/>
    <w:lvl w:ilvl="0" w:tplc="1660B7DC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E0BFA6">
      <w:numFmt w:val="bullet"/>
      <w:lvlText w:val="•"/>
      <w:lvlJc w:val="left"/>
      <w:pPr>
        <w:ind w:left="2528" w:hanging="361"/>
      </w:pPr>
      <w:rPr>
        <w:rFonts w:hint="default"/>
      </w:rPr>
    </w:lvl>
    <w:lvl w:ilvl="2" w:tplc="D6AC0156">
      <w:numFmt w:val="bullet"/>
      <w:lvlText w:val="•"/>
      <w:lvlJc w:val="left"/>
      <w:pPr>
        <w:ind w:left="3356" w:hanging="361"/>
      </w:pPr>
      <w:rPr>
        <w:rFonts w:hint="default"/>
      </w:rPr>
    </w:lvl>
    <w:lvl w:ilvl="3" w:tplc="AD204F1E">
      <w:numFmt w:val="bullet"/>
      <w:lvlText w:val="•"/>
      <w:lvlJc w:val="left"/>
      <w:pPr>
        <w:ind w:left="4185" w:hanging="361"/>
      </w:pPr>
      <w:rPr>
        <w:rFonts w:hint="default"/>
      </w:rPr>
    </w:lvl>
    <w:lvl w:ilvl="4" w:tplc="9360340A">
      <w:numFmt w:val="bullet"/>
      <w:lvlText w:val="•"/>
      <w:lvlJc w:val="left"/>
      <w:pPr>
        <w:ind w:left="5013" w:hanging="361"/>
      </w:pPr>
      <w:rPr>
        <w:rFonts w:hint="default"/>
      </w:rPr>
    </w:lvl>
    <w:lvl w:ilvl="5" w:tplc="C70A787A">
      <w:numFmt w:val="bullet"/>
      <w:lvlText w:val="•"/>
      <w:lvlJc w:val="left"/>
      <w:pPr>
        <w:ind w:left="5842" w:hanging="361"/>
      </w:pPr>
      <w:rPr>
        <w:rFonts w:hint="default"/>
      </w:rPr>
    </w:lvl>
    <w:lvl w:ilvl="6" w:tplc="3C923D3C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A3EE7E20">
      <w:numFmt w:val="bullet"/>
      <w:lvlText w:val="•"/>
      <w:lvlJc w:val="left"/>
      <w:pPr>
        <w:ind w:left="7499" w:hanging="361"/>
      </w:pPr>
      <w:rPr>
        <w:rFonts w:hint="default"/>
      </w:rPr>
    </w:lvl>
    <w:lvl w:ilvl="8" w:tplc="FBFA679C">
      <w:numFmt w:val="bullet"/>
      <w:lvlText w:val="•"/>
      <w:lvlJc w:val="left"/>
      <w:pPr>
        <w:ind w:left="8327" w:hanging="361"/>
      </w:pPr>
      <w:rPr>
        <w:rFonts w:hint="default"/>
      </w:rPr>
    </w:lvl>
  </w:abstractNum>
  <w:abstractNum w:abstractNumId="189" w15:restartNumberingAfterBreak="0">
    <w:nsid w:val="6C083674"/>
    <w:multiLevelType w:val="hybridMultilevel"/>
    <w:tmpl w:val="779E54CA"/>
    <w:lvl w:ilvl="0" w:tplc="3F364C8C">
      <w:numFmt w:val="bullet"/>
      <w:lvlText w:val="-"/>
      <w:lvlJc w:val="left"/>
      <w:pPr>
        <w:ind w:left="1252" w:hanging="284"/>
      </w:pPr>
      <w:rPr>
        <w:rFonts w:ascii="Arial" w:eastAsia="Arial" w:hAnsi="Arial" w:cs="Arial" w:hint="default"/>
        <w:w w:val="100"/>
        <w:sz w:val="20"/>
        <w:szCs w:val="20"/>
      </w:rPr>
    </w:lvl>
    <w:lvl w:ilvl="1" w:tplc="3028B8A8">
      <w:numFmt w:val="bullet"/>
      <w:lvlText w:val="•"/>
      <w:lvlJc w:val="left"/>
      <w:pPr>
        <w:ind w:left="2132" w:hanging="284"/>
      </w:pPr>
      <w:rPr>
        <w:rFonts w:hint="default"/>
      </w:rPr>
    </w:lvl>
    <w:lvl w:ilvl="2" w:tplc="972C17A8">
      <w:numFmt w:val="bullet"/>
      <w:lvlText w:val="•"/>
      <w:lvlJc w:val="left"/>
      <w:pPr>
        <w:ind w:left="3004" w:hanging="284"/>
      </w:pPr>
      <w:rPr>
        <w:rFonts w:hint="default"/>
      </w:rPr>
    </w:lvl>
    <w:lvl w:ilvl="3" w:tplc="0512D6D0"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8C8693E6">
      <w:numFmt w:val="bullet"/>
      <w:lvlText w:val="•"/>
      <w:lvlJc w:val="left"/>
      <w:pPr>
        <w:ind w:left="4749" w:hanging="284"/>
      </w:pPr>
      <w:rPr>
        <w:rFonts w:hint="default"/>
      </w:rPr>
    </w:lvl>
    <w:lvl w:ilvl="5" w:tplc="862475EE">
      <w:numFmt w:val="bullet"/>
      <w:lvlText w:val="•"/>
      <w:lvlJc w:val="left"/>
      <w:pPr>
        <w:ind w:left="5622" w:hanging="284"/>
      </w:pPr>
      <w:rPr>
        <w:rFonts w:hint="default"/>
      </w:rPr>
    </w:lvl>
    <w:lvl w:ilvl="6" w:tplc="A86228A8">
      <w:numFmt w:val="bullet"/>
      <w:lvlText w:val="•"/>
      <w:lvlJc w:val="left"/>
      <w:pPr>
        <w:ind w:left="6494" w:hanging="284"/>
      </w:pPr>
      <w:rPr>
        <w:rFonts w:hint="default"/>
      </w:rPr>
    </w:lvl>
    <w:lvl w:ilvl="7" w:tplc="38EE5F14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FE2C918E"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90" w15:restartNumberingAfterBreak="0">
    <w:nsid w:val="6C0A7712"/>
    <w:multiLevelType w:val="hybridMultilevel"/>
    <w:tmpl w:val="A09CFC88"/>
    <w:lvl w:ilvl="0" w:tplc="A970ABBA">
      <w:numFmt w:val="decimal"/>
      <w:lvlText w:val="%1."/>
      <w:lvlJc w:val="left"/>
      <w:pPr>
        <w:ind w:left="1103" w:hanging="709"/>
      </w:pPr>
      <w:rPr>
        <w:rFonts w:ascii="Arial" w:eastAsia="Arial" w:hAnsi="Arial" w:cs="Arial" w:hint="default"/>
        <w:w w:val="97"/>
        <w:sz w:val="22"/>
        <w:szCs w:val="22"/>
      </w:rPr>
    </w:lvl>
    <w:lvl w:ilvl="1" w:tplc="B1DA947A">
      <w:numFmt w:val="bullet"/>
      <w:lvlText w:val="•"/>
      <w:lvlJc w:val="left"/>
      <w:pPr>
        <w:ind w:left="2033" w:hanging="709"/>
      </w:pPr>
      <w:rPr>
        <w:rFonts w:hint="default"/>
      </w:rPr>
    </w:lvl>
    <w:lvl w:ilvl="2" w:tplc="810AEBD4">
      <w:numFmt w:val="bullet"/>
      <w:lvlText w:val="•"/>
      <w:lvlJc w:val="left"/>
      <w:pPr>
        <w:ind w:left="2966" w:hanging="709"/>
      </w:pPr>
      <w:rPr>
        <w:rFonts w:hint="default"/>
      </w:rPr>
    </w:lvl>
    <w:lvl w:ilvl="3" w:tplc="D73E1256">
      <w:numFmt w:val="bullet"/>
      <w:lvlText w:val="•"/>
      <w:lvlJc w:val="left"/>
      <w:pPr>
        <w:ind w:left="3899" w:hanging="709"/>
      </w:pPr>
      <w:rPr>
        <w:rFonts w:hint="default"/>
      </w:rPr>
    </w:lvl>
    <w:lvl w:ilvl="4" w:tplc="F21E2C54">
      <w:numFmt w:val="bullet"/>
      <w:lvlText w:val="•"/>
      <w:lvlJc w:val="left"/>
      <w:pPr>
        <w:ind w:left="4832" w:hanging="709"/>
      </w:pPr>
      <w:rPr>
        <w:rFonts w:hint="default"/>
      </w:rPr>
    </w:lvl>
    <w:lvl w:ilvl="5" w:tplc="D9B47F24">
      <w:numFmt w:val="bullet"/>
      <w:lvlText w:val="•"/>
      <w:lvlJc w:val="left"/>
      <w:pPr>
        <w:ind w:left="5765" w:hanging="709"/>
      </w:pPr>
      <w:rPr>
        <w:rFonts w:hint="default"/>
      </w:rPr>
    </w:lvl>
    <w:lvl w:ilvl="6" w:tplc="EC5C1F2E">
      <w:numFmt w:val="bullet"/>
      <w:lvlText w:val="•"/>
      <w:lvlJc w:val="left"/>
      <w:pPr>
        <w:ind w:left="6698" w:hanging="709"/>
      </w:pPr>
      <w:rPr>
        <w:rFonts w:hint="default"/>
      </w:rPr>
    </w:lvl>
    <w:lvl w:ilvl="7" w:tplc="AB80B8E0">
      <w:numFmt w:val="bullet"/>
      <w:lvlText w:val="•"/>
      <w:lvlJc w:val="left"/>
      <w:pPr>
        <w:ind w:left="7631" w:hanging="709"/>
      </w:pPr>
      <w:rPr>
        <w:rFonts w:hint="default"/>
      </w:rPr>
    </w:lvl>
    <w:lvl w:ilvl="8" w:tplc="1B863756">
      <w:numFmt w:val="bullet"/>
      <w:lvlText w:val="•"/>
      <w:lvlJc w:val="left"/>
      <w:pPr>
        <w:ind w:left="8564" w:hanging="709"/>
      </w:pPr>
      <w:rPr>
        <w:rFonts w:hint="default"/>
      </w:rPr>
    </w:lvl>
  </w:abstractNum>
  <w:abstractNum w:abstractNumId="191" w15:restartNumberingAfterBreak="0">
    <w:nsid w:val="6C1118A5"/>
    <w:multiLevelType w:val="hybridMultilevel"/>
    <w:tmpl w:val="3588129E"/>
    <w:lvl w:ilvl="0" w:tplc="A2E6EDF2">
      <w:numFmt w:val="bullet"/>
      <w:lvlText w:val="-"/>
      <w:lvlJc w:val="left"/>
      <w:pPr>
        <w:ind w:left="290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E9FC2AA2">
      <w:numFmt w:val="bullet"/>
      <w:lvlText w:val="•"/>
      <w:lvlJc w:val="left"/>
      <w:pPr>
        <w:ind w:left="665" w:hanging="285"/>
      </w:pPr>
      <w:rPr>
        <w:rFonts w:hint="default"/>
      </w:rPr>
    </w:lvl>
    <w:lvl w:ilvl="2" w:tplc="E042FEC6">
      <w:numFmt w:val="bullet"/>
      <w:lvlText w:val="•"/>
      <w:lvlJc w:val="left"/>
      <w:pPr>
        <w:ind w:left="1031" w:hanging="285"/>
      </w:pPr>
      <w:rPr>
        <w:rFonts w:hint="default"/>
      </w:rPr>
    </w:lvl>
    <w:lvl w:ilvl="3" w:tplc="9802292C">
      <w:numFmt w:val="bullet"/>
      <w:lvlText w:val="•"/>
      <w:lvlJc w:val="left"/>
      <w:pPr>
        <w:ind w:left="1396" w:hanging="285"/>
      </w:pPr>
      <w:rPr>
        <w:rFonts w:hint="default"/>
      </w:rPr>
    </w:lvl>
    <w:lvl w:ilvl="4" w:tplc="FB323280">
      <w:numFmt w:val="bullet"/>
      <w:lvlText w:val="•"/>
      <w:lvlJc w:val="left"/>
      <w:pPr>
        <w:ind w:left="1762" w:hanging="285"/>
      </w:pPr>
      <w:rPr>
        <w:rFonts w:hint="default"/>
      </w:rPr>
    </w:lvl>
    <w:lvl w:ilvl="5" w:tplc="B66270EC">
      <w:numFmt w:val="bullet"/>
      <w:lvlText w:val="•"/>
      <w:lvlJc w:val="left"/>
      <w:pPr>
        <w:ind w:left="2127" w:hanging="285"/>
      </w:pPr>
      <w:rPr>
        <w:rFonts w:hint="default"/>
      </w:rPr>
    </w:lvl>
    <w:lvl w:ilvl="6" w:tplc="74C2B734">
      <w:numFmt w:val="bullet"/>
      <w:lvlText w:val="•"/>
      <w:lvlJc w:val="left"/>
      <w:pPr>
        <w:ind w:left="2493" w:hanging="285"/>
      </w:pPr>
      <w:rPr>
        <w:rFonts w:hint="default"/>
      </w:rPr>
    </w:lvl>
    <w:lvl w:ilvl="7" w:tplc="B5A29C9C">
      <w:numFmt w:val="bullet"/>
      <w:lvlText w:val="•"/>
      <w:lvlJc w:val="left"/>
      <w:pPr>
        <w:ind w:left="2858" w:hanging="285"/>
      </w:pPr>
      <w:rPr>
        <w:rFonts w:hint="default"/>
      </w:rPr>
    </w:lvl>
    <w:lvl w:ilvl="8" w:tplc="83364E82">
      <w:numFmt w:val="bullet"/>
      <w:lvlText w:val="•"/>
      <w:lvlJc w:val="left"/>
      <w:pPr>
        <w:ind w:left="3224" w:hanging="285"/>
      </w:pPr>
      <w:rPr>
        <w:rFonts w:hint="default"/>
      </w:rPr>
    </w:lvl>
  </w:abstractNum>
  <w:abstractNum w:abstractNumId="192" w15:restartNumberingAfterBreak="0">
    <w:nsid w:val="6C356F4E"/>
    <w:multiLevelType w:val="hybridMultilevel"/>
    <w:tmpl w:val="CBDA2160"/>
    <w:lvl w:ilvl="0" w:tplc="AF62D0AA">
      <w:numFmt w:val="bullet"/>
      <w:lvlText w:val="–"/>
      <w:lvlJc w:val="left"/>
      <w:pPr>
        <w:ind w:left="146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A54CDF10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267A7226">
      <w:numFmt w:val="bullet"/>
      <w:lvlText w:val="•"/>
      <w:lvlJc w:val="left"/>
      <w:pPr>
        <w:ind w:left="3254" w:hanging="360"/>
      </w:pPr>
      <w:rPr>
        <w:rFonts w:hint="default"/>
      </w:rPr>
    </w:lvl>
    <w:lvl w:ilvl="3" w:tplc="BEC2B4D0"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43E0769E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EBBE7FEC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EE28327C"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1E1C8690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E7E26D36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193" w15:restartNumberingAfterBreak="0">
    <w:nsid w:val="6CC17565"/>
    <w:multiLevelType w:val="multilevel"/>
    <w:tmpl w:val="9EF6E6DE"/>
    <w:lvl w:ilvl="0">
      <w:start w:val="4"/>
      <w:numFmt w:val="decimal"/>
      <w:lvlText w:val="%1"/>
      <w:lvlJc w:val="left"/>
      <w:pPr>
        <w:ind w:left="1464" w:hanging="567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64" w:hanging="567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3389" w:hanging="567"/>
      </w:pPr>
      <w:rPr>
        <w:rFonts w:hint="default"/>
      </w:rPr>
    </w:lvl>
    <w:lvl w:ilvl="3">
      <w:numFmt w:val="bullet"/>
      <w:lvlText w:val="•"/>
      <w:lvlJc w:val="left"/>
      <w:pPr>
        <w:ind w:left="4354" w:hanging="567"/>
      </w:pPr>
      <w:rPr>
        <w:rFonts w:hint="default"/>
      </w:rPr>
    </w:lvl>
    <w:lvl w:ilvl="4">
      <w:numFmt w:val="bullet"/>
      <w:lvlText w:val="•"/>
      <w:lvlJc w:val="left"/>
      <w:pPr>
        <w:ind w:left="5319" w:hanging="567"/>
      </w:pPr>
      <w:rPr>
        <w:rFonts w:hint="default"/>
      </w:rPr>
    </w:lvl>
    <w:lvl w:ilvl="5">
      <w:numFmt w:val="bullet"/>
      <w:lvlText w:val="•"/>
      <w:lvlJc w:val="left"/>
      <w:pPr>
        <w:ind w:left="6283" w:hanging="567"/>
      </w:pPr>
      <w:rPr>
        <w:rFonts w:hint="default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</w:rPr>
    </w:lvl>
    <w:lvl w:ilvl="7">
      <w:numFmt w:val="bullet"/>
      <w:lvlText w:val="•"/>
      <w:lvlJc w:val="left"/>
      <w:pPr>
        <w:ind w:left="8213" w:hanging="567"/>
      </w:pPr>
      <w:rPr>
        <w:rFonts w:hint="default"/>
      </w:rPr>
    </w:lvl>
    <w:lvl w:ilvl="8">
      <w:numFmt w:val="bullet"/>
      <w:lvlText w:val="•"/>
      <w:lvlJc w:val="left"/>
      <w:pPr>
        <w:ind w:left="9178" w:hanging="567"/>
      </w:pPr>
      <w:rPr>
        <w:rFonts w:hint="default"/>
      </w:rPr>
    </w:lvl>
  </w:abstractNum>
  <w:abstractNum w:abstractNumId="194" w15:restartNumberingAfterBreak="0">
    <w:nsid w:val="6D6769FC"/>
    <w:multiLevelType w:val="hybridMultilevel"/>
    <w:tmpl w:val="62805FC0"/>
    <w:lvl w:ilvl="0" w:tplc="DC74C7C8">
      <w:numFmt w:val="bullet"/>
      <w:lvlText w:val=""/>
      <w:lvlJc w:val="left"/>
      <w:pPr>
        <w:ind w:left="1257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5523CD6">
      <w:numFmt w:val="bullet"/>
      <w:lvlText w:val="•"/>
      <w:lvlJc w:val="left"/>
      <w:pPr>
        <w:ind w:left="2177" w:hanging="144"/>
      </w:pPr>
      <w:rPr>
        <w:rFonts w:hint="default"/>
      </w:rPr>
    </w:lvl>
    <w:lvl w:ilvl="2" w:tplc="574EA65C">
      <w:numFmt w:val="bullet"/>
      <w:lvlText w:val="•"/>
      <w:lvlJc w:val="left"/>
      <w:pPr>
        <w:ind w:left="3094" w:hanging="144"/>
      </w:pPr>
      <w:rPr>
        <w:rFonts w:hint="default"/>
      </w:rPr>
    </w:lvl>
    <w:lvl w:ilvl="3" w:tplc="C5666F12">
      <w:numFmt w:val="bullet"/>
      <w:lvlText w:val="•"/>
      <w:lvlJc w:val="left"/>
      <w:pPr>
        <w:ind w:left="4011" w:hanging="144"/>
      </w:pPr>
      <w:rPr>
        <w:rFonts w:hint="default"/>
      </w:rPr>
    </w:lvl>
    <w:lvl w:ilvl="4" w:tplc="9FCAA76A">
      <w:numFmt w:val="bullet"/>
      <w:lvlText w:val="•"/>
      <w:lvlJc w:val="left"/>
      <w:pPr>
        <w:ind w:left="4928" w:hanging="144"/>
      </w:pPr>
      <w:rPr>
        <w:rFonts w:hint="default"/>
      </w:rPr>
    </w:lvl>
    <w:lvl w:ilvl="5" w:tplc="0DE6B156">
      <w:numFmt w:val="bullet"/>
      <w:lvlText w:val="•"/>
      <w:lvlJc w:val="left"/>
      <w:pPr>
        <w:ind w:left="5845" w:hanging="144"/>
      </w:pPr>
      <w:rPr>
        <w:rFonts w:hint="default"/>
      </w:rPr>
    </w:lvl>
    <w:lvl w:ilvl="6" w:tplc="D512931C">
      <w:numFmt w:val="bullet"/>
      <w:lvlText w:val="•"/>
      <w:lvlJc w:val="left"/>
      <w:pPr>
        <w:ind w:left="6762" w:hanging="144"/>
      </w:pPr>
      <w:rPr>
        <w:rFonts w:hint="default"/>
      </w:rPr>
    </w:lvl>
    <w:lvl w:ilvl="7" w:tplc="29AE6390">
      <w:numFmt w:val="bullet"/>
      <w:lvlText w:val="•"/>
      <w:lvlJc w:val="left"/>
      <w:pPr>
        <w:ind w:left="7679" w:hanging="144"/>
      </w:pPr>
      <w:rPr>
        <w:rFonts w:hint="default"/>
      </w:rPr>
    </w:lvl>
    <w:lvl w:ilvl="8" w:tplc="F6E41736">
      <w:numFmt w:val="bullet"/>
      <w:lvlText w:val="•"/>
      <w:lvlJc w:val="left"/>
      <w:pPr>
        <w:ind w:left="8596" w:hanging="144"/>
      </w:pPr>
      <w:rPr>
        <w:rFonts w:hint="default"/>
      </w:rPr>
    </w:lvl>
  </w:abstractNum>
  <w:abstractNum w:abstractNumId="195" w15:restartNumberingAfterBreak="0">
    <w:nsid w:val="6DDD7D01"/>
    <w:multiLevelType w:val="multilevel"/>
    <w:tmpl w:val="6AF8320C"/>
    <w:lvl w:ilvl="0">
      <w:start w:val="3"/>
      <w:numFmt w:val="decimal"/>
      <w:lvlText w:val="%1"/>
      <w:lvlJc w:val="left"/>
      <w:pPr>
        <w:ind w:left="805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00"/>
      </w:pPr>
      <w:rPr>
        <w:rFonts w:ascii="Calibri" w:eastAsia="Calibri" w:hAnsi="Calibri" w:cs="Calibri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36" w:hanging="300"/>
      </w:pPr>
      <w:rPr>
        <w:rFonts w:hint="default"/>
      </w:rPr>
    </w:lvl>
    <w:lvl w:ilvl="3">
      <w:numFmt w:val="bullet"/>
      <w:lvlText w:val="•"/>
      <w:lvlJc w:val="left"/>
      <w:pPr>
        <w:ind w:left="3555" w:hanging="300"/>
      </w:pPr>
      <w:rPr>
        <w:rFonts w:hint="default"/>
      </w:rPr>
    </w:lvl>
    <w:lvl w:ilvl="4">
      <w:numFmt w:val="bullet"/>
      <w:lvlText w:val="•"/>
      <w:lvlJc w:val="left"/>
      <w:pPr>
        <w:ind w:left="4473" w:hanging="300"/>
      </w:pPr>
      <w:rPr>
        <w:rFonts w:hint="default"/>
      </w:rPr>
    </w:lvl>
    <w:lvl w:ilvl="5">
      <w:numFmt w:val="bullet"/>
      <w:lvlText w:val="•"/>
      <w:lvlJc w:val="left"/>
      <w:pPr>
        <w:ind w:left="5392" w:hanging="300"/>
      </w:pPr>
      <w:rPr>
        <w:rFonts w:hint="default"/>
      </w:rPr>
    </w:lvl>
    <w:lvl w:ilvl="6">
      <w:numFmt w:val="bullet"/>
      <w:lvlText w:val="•"/>
      <w:lvlJc w:val="left"/>
      <w:pPr>
        <w:ind w:left="6310" w:hanging="300"/>
      </w:pPr>
      <w:rPr>
        <w:rFonts w:hint="default"/>
      </w:rPr>
    </w:lvl>
    <w:lvl w:ilvl="7">
      <w:numFmt w:val="bullet"/>
      <w:lvlText w:val="•"/>
      <w:lvlJc w:val="left"/>
      <w:pPr>
        <w:ind w:left="7229" w:hanging="300"/>
      </w:pPr>
      <w:rPr>
        <w:rFonts w:hint="default"/>
      </w:rPr>
    </w:lvl>
    <w:lvl w:ilvl="8">
      <w:numFmt w:val="bullet"/>
      <w:lvlText w:val="•"/>
      <w:lvlJc w:val="left"/>
      <w:pPr>
        <w:ind w:left="8147" w:hanging="300"/>
      </w:pPr>
      <w:rPr>
        <w:rFonts w:hint="default"/>
      </w:rPr>
    </w:lvl>
  </w:abstractNum>
  <w:abstractNum w:abstractNumId="196" w15:restartNumberingAfterBreak="0">
    <w:nsid w:val="6DEB0EAF"/>
    <w:multiLevelType w:val="hybridMultilevel"/>
    <w:tmpl w:val="F9222CAA"/>
    <w:lvl w:ilvl="0" w:tplc="E55C7AA0">
      <w:numFmt w:val="bullet"/>
      <w:lvlText w:val="-"/>
      <w:lvlJc w:val="left"/>
      <w:pPr>
        <w:ind w:left="170" w:hanging="107"/>
      </w:pPr>
      <w:rPr>
        <w:rFonts w:ascii="Arial" w:eastAsia="Arial" w:hAnsi="Arial" w:cs="Arial" w:hint="default"/>
        <w:w w:val="99"/>
        <w:sz w:val="22"/>
        <w:szCs w:val="22"/>
      </w:rPr>
    </w:lvl>
    <w:lvl w:ilvl="1" w:tplc="D82A7ED0">
      <w:numFmt w:val="bullet"/>
      <w:lvlText w:val="•"/>
      <w:lvlJc w:val="left"/>
      <w:pPr>
        <w:ind w:left="571" w:hanging="107"/>
      </w:pPr>
      <w:rPr>
        <w:rFonts w:hint="default"/>
      </w:rPr>
    </w:lvl>
    <w:lvl w:ilvl="2" w:tplc="5A781510">
      <w:numFmt w:val="bullet"/>
      <w:lvlText w:val="•"/>
      <w:lvlJc w:val="left"/>
      <w:pPr>
        <w:ind w:left="963" w:hanging="107"/>
      </w:pPr>
      <w:rPr>
        <w:rFonts w:hint="default"/>
      </w:rPr>
    </w:lvl>
    <w:lvl w:ilvl="3" w:tplc="7E7CC6B8">
      <w:numFmt w:val="bullet"/>
      <w:lvlText w:val="•"/>
      <w:lvlJc w:val="left"/>
      <w:pPr>
        <w:ind w:left="1355" w:hanging="107"/>
      </w:pPr>
      <w:rPr>
        <w:rFonts w:hint="default"/>
      </w:rPr>
    </w:lvl>
    <w:lvl w:ilvl="4" w:tplc="20BC4BE6">
      <w:numFmt w:val="bullet"/>
      <w:lvlText w:val="•"/>
      <w:lvlJc w:val="left"/>
      <w:pPr>
        <w:ind w:left="1746" w:hanging="107"/>
      </w:pPr>
      <w:rPr>
        <w:rFonts w:hint="default"/>
      </w:rPr>
    </w:lvl>
    <w:lvl w:ilvl="5" w:tplc="4D122712">
      <w:numFmt w:val="bullet"/>
      <w:lvlText w:val="•"/>
      <w:lvlJc w:val="left"/>
      <w:pPr>
        <w:ind w:left="2138" w:hanging="107"/>
      </w:pPr>
      <w:rPr>
        <w:rFonts w:hint="default"/>
      </w:rPr>
    </w:lvl>
    <w:lvl w:ilvl="6" w:tplc="2A1A88AC">
      <w:numFmt w:val="bullet"/>
      <w:lvlText w:val="•"/>
      <w:lvlJc w:val="left"/>
      <w:pPr>
        <w:ind w:left="2530" w:hanging="107"/>
      </w:pPr>
      <w:rPr>
        <w:rFonts w:hint="default"/>
      </w:rPr>
    </w:lvl>
    <w:lvl w:ilvl="7" w:tplc="AA1A11B4">
      <w:numFmt w:val="bullet"/>
      <w:lvlText w:val="•"/>
      <w:lvlJc w:val="left"/>
      <w:pPr>
        <w:ind w:left="2921" w:hanging="107"/>
      </w:pPr>
      <w:rPr>
        <w:rFonts w:hint="default"/>
      </w:rPr>
    </w:lvl>
    <w:lvl w:ilvl="8" w:tplc="9892B9E4">
      <w:numFmt w:val="bullet"/>
      <w:lvlText w:val="•"/>
      <w:lvlJc w:val="left"/>
      <w:pPr>
        <w:ind w:left="3313" w:hanging="107"/>
      </w:pPr>
      <w:rPr>
        <w:rFonts w:hint="default"/>
      </w:rPr>
    </w:lvl>
  </w:abstractNum>
  <w:abstractNum w:abstractNumId="197" w15:restartNumberingAfterBreak="0">
    <w:nsid w:val="6ECF4DC9"/>
    <w:multiLevelType w:val="hybridMultilevel"/>
    <w:tmpl w:val="99363830"/>
    <w:lvl w:ilvl="0" w:tplc="016CDE7C">
      <w:numFmt w:val="bullet"/>
      <w:lvlText w:val=""/>
      <w:lvlJc w:val="left"/>
      <w:pPr>
        <w:ind w:left="260" w:hanging="256"/>
      </w:pPr>
      <w:rPr>
        <w:rFonts w:ascii="Wingdings" w:eastAsia="Wingdings" w:hAnsi="Wingdings" w:cs="Wingdings" w:hint="default"/>
        <w:sz w:val="12"/>
        <w:szCs w:val="12"/>
      </w:rPr>
    </w:lvl>
    <w:lvl w:ilvl="1" w:tplc="DD6404E2">
      <w:numFmt w:val="bullet"/>
      <w:lvlText w:val="•"/>
      <w:lvlJc w:val="left"/>
      <w:pPr>
        <w:ind w:left="629" w:hanging="256"/>
      </w:pPr>
      <w:rPr>
        <w:rFonts w:hint="default"/>
      </w:rPr>
    </w:lvl>
    <w:lvl w:ilvl="2" w:tplc="A6F6D546">
      <w:numFmt w:val="bullet"/>
      <w:lvlText w:val="•"/>
      <w:lvlJc w:val="left"/>
      <w:pPr>
        <w:ind w:left="998" w:hanging="256"/>
      </w:pPr>
      <w:rPr>
        <w:rFonts w:hint="default"/>
      </w:rPr>
    </w:lvl>
    <w:lvl w:ilvl="3" w:tplc="6256D1F0">
      <w:numFmt w:val="bullet"/>
      <w:lvlText w:val="•"/>
      <w:lvlJc w:val="left"/>
      <w:pPr>
        <w:ind w:left="1368" w:hanging="256"/>
      </w:pPr>
      <w:rPr>
        <w:rFonts w:hint="default"/>
      </w:rPr>
    </w:lvl>
    <w:lvl w:ilvl="4" w:tplc="82CA034E">
      <w:numFmt w:val="bullet"/>
      <w:lvlText w:val="•"/>
      <w:lvlJc w:val="left"/>
      <w:pPr>
        <w:ind w:left="1737" w:hanging="256"/>
      </w:pPr>
      <w:rPr>
        <w:rFonts w:hint="default"/>
      </w:rPr>
    </w:lvl>
    <w:lvl w:ilvl="5" w:tplc="1648446C">
      <w:numFmt w:val="bullet"/>
      <w:lvlText w:val="•"/>
      <w:lvlJc w:val="left"/>
      <w:pPr>
        <w:ind w:left="2107" w:hanging="256"/>
      </w:pPr>
      <w:rPr>
        <w:rFonts w:hint="default"/>
      </w:rPr>
    </w:lvl>
    <w:lvl w:ilvl="6" w:tplc="3F42416A">
      <w:numFmt w:val="bullet"/>
      <w:lvlText w:val="•"/>
      <w:lvlJc w:val="left"/>
      <w:pPr>
        <w:ind w:left="2476" w:hanging="256"/>
      </w:pPr>
      <w:rPr>
        <w:rFonts w:hint="default"/>
      </w:rPr>
    </w:lvl>
    <w:lvl w:ilvl="7" w:tplc="CB3AEBD2">
      <w:numFmt w:val="bullet"/>
      <w:lvlText w:val="•"/>
      <w:lvlJc w:val="left"/>
      <w:pPr>
        <w:ind w:left="2845" w:hanging="256"/>
      </w:pPr>
      <w:rPr>
        <w:rFonts w:hint="default"/>
      </w:rPr>
    </w:lvl>
    <w:lvl w:ilvl="8" w:tplc="8C504E3A">
      <w:numFmt w:val="bullet"/>
      <w:lvlText w:val="•"/>
      <w:lvlJc w:val="left"/>
      <w:pPr>
        <w:ind w:left="3215" w:hanging="256"/>
      </w:pPr>
      <w:rPr>
        <w:rFonts w:hint="default"/>
      </w:rPr>
    </w:lvl>
  </w:abstractNum>
  <w:abstractNum w:abstractNumId="198" w15:restartNumberingAfterBreak="0">
    <w:nsid w:val="6ED11756"/>
    <w:multiLevelType w:val="hybridMultilevel"/>
    <w:tmpl w:val="E438D85C"/>
    <w:lvl w:ilvl="0" w:tplc="C2DAB94C">
      <w:numFmt w:val="bullet"/>
      <w:lvlText w:val="•"/>
      <w:lvlJc w:val="left"/>
      <w:pPr>
        <w:ind w:left="311" w:hanging="227"/>
      </w:pPr>
      <w:rPr>
        <w:rFonts w:ascii="Arial" w:eastAsia="Arial" w:hAnsi="Arial" w:cs="Arial" w:hint="default"/>
        <w:w w:val="99"/>
        <w:sz w:val="22"/>
        <w:szCs w:val="22"/>
      </w:rPr>
    </w:lvl>
    <w:lvl w:ilvl="1" w:tplc="17B860EC">
      <w:numFmt w:val="bullet"/>
      <w:lvlText w:val="•"/>
      <w:lvlJc w:val="left"/>
      <w:pPr>
        <w:ind w:left="690" w:hanging="227"/>
      </w:pPr>
      <w:rPr>
        <w:rFonts w:hint="default"/>
      </w:rPr>
    </w:lvl>
    <w:lvl w:ilvl="2" w:tplc="9594E1B6">
      <w:numFmt w:val="bullet"/>
      <w:lvlText w:val="•"/>
      <w:lvlJc w:val="left"/>
      <w:pPr>
        <w:ind w:left="1060" w:hanging="227"/>
      </w:pPr>
      <w:rPr>
        <w:rFonts w:hint="default"/>
      </w:rPr>
    </w:lvl>
    <w:lvl w:ilvl="3" w:tplc="9EE667D2">
      <w:numFmt w:val="bullet"/>
      <w:lvlText w:val="•"/>
      <w:lvlJc w:val="left"/>
      <w:pPr>
        <w:ind w:left="1431" w:hanging="227"/>
      </w:pPr>
      <w:rPr>
        <w:rFonts w:hint="default"/>
      </w:rPr>
    </w:lvl>
    <w:lvl w:ilvl="4" w:tplc="6756BAF4">
      <w:numFmt w:val="bullet"/>
      <w:lvlText w:val="•"/>
      <w:lvlJc w:val="left"/>
      <w:pPr>
        <w:ind w:left="1801" w:hanging="227"/>
      </w:pPr>
      <w:rPr>
        <w:rFonts w:hint="default"/>
      </w:rPr>
    </w:lvl>
    <w:lvl w:ilvl="5" w:tplc="9296227E">
      <w:numFmt w:val="bullet"/>
      <w:lvlText w:val="•"/>
      <w:lvlJc w:val="left"/>
      <w:pPr>
        <w:ind w:left="2172" w:hanging="227"/>
      </w:pPr>
      <w:rPr>
        <w:rFonts w:hint="default"/>
      </w:rPr>
    </w:lvl>
    <w:lvl w:ilvl="6" w:tplc="8F1E16B8">
      <w:numFmt w:val="bullet"/>
      <w:lvlText w:val="•"/>
      <w:lvlJc w:val="left"/>
      <w:pPr>
        <w:ind w:left="2542" w:hanging="227"/>
      </w:pPr>
      <w:rPr>
        <w:rFonts w:hint="default"/>
      </w:rPr>
    </w:lvl>
    <w:lvl w:ilvl="7" w:tplc="07E66662">
      <w:numFmt w:val="bullet"/>
      <w:lvlText w:val="•"/>
      <w:lvlJc w:val="left"/>
      <w:pPr>
        <w:ind w:left="2912" w:hanging="227"/>
      </w:pPr>
      <w:rPr>
        <w:rFonts w:hint="default"/>
      </w:rPr>
    </w:lvl>
    <w:lvl w:ilvl="8" w:tplc="1CAE971A">
      <w:numFmt w:val="bullet"/>
      <w:lvlText w:val="•"/>
      <w:lvlJc w:val="left"/>
      <w:pPr>
        <w:ind w:left="3283" w:hanging="227"/>
      </w:pPr>
      <w:rPr>
        <w:rFonts w:hint="default"/>
      </w:rPr>
    </w:lvl>
  </w:abstractNum>
  <w:abstractNum w:abstractNumId="199" w15:restartNumberingAfterBreak="0">
    <w:nsid w:val="6F043336"/>
    <w:multiLevelType w:val="hybridMultilevel"/>
    <w:tmpl w:val="9C863BCC"/>
    <w:lvl w:ilvl="0" w:tplc="8C96F60A">
      <w:numFmt w:val="bullet"/>
      <w:lvlText w:val="-"/>
      <w:lvlJc w:val="left"/>
      <w:pPr>
        <w:ind w:left="292" w:hanging="227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EE2F4DA">
      <w:numFmt w:val="bullet"/>
      <w:lvlText w:val="•"/>
      <w:lvlJc w:val="left"/>
      <w:pPr>
        <w:ind w:left="474" w:hanging="227"/>
      </w:pPr>
      <w:rPr>
        <w:rFonts w:hint="default"/>
      </w:rPr>
    </w:lvl>
    <w:lvl w:ilvl="2" w:tplc="DDA0FD94">
      <w:numFmt w:val="bullet"/>
      <w:lvlText w:val="•"/>
      <w:lvlJc w:val="left"/>
      <w:pPr>
        <w:ind w:left="648" w:hanging="227"/>
      </w:pPr>
      <w:rPr>
        <w:rFonts w:hint="default"/>
      </w:rPr>
    </w:lvl>
    <w:lvl w:ilvl="3" w:tplc="CC0EEAF0">
      <w:numFmt w:val="bullet"/>
      <w:lvlText w:val="•"/>
      <w:lvlJc w:val="left"/>
      <w:pPr>
        <w:ind w:left="823" w:hanging="227"/>
      </w:pPr>
      <w:rPr>
        <w:rFonts w:hint="default"/>
      </w:rPr>
    </w:lvl>
    <w:lvl w:ilvl="4" w:tplc="7EBA4344">
      <w:numFmt w:val="bullet"/>
      <w:lvlText w:val="•"/>
      <w:lvlJc w:val="left"/>
      <w:pPr>
        <w:ind w:left="997" w:hanging="227"/>
      </w:pPr>
      <w:rPr>
        <w:rFonts w:hint="default"/>
      </w:rPr>
    </w:lvl>
    <w:lvl w:ilvl="5" w:tplc="099292A6">
      <w:numFmt w:val="bullet"/>
      <w:lvlText w:val="•"/>
      <w:lvlJc w:val="left"/>
      <w:pPr>
        <w:ind w:left="1172" w:hanging="227"/>
      </w:pPr>
      <w:rPr>
        <w:rFonts w:hint="default"/>
      </w:rPr>
    </w:lvl>
    <w:lvl w:ilvl="6" w:tplc="5E78B38C">
      <w:numFmt w:val="bullet"/>
      <w:lvlText w:val="•"/>
      <w:lvlJc w:val="left"/>
      <w:pPr>
        <w:ind w:left="1346" w:hanging="227"/>
      </w:pPr>
      <w:rPr>
        <w:rFonts w:hint="default"/>
      </w:rPr>
    </w:lvl>
    <w:lvl w:ilvl="7" w:tplc="8D7A1094">
      <w:numFmt w:val="bullet"/>
      <w:lvlText w:val="•"/>
      <w:lvlJc w:val="left"/>
      <w:pPr>
        <w:ind w:left="1521" w:hanging="227"/>
      </w:pPr>
      <w:rPr>
        <w:rFonts w:hint="default"/>
      </w:rPr>
    </w:lvl>
    <w:lvl w:ilvl="8" w:tplc="5944DF50">
      <w:numFmt w:val="bullet"/>
      <w:lvlText w:val="•"/>
      <w:lvlJc w:val="left"/>
      <w:pPr>
        <w:ind w:left="1695" w:hanging="227"/>
      </w:pPr>
      <w:rPr>
        <w:rFonts w:hint="default"/>
      </w:rPr>
    </w:lvl>
  </w:abstractNum>
  <w:abstractNum w:abstractNumId="200" w15:restartNumberingAfterBreak="0">
    <w:nsid w:val="6FCD6C5C"/>
    <w:multiLevelType w:val="multilevel"/>
    <w:tmpl w:val="778487C8"/>
    <w:lvl w:ilvl="0">
      <w:start w:val="3"/>
      <w:numFmt w:val="decimal"/>
      <w:lvlText w:val="%1"/>
      <w:lvlJc w:val="left"/>
      <w:pPr>
        <w:ind w:left="1052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536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2985" w:hanging="536"/>
      </w:pPr>
      <w:rPr>
        <w:rFonts w:hint="default"/>
      </w:rPr>
    </w:lvl>
    <w:lvl w:ilvl="3">
      <w:numFmt w:val="bullet"/>
      <w:lvlText w:val="•"/>
      <w:lvlJc w:val="left"/>
      <w:pPr>
        <w:ind w:left="3947" w:hanging="536"/>
      </w:pPr>
      <w:rPr>
        <w:rFonts w:hint="default"/>
      </w:rPr>
    </w:lvl>
    <w:lvl w:ilvl="4">
      <w:numFmt w:val="bullet"/>
      <w:lvlText w:val="•"/>
      <w:lvlJc w:val="left"/>
      <w:pPr>
        <w:ind w:left="4910" w:hanging="536"/>
      </w:pPr>
      <w:rPr>
        <w:rFonts w:hint="default"/>
      </w:rPr>
    </w:lvl>
    <w:lvl w:ilvl="5">
      <w:numFmt w:val="bullet"/>
      <w:lvlText w:val="•"/>
      <w:lvlJc w:val="left"/>
      <w:pPr>
        <w:ind w:left="5873" w:hanging="536"/>
      </w:pPr>
      <w:rPr>
        <w:rFonts w:hint="default"/>
      </w:rPr>
    </w:lvl>
    <w:lvl w:ilvl="6">
      <w:numFmt w:val="bullet"/>
      <w:lvlText w:val="•"/>
      <w:lvlJc w:val="left"/>
      <w:pPr>
        <w:ind w:left="6835" w:hanging="536"/>
      </w:pPr>
      <w:rPr>
        <w:rFonts w:hint="default"/>
      </w:rPr>
    </w:lvl>
    <w:lvl w:ilvl="7">
      <w:numFmt w:val="bullet"/>
      <w:lvlText w:val="•"/>
      <w:lvlJc w:val="left"/>
      <w:pPr>
        <w:ind w:left="7798" w:hanging="536"/>
      </w:pPr>
      <w:rPr>
        <w:rFonts w:hint="default"/>
      </w:rPr>
    </w:lvl>
    <w:lvl w:ilvl="8">
      <w:numFmt w:val="bullet"/>
      <w:lvlText w:val="•"/>
      <w:lvlJc w:val="left"/>
      <w:pPr>
        <w:ind w:left="8761" w:hanging="536"/>
      </w:pPr>
      <w:rPr>
        <w:rFonts w:hint="default"/>
      </w:rPr>
    </w:lvl>
  </w:abstractNum>
  <w:abstractNum w:abstractNumId="201" w15:restartNumberingAfterBreak="0">
    <w:nsid w:val="710E6812"/>
    <w:multiLevelType w:val="hybridMultilevel"/>
    <w:tmpl w:val="80048F96"/>
    <w:lvl w:ilvl="0" w:tplc="D0CCA21C">
      <w:numFmt w:val="bullet"/>
      <w:lvlText w:val="-"/>
      <w:lvlJc w:val="left"/>
      <w:pPr>
        <w:ind w:left="1252" w:hanging="284"/>
      </w:pPr>
      <w:rPr>
        <w:rFonts w:ascii="Arial" w:eastAsia="Arial" w:hAnsi="Arial" w:cs="Arial" w:hint="default"/>
        <w:w w:val="100"/>
        <w:sz w:val="20"/>
        <w:szCs w:val="20"/>
      </w:rPr>
    </w:lvl>
    <w:lvl w:ilvl="1" w:tplc="960246FC">
      <w:numFmt w:val="bullet"/>
      <w:lvlText w:val="•"/>
      <w:lvlJc w:val="left"/>
      <w:pPr>
        <w:ind w:left="2132" w:hanging="284"/>
      </w:pPr>
      <w:rPr>
        <w:rFonts w:hint="default"/>
      </w:rPr>
    </w:lvl>
    <w:lvl w:ilvl="2" w:tplc="7FF42384">
      <w:numFmt w:val="bullet"/>
      <w:lvlText w:val="•"/>
      <w:lvlJc w:val="left"/>
      <w:pPr>
        <w:ind w:left="3004" w:hanging="284"/>
      </w:pPr>
      <w:rPr>
        <w:rFonts w:hint="default"/>
      </w:rPr>
    </w:lvl>
    <w:lvl w:ilvl="3" w:tplc="0124FB50"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B48CF5A6">
      <w:numFmt w:val="bullet"/>
      <w:lvlText w:val="•"/>
      <w:lvlJc w:val="left"/>
      <w:pPr>
        <w:ind w:left="4749" w:hanging="284"/>
      </w:pPr>
      <w:rPr>
        <w:rFonts w:hint="default"/>
      </w:rPr>
    </w:lvl>
    <w:lvl w:ilvl="5" w:tplc="931C153E">
      <w:numFmt w:val="bullet"/>
      <w:lvlText w:val="•"/>
      <w:lvlJc w:val="left"/>
      <w:pPr>
        <w:ind w:left="5622" w:hanging="284"/>
      </w:pPr>
      <w:rPr>
        <w:rFonts w:hint="default"/>
      </w:rPr>
    </w:lvl>
    <w:lvl w:ilvl="6" w:tplc="3528A836">
      <w:numFmt w:val="bullet"/>
      <w:lvlText w:val="•"/>
      <w:lvlJc w:val="left"/>
      <w:pPr>
        <w:ind w:left="6494" w:hanging="284"/>
      </w:pPr>
      <w:rPr>
        <w:rFonts w:hint="default"/>
      </w:rPr>
    </w:lvl>
    <w:lvl w:ilvl="7" w:tplc="D15C384C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4C560D3A"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202" w15:restartNumberingAfterBreak="0">
    <w:nsid w:val="717A24B0"/>
    <w:multiLevelType w:val="multilevel"/>
    <w:tmpl w:val="9FC6DBBC"/>
    <w:lvl w:ilvl="0">
      <w:start w:val="5"/>
      <w:numFmt w:val="decimal"/>
      <w:lvlText w:val="%1"/>
      <w:lvlJc w:val="left"/>
      <w:pPr>
        <w:ind w:left="122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"/>
      <w:lvlJc w:val="left"/>
      <w:pPr>
        <w:ind w:left="250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19" w:hanging="425"/>
      </w:pPr>
      <w:rPr>
        <w:rFonts w:hint="default"/>
      </w:rPr>
    </w:lvl>
    <w:lvl w:ilvl="4">
      <w:numFmt w:val="bullet"/>
      <w:lvlText w:val="•"/>
      <w:lvlJc w:val="left"/>
      <w:pPr>
        <w:ind w:left="5228" w:hanging="425"/>
      </w:pPr>
      <w:rPr>
        <w:rFonts w:hint="default"/>
      </w:rPr>
    </w:lvl>
    <w:lvl w:ilvl="5">
      <w:numFmt w:val="bullet"/>
      <w:lvlText w:val="•"/>
      <w:lvlJc w:val="left"/>
      <w:pPr>
        <w:ind w:left="6138" w:hanging="425"/>
      </w:pPr>
      <w:rPr>
        <w:rFonts w:hint="default"/>
      </w:rPr>
    </w:lvl>
    <w:lvl w:ilvl="6">
      <w:numFmt w:val="bullet"/>
      <w:lvlText w:val="•"/>
      <w:lvlJc w:val="left"/>
      <w:pPr>
        <w:ind w:left="7048" w:hanging="425"/>
      </w:pPr>
      <w:rPr>
        <w:rFonts w:hint="default"/>
      </w:rPr>
    </w:lvl>
    <w:lvl w:ilvl="7">
      <w:numFmt w:val="bullet"/>
      <w:lvlText w:val="•"/>
      <w:lvlJc w:val="left"/>
      <w:pPr>
        <w:ind w:left="7957" w:hanging="425"/>
      </w:pPr>
      <w:rPr>
        <w:rFonts w:hint="default"/>
      </w:rPr>
    </w:lvl>
    <w:lvl w:ilvl="8">
      <w:numFmt w:val="bullet"/>
      <w:lvlText w:val="•"/>
      <w:lvlJc w:val="left"/>
      <w:pPr>
        <w:ind w:left="8867" w:hanging="425"/>
      </w:pPr>
      <w:rPr>
        <w:rFonts w:hint="default"/>
      </w:rPr>
    </w:lvl>
  </w:abstractNum>
  <w:abstractNum w:abstractNumId="203" w15:restartNumberingAfterBreak="0">
    <w:nsid w:val="728B7DBF"/>
    <w:multiLevelType w:val="hybridMultilevel"/>
    <w:tmpl w:val="CF128EC4"/>
    <w:lvl w:ilvl="0" w:tplc="77C8D346">
      <w:numFmt w:val="bullet"/>
      <w:lvlText w:val="-"/>
      <w:lvlJc w:val="left"/>
      <w:pPr>
        <w:ind w:left="1463" w:hanging="358"/>
      </w:pPr>
      <w:rPr>
        <w:rFonts w:ascii="Arial" w:eastAsia="Arial" w:hAnsi="Arial" w:cs="Arial" w:hint="default"/>
        <w:w w:val="99"/>
        <w:sz w:val="20"/>
        <w:szCs w:val="20"/>
      </w:rPr>
    </w:lvl>
    <w:lvl w:ilvl="1" w:tplc="9B6E6968">
      <w:numFmt w:val="bullet"/>
      <w:lvlText w:val="•"/>
      <w:lvlJc w:val="left"/>
      <w:pPr>
        <w:ind w:left="2357" w:hanging="358"/>
      </w:pPr>
      <w:rPr>
        <w:rFonts w:hint="default"/>
      </w:rPr>
    </w:lvl>
    <w:lvl w:ilvl="2" w:tplc="1AE2AE70">
      <w:numFmt w:val="bullet"/>
      <w:lvlText w:val="•"/>
      <w:lvlJc w:val="left"/>
      <w:pPr>
        <w:ind w:left="3254" w:hanging="358"/>
      </w:pPr>
      <w:rPr>
        <w:rFonts w:hint="default"/>
      </w:rPr>
    </w:lvl>
    <w:lvl w:ilvl="3" w:tplc="B1FA4090">
      <w:numFmt w:val="bullet"/>
      <w:lvlText w:val="•"/>
      <w:lvlJc w:val="left"/>
      <w:pPr>
        <w:ind w:left="4151" w:hanging="358"/>
      </w:pPr>
      <w:rPr>
        <w:rFonts w:hint="default"/>
      </w:rPr>
    </w:lvl>
    <w:lvl w:ilvl="4" w:tplc="216A33F8">
      <w:numFmt w:val="bullet"/>
      <w:lvlText w:val="•"/>
      <w:lvlJc w:val="left"/>
      <w:pPr>
        <w:ind w:left="5048" w:hanging="358"/>
      </w:pPr>
      <w:rPr>
        <w:rFonts w:hint="default"/>
      </w:rPr>
    </w:lvl>
    <w:lvl w:ilvl="5" w:tplc="31F83D88">
      <w:numFmt w:val="bullet"/>
      <w:lvlText w:val="•"/>
      <w:lvlJc w:val="left"/>
      <w:pPr>
        <w:ind w:left="5945" w:hanging="358"/>
      </w:pPr>
      <w:rPr>
        <w:rFonts w:hint="default"/>
      </w:rPr>
    </w:lvl>
    <w:lvl w:ilvl="6" w:tplc="03309610">
      <w:numFmt w:val="bullet"/>
      <w:lvlText w:val="•"/>
      <w:lvlJc w:val="left"/>
      <w:pPr>
        <w:ind w:left="6842" w:hanging="358"/>
      </w:pPr>
      <w:rPr>
        <w:rFonts w:hint="default"/>
      </w:rPr>
    </w:lvl>
    <w:lvl w:ilvl="7" w:tplc="4712E398">
      <w:numFmt w:val="bullet"/>
      <w:lvlText w:val="•"/>
      <w:lvlJc w:val="left"/>
      <w:pPr>
        <w:ind w:left="7739" w:hanging="358"/>
      </w:pPr>
      <w:rPr>
        <w:rFonts w:hint="default"/>
      </w:rPr>
    </w:lvl>
    <w:lvl w:ilvl="8" w:tplc="BD447E16">
      <w:numFmt w:val="bullet"/>
      <w:lvlText w:val="•"/>
      <w:lvlJc w:val="left"/>
      <w:pPr>
        <w:ind w:left="8636" w:hanging="358"/>
      </w:pPr>
      <w:rPr>
        <w:rFonts w:hint="default"/>
      </w:rPr>
    </w:lvl>
  </w:abstractNum>
  <w:abstractNum w:abstractNumId="204" w15:restartNumberingAfterBreak="0">
    <w:nsid w:val="72B27569"/>
    <w:multiLevelType w:val="multilevel"/>
    <w:tmpl w:val="4E40781C"/>
    <w:lvl w:ilvl="0">
      <w:start w:val="5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–"/>
      <w:lvlJc w:val="left"/>
      <w:pPr>
        <w:ind w:left="1458" w:hanging="34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3" w:hanging="346"/>
      </w:pPr>
      <w:rPr>
        <w:rFonts w:hint="default"/>
      </w:rPr>
    </w:lvl>
    <w:lvl w:ilvl="4">
      <w:numFmt w:val="bullet"/>
      <w:lvlText w:val="•"/>
      <w:lvlJc w:val="left"/>
      <w:pPr>
        <w:ind w:left="4450" w:hanging="346"/>
      </w:pPr>
      <w:rPr>
        <w:rFonts w:hint="default"/>
      </w:rPr>
    </w:lvl>
    <w:lvl w:ilvl="5">
      <w:numFmt w:val="bullet"/>
      <w:lvlText w:val="•"/>
      <w:lvlJc w:val="left"/>
      <w:pPr>
        <w:ind w:left="5447" w:hanging="346"/>
      </w:pPr>
      <w:rPr>
        <w:rFonts w:hint="default"/>
      </w:rPr>
    </w:lvl>
    <w:lvl w:ilvl="6">
      <w:numFmt w:val="bullet"/>
      <w:lvlText w:val="•"/>
      <w:lvlJc w:val="left"/>
      <w:pPr>
        <w:ind w:left="6444" w:hanging="346"/>
      </w:pPr>
      <w:rPr>
        <w:rFonts w:hint="default"/>
      </w:rPr>
    </w:lvl>
    <w:lvl w:ilvl="7">
      <w:numFmt w:val="bullet"/>
      <w:lvlText w:val="•"/>
      <w:lvlJc w:val="left"/>
      <w:pPr>
        <w:ind w:left="7440" w:hanging="346"/>
      </w:pPr>
      <w:rPr>
        <w:rFonts w:hint="default"/>
      </w:rPr>
    </w:lvl>
    <w:lvl w:ilvl="8">
      <w:numFmt w:val="bullet"/>
      <w:lvlText w:val="•"/>
      <w:lvlJc w:val="left"/>
      <w:pPr>
        <w:ind w:left="8437" w:hanging="346"/>
      </w:pPr>
      <w:rPr>
        <w:rFonts w:hint="default"/>
      </w:rPr>
    </w:lvl>
  </w:abstractNum>
  <w:abstractNum w:abstractNumId="205" w15:restartNumberingAfterBreak="0">
    <w:nsid w:val="73B23A3D"/>
    <w:multiLevelType w:val="hybridMultilevel"/>
    <w:tmpl w:val="0150B1D0"/>
    <w:lvl w:ilvl="0" w:tplc="1B5AA2DC">
      <w:numFmt w:val="bullet"/>
      <w:lvlText w:val="-"/>
      <w:lvlJc w:val="left"/>
      <w:pPr>
        <w:ind w:left="1890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5DB693B2">
      <w:numFmt w:val="bullet"/>
      <w:lvlText w:val="•"/>
      <w:lvlJc w:val="left"/>
      <w:pPr>
        <w:ind w:left="2820" w:hanging="135"/>
      </w:pPr>
      <w:rPr>
        <w:rFonts w:hint="default"/>
      </w:rPr>
    </w:lvl>
    <w:lvl w:ilvl="2" w:tplc="BD48EDA0">
      <w:numFmt w:val="bullet"/>
      <w:lvlText w:val="•"/>
      <w:lvlJc w:val="left"/>
      <w:pPr>
        <w:ind w:left="3741" w:hanging="135"/>
      </w:pPr>
      <w:rPr>
        <w:rFonts w:hint="default"/>
      </w:rPr>
    </w:lvl>
    <w:lvl w:ilvl="3" w:tplc="C682E144">
      <w:numFmt w:val="bullet"/>
      <w:lvlText w:val="•"/>
      <w:lvlJc w:val="left"/>
      <w:pPr>
        <w:ind w:left="4662" w:hanging="135"/>
      </w:pPr>
      <w:rPr>
        <w:rFonts w:hint="default"/>
      </w:rPr>
    </w:lvl>
    <w:lvl w:ilvl="4" w:tplc="6C321D10">
      <w:numFmt w:val="bullet"/>
      <w:lvlText w:val="•"/>
      <w:lvlJc w:val="left"/>
      <w:pPr>
        <w:ind w:left="5583" w:hanging="135"/>
      </w:pPr>
      <w:rPr>
        <w:rFonts w:hint="default"/>
      </w:rPr>
    </w:lvl>
    <w:lvl w:ilvl="5" w:tplc="310ACE22">
      <w:numFmt w:val="bullet"/>
      <w:lvlText w:val="•"/>
      <w:lvlJc w:val="left"/>
      <w:pPr>
        <w:ind w:left="6503" w:hanging="135"/>
      </w:pPr>
      <w:rPr>
        <w:rFonts w:hint="default"/>
      </w:rPr>
    </w:lvl>
    <w:lvl w:ilvl="6" w:tplc="87F2D518">
      <w:numFmt w:val="bullet"/>
      <w:lvlText w:val="•"/>
      <w:lvlJc w:val="left"/>
      <w:pPr>
        <w:ind w:left="7424" w:hanging="135"/>
      </w:pPr>
      <w:rPr>
        <w:rFonts w:hint="default"/>
      </w:rPr>
    </w:lvl>
    <w:lvl w:ilvl="7" w:tplc="86F86A48">
      <w:numFmt w:val="bullet"/>
      <w:lvlText w:val="•"/>
      <w:lvlJc w:val="left"/>
      <w:pPr>
        <w:ind w:left="8345" w:hanging="135"/>
      </w:pPr>
      <w:rPr>
        <w:rFonts w:hint="default"/>
      </w:rPr>
    </w:lvl>
    <w:lvl w:ilvl="8" w:tplc="B714F2F0">
      <w:numFmt w:val="bullet"/>
      <w:lvlText w:val="•"/>
      <w:lvlJc w:val="left"/>
      <w:pPr>
        <w:ind w:left="9266" w:hanging="135"/>
      </w:pPr>
      <w:rPr>
        <w:rFonts w:hint="default"/>
      </w:rPr>
    </w:lvl>
  </w:abstractNum>
  <w:abstractNum w:abstractNumId="206" w15:restartNumberingAfterBreak="0">
    <w:nsid w:val="74244F32"/>
    <w:multiLevelType w:val="hybridMultilevel"/>
    <w:tmpl w:val="D71E24BC"/>
    <w:lvl w:ilvl="0" w:tplc="B5529B3C">
      <w:numFmt w:val="bullet"/>
      <w:lvlText w:val="•"/>
      <w:lvlJc w:val="left"/>
      <w:pPr>
        <w:ind w:left="308" w:hanging="261"/>
      </w:pPr>
      <w:rPr>
        <w:rFonts w:ascii="Arial" w:eastAsia="Arial" w:hAnsi="Arial" w:cs="Arial" w:hint="default"/>
        <w:w w:val="99"/>
        <w:sz w:val="22"/>
        <w:szCs w:val="22"/>
      </w:rPr>
    </w:lvl>
    <w:lvl w:ilvl="1" w:tplc="EF622326">
      <w:numFmt w:val="bullet"/>
      <w:lvlText w:val="•"/>
      <w:lvlJc w:val="left"/>
      <w:pPr>
        <w:ind w:left="665" w:hanging="261"/>
      </w:pPr>
      <w:rPr>
        <w:rFonts w:hint="default"/>
      </w:rPr>
    </w:lvl>
    <w:lvl w:ilvl="2" w:tplc="DC121BA8">
      <w:numFmt w:val="bullet"/>
      <w:lvlText w:val="•"/>
      <w:lvlJc w:val="left"/>
      <w:pPr>
        <w:ind w:left="1030" w:hanging="261"/>
      </w:pPr>
      <w:rPr>
        <w:rFonts w:hint="default"/>
      </w:rPr>
    </w:lvl>
    <w:lvl w:ilvl="3" w:tplc="67ACC672">
      <w:numFmt w:val="bullet"/>
      <w:lvlText w:val="•"/>
      <w:lvlJc w:val="left"/>
      <w:pPr>
        <w:ind w:left="1396" w:hanging="261"/>
      </w:pPr>
      <w:rPr>
        <w:rFonts w:hint="default"/>
      </w:rPr>
    </w:lvl>
    <w:lvl w:ilvl="4" w:tplc="981AA602">
      <w:numFmt w:val="bullet"/>
      <w:lvlText w:val="•"/>
      <w:lvlJc w:val="left"/>
      <w:pPr>
        <w:ind w:left="1761" w:hanging="261"/>
      </w:pPr>
      <w:rPr>
        <w:rFonts w:hint="default"/>
      </w:rPr>
    </w:lvl>
    <w:lvl w:ilvl="5" w:tplc="14880854">
      <w:numFmt w:val="bullet"/>
      <w:lvlText w:val="•"/>
      <w:lvlJc w:val="left"/>
      <w:pPr>
        <w:ind w:left="2127" w:hanging="261"/>
      </w:pPr>
      <w:rPr>
        <w:rFonts w:hint="default"/>
      </w:rPr>
    </w:lvl>
    <w:lvl w:ilvl="6" w:tplc="E4E01788">
      <w:numFmt w:val="bullet"/>
      <w:lvlText w:val="•"/>
      <w:lvlJc w:val="left"/>
      <w:pPr>
        <w:ind w:left="2492" w:hanging="261"/>
      </w:pPr>
      <w:rPr>
        <w:rFonts w:hint="default"/>
      </w:rPr>
    </w:lvl>
    <w:lvl w:ilvl="7" w:tplc="2078EE68">
      <w:numFmt w:val="bullet"/>
      <w:lvlText w:val="•"/>
      <w:lvlJc w:val="left"/>
      <w:pPr>
        <w:ind w:left="2857" w:hanging="261"/>
      </w:pPr>
      <w:rPr>
        <w:rFonts w:hint="default"/>
      </w:rPr>
    </w:lvl>
    <w:lvl w:ilvl="8" w:tplc="89BA07DA">
      <w:numFmt w:val="bullet"/>
      <w:lvlText w:val="•"/>
      <w:lvlJc w:val="left"/>
      <w:pPr>
        <w:ind w:left="3223" w:hanging="261"/>
      </w:pPr>
      <w:rPr>
        <w:rFonts w:hint="default"/>
      </w:rPr>
    </w:lvl>
  </w:abstractNum>
  <w:abstractNum w:abstractNumId="207" w15:restartNumberingAfterBreak="0">
    <w:nsid w:val="75517155"/>
    <w:multiLevelType w:val="hybridMultilevel"/>
    <w:tmpl w:val="3C64574C"/>
    <w:lvl w:ilvl="0" w:tplc="832A4A52">
      <w:numFmt w:val="bullet"/>
      <w:lvlText w:val=""/>
      <w:lvlJc w:val="left"/>
      <w:pPr>
        <w:ind w:left="320" w:hanging="214"/>
      </w:pPr>
      <w:rPr>
        <w:rFonts w:ascii="Symbol" w:eastAsia="Symbol" w:hAnsi="Symbol" w:cs="Symbol" w:hint="default"/>
        <w:w w:val="99"/>
        <w:sz w:val="22"/>
        <w:szCs w:val="22"/>
      </w:rPr>
    </w:lvl>
    <w:lvl w:ilvl="1" w:tplc="953492A4">
      <w:numFmt w:val="bullet"/>
      <w:lvlText w:val="•"/>
      <w:lvlJc w:val="left"/>
      <w:pPr>
        <w:ind w:left="669" w:hanging="214"/>
      </w:pPr>
      <w:rPr>
        <w:rFonts w:hint="default"/>
      </w:rPr>
    </w:lvl>
    <w:lvl w:ilvl="2" w:tplc="295402E8">
      <w:numFmt w:val="bullet"/>
      <w:lvlText w:val="•"/>
      <w:lvlJc w:val="left"/>
      <w:pPr>
        <w:ind w:left="1018" w:hanging="214"/>
      </w:pPr>
      <w:rPr>
        <w:rFonts w:hint="default"/>
      </w:rPr>
    </w:lvl>
    <w:lvl w:ilvl="3" w:tplc="F37A3598">
      <w:numFmt w:val="bullet"/>
      <w:lvlText w:val="•"/>
      <w:lvlJc w:val="left"/>
      <w:pPr>
        <w:ind w:left="1367" w:hanging="214"/>
      </w:pPr>
      <w:rPr>
        <w:rFonts w:hint="default"/>
      </w:rPr>
    </w:lvl>
    <w:lvl w:ilvl="4" w:tplc="7DB40340">
      <w:numFmt w:val="bullet"/>
      <w:lvlText w:val="•"/>
      <w:lvlJc w:val="left"/>
      <w:pPr>
        <w:ind w:left="1716" w:hanging="214"/>
      </w:pPr>
      <w:rPr>
        <w:rFonts w:hint="default"/>
      </w:rPr>
    </w:lvl>
    <w:lvl w:ilvl="5" w:tplc="07BC377E">
      <w:numFmt w:val="bullet"/>
      <w:lvlText w:val="•"/>
      <w:lvlJc w:val="left"/>
      <w:pPr>
        <w:ind w:left="2066" w:hanging="214"/>
      </w:pPr>
      <w:rPr>
        <w:rFonts w:hint="default"/>
      </w:rPr>
    </w:lvl>
    <w:lvl w:ilvl="6" w:tplc="58F04172">
      <w:numFmt w:val="bullet"/>
      <w:lvlText w:val="•"/>
      <w:lvlJc w:val="left"/>
      <w:pPr>
        <w:ind w:left="2415" w:hanging="214"/>
      </w:pPr>
      <w:rPr>
        <w:rFonts w:hint="default"/>
      </w:rPr>
    </w:lvl>
    <w:lvl w:ilvl="7" w:tplc="3FAE4758">
      <w:numFmt w:val="bullet"/>
      <w:lvlText w:val="•"/>
      <w:lvlJc w:val="left"/>
      <w:pPr>
        <w:ind w:left="2764" w:hanging="214"/>
      </w:pPr>
      <w:rPr>
        <w:rFonts w:hint="default"/>
      </w:rPr>
    </w:lvl>
    <w:lvl w:ilvl="8" w:tplc="88548C58">
      <w:numFmt w:val="bullet"/>
      <w:lvlText w:val="•"/>
      <w:lvlJc w:val="left"/>
      <w:pPr>
        <w:ind w:left="3113" w:hanging="214"/>
      </w:pPr>
      <w:rPr>
        <w:rFonts w:hint="default"/>
      </w:rPr>
    </w:lvl>
  </w:abstractNum>
  <w:abstractNum w:abstractNumId="208" w15:restartNumberingAfterBreak="0">
    <w:nsid w:val="75B579CB"/>
    <w:multiLevelType w:val="hybridMultilevel"/>
    <w:tmpl w:val="7DB863E2"/>
    <w:lvl w:ilvl="0" w:tplc="39665B66">
      <w:numFmt w:val="bullet"/>
      <w:lvlText w:val="-"/>
      <w:lvlJc w:val="left"/>
      <w:pPr>
        <w:ind w:left="287" w:hanging="228"/>
      </w:pPr>
      <w:rPr>
        <w:rFonts w:ascii="Arial" w:eastAsia="Arial" w:hAnsi="Arial" w:cs="Arial" w:hint="default"/>
        <w:w w:val="99"/>
        <w:sz w:val="22"/>
        <w:szCs w:val="22"/>
      </w:rPr>
    </w:lvl>
    <w:lvl w:ilvl="1" w:tplc="DE4CAA00">
      <w:numFmt w:val="bullet"/>
      <w:lvlText w:val="•"/>
      <w:lvlJc w:val="left"/>
      <w:pPr>
        <w:ind w:left="619" w:hanging="228"/>
      </w:pPr>
      <w:rPr>
        <w:rFonts w:hint="default"/>
      </w:rPr>
    </w:lvl>
    <w:lvl w:ilvl="2" w:tplc="384C3EA2">
      <w:numFmt w:val="bullet"/>
      <w:lvlText w:val="•"/>
      <w:lvlJc w:val="left"/>
      <w:pPr>
        <w:ind w:left="958" w:hanging="228"/>
      </w:pPr>
      <w:rPr>
        <w:rFonts w:hint="default"/>
      </w:rPr>
    </w:lvl>
    <w:lvl w:ilvl="3" w:tplc="46605928">
      <w:numFmt w:val="bullet"/>
      <w:lvlText w:val="•"/>
      <w:lvlJc w:val="left"/>
      <w:pPr>
        <w:ind w:left="1297" w:hanging="228"/>
      </w:pPr>
      <w:rPr>
        <w:rFonts w:hint="default"/>
      </w:rPr>
    </w:lvl>
    <w:lvl w:ilvl="4" w:tplc="BD60BB1C">
      <w:numFmt w:val="bullet"/>
      <w:lvlText w:val="•"/>
      <w:lvlJc w:val="left"/>
      <w:pPr>
        <w:ind w:left="1636" w:hanging="228"/>
      </w:pPr>
      <w:rPr>
        <w:rFonts w:hint="default"/>
      </w:rPr>
    </w:lvl>
    <w:lvl w:ilvl="5" w:tplc="D39ECE42">
      <w:numFmt w:val="bullet"/>
      <w:lvlText w:val="•"/>
      <w:lvlJc w:val="left"/>
      <w:pPr>
        <w:ind w:left="1976" w:hanging="228"/>
      </w:pPr>
      <w:rPr>
        <w:rFonts w:hint="default"/>
      </w:rPr>
    </w:lvl>
    <w:lvl w:ilvl="6" w:tplc="34E6D556">
      <w:numFmt w:val="bullet"/>
      <w:lvlText w:val="•"/>
      <w:lvlJc w:val="left"/>
      <w:pPr>
        <w:ind w:left="2315" w:hanging="228"/>
      </w:pPr>
      <w:rPr>
        <w:rFonts w:hint="default"/>
      </w:rPr>
    </w:lvl>
    <w:lvl w:ilvl="7" w:tplc="DDE2B95A">
      <w:numFmt w:val="bullet"/>
      <w:lvlText w:val="•"/>
      <w:lvlJc w:val="left"/>
      <w:pPr>
        <w:ind w:left="2654" w:hanging="228"/>
      </w:pPr>
      <w:rPr>
        <w:rFonts w:hint="default"/>
      </w:rPr>
    </w:lvl>
    <w:lvl w:ilvl="8" w:tplc="2B9443F2">
      <w:numFmt w:val="bullet"/>
      <w:lvlText w:val="•"/>
      <w:lvlJc w:val="left"/>
      <w:pPr>
        <w:ind w:left="2993" w:hanging="228"/>
      </w:pPr>
      <w:rPr>
        <w:rFonts w:hint="default"/>
      </w:rPr>
    </w:lvl>
  </w:abstractNum>
  <w:abstractNum w:abstractNumId="209" w15:restartNumberingAfterBreak="0">
    <w:nsid w:val="761C600C"/>
    <w:multiLevelType w:val="hybridMultilevel"/>
    <w:tmpl w:val="12B623DA"/>
    <w:lvl w:ilvl="0" w:tplc="A720E2BA">
      <w:numFmt w:val="bullet"/>
      <w:lvlText w:val="•"/>
      <w:lvlJc w:val="left"/>
      <w:pPr>
        <w:ind w:left="289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B2C4AF3E">
      <w:numFmt w:val="bullet"/>
      <w:lvlText w:val="•"/>
      <w:lvlJc w:val="left"/>
      <w:pPr>
        <w:ind w:left="633" w:hanging="285"/>
      </w:pPr>
      <w:rPr>
        <w:rFonts w:hint="default"/>
      </w:rPr>
    </w:lvl>
    <w:lvl w:ilvl="2" w:tplc="582E39EC">
      <w:numFmt w:val="bullet"/>
      <w:lvlText w:val="•"/>
      <w:lvlJc w:val="left"/>
      <w:pPr>
        <w:ind w:left="987" w:hanging="285"/>
      </w:pPr>
      <w:rPr>
        <w:rFonts w:hint="default"/>
      </w:rPr>
    </w:lvl>
    <w:lvl w:ilvl="3" w:tplc="5BF2DD6C">
      <w:numFmt w:val="bullet"/>
      <w:lvlText w:val="•"/>
      <w:lvlJc w:val="left"/>
      <w:pPr>
        <w:ind w:left="1341" w:hanging="285"/>
      </w:pPr>
      <w:rPr>
        <w:rFonts w:hint="default"/>
      </w:rPr>
    </w:lvl>
    <w:lvl w:ilvl="4" w:tplc="38C42E28">
      <w:numFmt w:val="bullet"/>
      <w:lvlText w:val="•"/>
      <w:lvlJc w:val="left"/>
      <w:pPr>
        <w:ind w:left="1694" w:hanging="285"/>
      </w:pPr>
      <w:rPr>
        <w:rFonts w:hint="default"/>
      </w:rPr>
    </w:lvl>
    <w:lvl w:ilvl="5" w:tplc="2D42C986">
      <w:numFmt w:val="bullet"/>
      <w:lvlText w:val="•"/>
      <w:lvlJc w:val="left"/>
      <w:pPr>
        <w:ind w:left="2048" w:hanging="285"/>
      </w:pPr>
      <w:rPr>
        <w:rFonts w:hint="default"/>
      </w:rPr>
    </w:lvl>
    <w:lvl w:ilvl="6" w:tplc="C33EAE1A">
      <w:numFmt w:val="bullet"/>
      <w:lvlText w:val="•"/>
      <w:lvlJc w:val="left"/>
      <w:pPr>
        <w:ind w:left="2402" w:hanging="285"/>
      </w:pPr>
      <w:rPr>
        <w:rFonts w:hint="default"/>
      </w:rPr>
    </w:lvl>
    <w:lvl w:ilvl="7" w:tplc="A2B0A938">
      <w:numFmt w:val="bullet"/>
      <w:lvlText w:val="•"/>
      <w:lvlJc w:val="left"/>
      <w:pPr>
        <w:ind w:left="2755" w:hanging="285"/>
      </w:pPr>
      <w:rPr>
        <w:rFonts w:hint="default"/>
      </w:rPr>
    </w:lvl>
    <w:lvl w:ilvl="8" w:tplc="3A121FCC">
      <w:numFmt w:val="bullet"/>
      <w:lvlText w:val="•"/>
      <w:lvlJc w:val="left"/>
      <w:pPr>
        <w:ind w:left="3109" w:hanging="285"/>
      </w:pPr>
      <w:rPr>
        <w:rFonts w:hint="default"/>
      </w:rPr>
    </w:lvl>
  </w:abstractNum>
  <w:abstractNum w:abstractNumId="210" w15:restartNumberingAfterBreak="0">
    <w:nsid w:val="76266542"/>
    <w:multiLevelType w:val="multilevel"/>
    <w:tmpl w:val="43961CB8"/>
    <w:lvl w:ilvl="0">
      <w:start w:val="5"/>
      <w:numFmt w:val="decimal"/>
      <w:lvlText w:val="%1"/>
      <w:lvlJc w:val="left"/>
      <w:pPr>
        <w:ind w:left="969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710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764" w:hanging="710"/>
      </w:pPr>
      <w:rPr>
        <w:rFonts w:hint="default"/>
      </w:rPr>
    </w:lvl>
    <w:lvl w:ilvl="3">
      <w:numFmt w:val="bullet"/>
      <w:lvlText w:val="•"/>
      <w:lvlJc w:val="left"/>
      <w:pPr>
        <w:ind w:left="3667" w:hanging="710"/>
      </w:pPr>
      <w:rPr>
        <w:rFonts w:hint="default"/>
      </w:rPr>
    </w:lvl>
    <w:lvl w:ilvl="4">
      <w:numFmt w:val="bullet"/>
      <w:lvlText w:val="•"/>
      <w:lvlJc w:val="left"/>
      <w:pPr>
        <w:ind w:left="4569" w:hanging="710"/>
      </w:pPr>
      <w:rPr>
        <w:rFonts w:hint="default"/>
      </w:rPr>
    </w:lvl>
    <w:lvl w:ilvl="5">
      <w:numFmt w:val="bullet"/>
      <w:lvlText w:val="•"/>
      <w:lvlJc w:val="left"/>
      <w:pPr>
        <w:ind w:left="5472" w:hanging="710"/>
      </w:pPr>
      <w:rPr>
        <w:rFonts w:hint="default"/>
      </w:rPr>
    </w:lvl>
    <w:lvl w:ilvl="6">
      <w:numFmt w:val="bullet"/>
      <w:lvlText w:val="•"/>
      <w:lvlJc w:val="left"/>
      <w:pPr>
        <w:ind w:left="6374" w:hanging="710"/>
      </w:pPr>
      <w:rPr>
        <w:rFonts w:hint="default"/>
      </w:rPr>
    </w:lvl>
    <w:lvl w:ilvl="7">
      <w:numFmt w:val="bullet"/>
      <w:lvlText w:val="•"/>
      <w:lvlJc w:val="left"/>
      <w:pPr>
        <w:ind w:left="7277" w:hanging="710"/>
      </w:pPr>
      <w:rPr>
        <w:rFonts w:hint="default"/>
      </w:rPr>
    </w:lvl>
    <w:lvl w:ilvl="8">
      <w:numFmt w:val="bullet"/>
      <w:lvlText w:val="•"/>
      <w:lvlJc w:val="left"/>
      <w:pPr>
        <w:ind w:left="8179" w:hanging="710"/>
      </w:pPr>
      <w:rPr>
        <w:rFonts w:hint="default"/>
      </w:rPr>
    </w:lvl>
  </w:abstractNum>
  <w:abstractNum w:abstractNumId="211" w15:restartNumberingAfterBreak="0">
    <w:nsid w:val="77E2609B"/>
    <w:multiLevelType w:val="multilevel"/>
    <w:tmpl w:val="48543956"/>
    <w:lvl w:ilvl="0">
      <w:start w:val="33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428" w:hanging="416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284" w:hanging="416"/>
      </w:pPr>
      <w:rPr>
        <w:rFonts w:hint="default"/>
      </w:rPr>
    </w:lvl>
    <w:lvl w:ilvl="4">
      <w:numFmt w:val="bullet"/>
      <w:lvlText w:val="•"/>
      <w:lvlJc w:val="left"/>
      <w:pPr>
        <w:ind w:left="4216" w:hanging="416"/>
      </w:pPr>
      <w:rPr>
        <w:rFonts w:hint="default"/>
      </w:rPr>
    </w:lvl>
    <w:lvl w:ilvl="5">
      <w:numFmt w:val="bullet"/>
      <w:lvlText w:val="•"/>
      <w:lvlJc w:val="left"/>
      <w:pPr>
        <w:ind w:left="5148" w:hanging="416"/>
      </w:pPr>
      <w:rPr>
        <w:rFonts w:hint="default"/>
      </w:rPr>
    </w:lvl>
    <w:lvl w:ilvl="6">
      <w:numFmt w:val="bullet"/>
      <w:lvlText w:val="•"/>
      <w:lvlJc w:val="left"/>
      <w:pPr>
        <w:ind w:left="6081" w:hanging="416"/>
      </w:pPr>
      <w:rPr>
        <w:rFonts w:hint="default"/>
      </w:rPr>
    </w:lvl>
    <w:lvl w:ilvl="7">
      <w:numFmt w:val="bullet"/>
      <w:lvlText w:val="•"/>
      <w:lvlJc w:val="left"/>
      <w:pPr>
        <w:ind w:left="7013" w:hanging="416"/>
      </w:pPr>
      <w:rPr>
        <w:rFonts w:hint="default"/>
      </w:rPr>
    </w:lvl>
    <w:lvl w:ilvl="8">
      <w:numFmt w:val="bullet"/>
      <w:lvlText w:val="•"/>
      <w:lvlJc w:val="left"/>
      <w:pPr>
        <w:ind w:left="7945" w:hanging="416"/>
      </w:pPr>
      <w:rPr>
        <w:rFonts w:hint="default"/>
      </w:rPr>
    </w:lvl>
  </w:abstractNum>
  <w:abstractNum w:abstractNumId="212" w15:restartNumberingAfterBreak="0">
    <w:nsid w:val="77FC5976"/>
    <w:multiLevelType w:val="hybridMultilevel"/>
    <w:tmpl w:val="8F0C37B4"/>
    <w:lvl w:ilvl="0" w:tplc="6FA44096">
      <w:numFmt w:val="bullet"/>
      <w:lvlText w:val="-"/>
      <w:lvlJc w:val="left"/>
      <w:pPr>
        <w:ind w:left="290" w:hanging="178"/>
      </w:pPr>
      <w:rPr>
        <w:rFonts w:ascii="Arial" w:eastAsia="Arial" w:hAnsi="Arial" w:cs="Arial" w:hint="default"/>
        <w:w w:val="99"/>
        <w:sz w:val="22"/>
        <w:szCs w:val="22"/>
      </w:rPr>
    </w:lvl>
    <w:lvl w:ilvl="1" w:tplc="055A9E5E">
      <w:numFmt w:val="bullet"/>
      <w:lvlText w:val="•"/>
      <w:lvlJc w:val="left"/>
      <w:pPr>
        <w:ind w:left="681" w:hanging="178"/>
      </w:pPr>
      <w:rPr>
        <w:rFonts w:hint="default"/>
      </w:rPr>
    </w:lvl>
    <w:lvl w:ilvl="2" w:tplc="0276B7C6">
      <w:numFmt w:val="bullet"/>
      <w:lvlText w:val="•"/>
      <w:lvlJc w:val="left"/>
      <w:pPr>
        <w:ind w:left="1062" w:hanging="178"/>
      </w:pPr>
      <w:rPr>
        <w:rFonts w:hint="default"/>
      </w:rPr>
    </w:lvl>
    <w:lvl w:ilvl="3" w:tplc="B178FF6E">
      <w:numFmt w:val="bullet"/>
      <w:lvlText w:val="•"/>
      <w:lvlJc w:val="left"/>
      <w:pPr>
        <w:ind w:left="1443" w:hanging="178"/>
      </w:pPr>
      <w:rPr>
        <w:rFonts w:hint="default"/>
      </w:rPr>
    </w:lvl>
    <w:lvl w:ilvl="4" w:tplc="E1644622">
      <w:numFmt w:val="bullet"/>
      <w:lvlText w:val="•"/>
      <w:lvlJc w:val="left"/>
      <w:pPr>
        <w:ind w:left="1825" w:hanging="178"/>
      </w:pPr>
      <w:rPr>
        <w:rFonts w:hint="default"/>
      </w:rPr>
    </w:lvl>
    <w:lvl w:ilvl="5" w:tplc="0FACB43E">
      <w:numFmt w:val="bullet"/>
      <w:lvlText w:val="•"/>
      <w:lvlJc w:val="left"/>
      <w:pPr>
        <w:ind w:left="2206" w:hanging="178"/>
      </w:pPr>
      <w:rPr>
        <w:rFonts w:hint="default"/>
      </w:rPr>
    </w:lvl>
    <w:lvl w:ilvl="6" w:tplc="58F08AE4">
      <w:numFmt w:val="bullet"/>
      <w:lvlText w:val="•"/>
      <w:lvlJc w:val="left"/>
      <w:pPr>
        <w:ind w:left="2587" w:hanging="178"/>
      </w:pPr>
      <w:rPr>
        <w:rFonts w:hint="default"/>
      </w:rPr>
    </w:lvl>
    <w:lvl w:ilvl="7" w:tplc="DFAC52A0">
      <w:numFmt w:val="bullet"/>
      <w:lvlText w:val="•"/>
      <w:lvlJc w:val="left"/>
      <w:pPr>
        <w:ind w:left="2969" w:hanging="178"/>
      </w:pPr>
      <w:rPr>
        <w:rFonts w:hint="default"/>
      </w:rPr>
    </w:lvl>
    <w:lvl w:ilvl="8" w:tplc="30440A0C">
      <w:numFmt w:val="bullet"/>
      <w:lvlText w:val="•"/>
      <w:lvlJc w:val="left"/>
      <w:pPr>
        <w:ind w:left="3350" w:hanging="178"/>
      </w:pPr>
      <w:rPr>
        <w:rFonts w:hint="default"/>
      </w:rPr>
    </w:lvl>
  </w:abstractNum>
  <w:abstractNum w:abstractNumId="213" w15:restartNumberingAfterBreak="0">
    <w:nsid w:val="784A74EB"/>
    <w:multiLevelType w:val="multilevel"/>
    <w:tmpl w:val="EC90D920"/>
    <w:lvl w:ilvl="0">
      <w:start w:val="5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721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–"/>
      <w:lvlJc w:val="left"/>
      <w:pPr>
        <w:ind w:left="1281" w:hanging="168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13" w:hanging="168"/>
      </w:pPr>
      <w:rPr>
        <w:rFonts w:hint="default"/>
      </w:rPr>
    </w:lvl>
    <w:lvl w:ilvl="4">
      <w:numFmt w:val="bullet"/>
      <w:lvlText w:val="•"/>
      <w:lvlJc w:val="left"/>
      <w:pPr>
        <w:ind w:left="4330" w:hanging="168"/>
      </w:pPr>
      <w:rPr>
        <w:rFonts w:hint="default"/>
      </w:rPr>
    </w:lvl>
    <w:lvl w:ilvl="5">
      <w:numFmt w:val="bullet"/>
      <w:lvlText w:val="•"/>
      <w:lvlJc w:val="left"/>
      <w:pPr>
        <w:ind w:left="5347" w:hanging="168"/>
      </w:pPr>
      <w:rPr>
        <w:rFonts w:hint="default"/>
      </w:rPr>
    </w:lvl>
    <w:lvl w:ilvl="6">
      <w:numFmt w:val="bullet"/>
      <w:lvlText w:val="•"/>
      <w:lvlJc w:val="left"/>
      <w:pPr>
        <w:ind w:left="6364" w:hanging="168"/>
      </w:pPr>
      <w:rPr>
        <w:rFonts w:hint="default"/>
      </w:rPr>
    </w:lvl>
    <w:lvl w:ilvl="7">
      <w:numFmt w:val="bullet"/>
      <w:lvlText w:val="•"/>
      <w:lvlJc w:val="left"/>
      <w:pPr>
        <w:ind w:left="7380" w:hanging="168"/>
      </w:pPr>
      <w:rPr>
        <w:rFonts w:hint="default"/>
      </w:rPr>
    </w:lvl>
    <w:lvl w:ilvl="8">
      <w:numFmt w:val="bullet"/>
      <w:lvlText w:val="•"/>
      <w:lvlJc w:val="left"/>
      <w:pPr>
        <w:ind w:left="8397" w:hanging="168"/>
      </w:pPr>
      <w:rPr>
        <w:rFonts w:hint="default"/>
      </w:rPr>
    </w:lvl>
  </w:abstractNum>
  <w:abstractNum w:abstractNumId="214" w15:restartNumberingAfterBreak="0">
    <w:nsid w:val="785E6EEA"/>
    <w:multiLevelType w:val="hybridMultilevel"/>
    <w:tmpl w:val="9A6A826A"/>
    <w:lvl w:ilvl="0" w:tplc="A4FABD54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D7160A16">
      <w:numFmt w:val="bullet"/>
      <w:lvlText w:val="•"/>
      <w:lvlJc w:val="left"/>
      <w:pPr>
        <w:ind w:left="907" w:hanging="284"/>
      </w:pPr>
      <w:rPr>
        <w:rFonts w:hint="default"/>
      </w:rPr>
    </w:lvl>
    <w:lvl w:ilvl="2" w:tplc="723850C6">
      <w:numFmt w:val="bullet"/>
      <w:lvlText w:val="•"/>
      <w:lvlJc w:val="left"/>
      <w:pPr>
        <w:ind w:left="1214" w:hanging="284"/>
      </w:pPr>
      <w:rPr>
        <w:rFonts w:hint="default"/>
      </w:rPr>
    </w:lvl>
    <w:lvl w:ilvl="3" w:tplc="3A58A8EC"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0B2AC064">
      <w:numFmt w:val="bullet"/>
      <w:lvlText w:val="•"/>
      <w:lvlJc w:val="left"/>
      <w:pPr>
        <w:ind w:left="1828" w:hanging="284"/>
      </w:pPr>
      <w:rPr>
        <w:rFonts w:hint="default"/>
      </w:rPr>
    </w:lvl>
    <w:lvl w:ilvl="5" w:tplc="517E9F16">
      <w:numFmt w:val="bullet"/>
      <w:lvlText w:val="•"/>
      <w:lvlJc w:val="left"/>
      <w:pPr>
        <w:ind w:left="2135" w:hanging="284"/>
      </w:pPr>
      <w:rPr>
        <w:rFonts w:hint="default"/>
      </w:rPr>
    </w:lvl>
    <w:lvl w:ilvl="6" w:tplc="AD96F6C0">
      <w:numFmt w:val="bullet"/>
      <w:lvlText w:val="•"/>
      <w:lvlJc w:val="left"/>
      <w:pPr>
        <w:ind w:left="2442" w:hanging="284"/>
      </w:pPr>
      <w:rPr>
        <w:rFonts w:hint="default"/>
      </w:rPr>
    </w:lvl>
    <w:lvl w:ilvl="7" w:tplc="A442F786">
      <w:numFmt w:val="bullet"/>
      <w:lvlText w:val="•"/>
      <w:lvlJc w:val="left"/>
      <w:pPr>
        <w:ind w:left="2749" w:hanging="284"/>
      </w:pPr>
      <w:rPr>
        <w:rFonts w:hint="default"/>
      </w:rPr>
    </w:lvl>
    <w:lvl w:ilvl="8" w:tplc="6BEEE49C">
      <w:numFmt w:val="bullet"/>
      <w:lvlText w:val="•"/>
      <w:lvlJc w:val="left"/>
      <w:pPr>
        <w:ind w:left="3056" w:hanging="284"/>
      </w:pPr>
      <w:rPr>
        <w:rFonts w:hint="default"/>
      </w:rPr>
    </w:lvl>
  </w:abstractNum>
  <w:abstractNum w:abstractNumId="215" w15:restartNumberingAfterBreak="0">
    <w:nsid w:val="791E3AA3"/>
    <w:multiLevelType w:val="hybridMultilevel"/>
    <w:tmpl w:val="65166BCE"/>
    <w:lvl w:ilvl="0" w:tplc="1C4E3EEA">
      <w:numFmt w:val="bullet"/>
      <w:lvlText w:val=""/>
      <w:lvlJc w:val="left"/>
      <w:pPr>
        <w:ind w:left="365" w:hanging="29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5E1BB2">
      <w:numFmt w:val="bullet"/>
      <w:lvlText w:val="•"/>
      <w:lvlJc w:val="left"/>
      <w:pPr>
        <w:ind w:left="726" w:hanging="290"/>
      </w:pPr>
      <w:rPr>
        <w:rFonts w:hint="default"/>
      </w:rPr>
    </w:lvl>
    <w:lvl w:ilvl="2" w:tplc="02946464">
      <w:numFmt w:val="bullet"/>
      <w:lvlText w:val="•"/>
      <w:lvlJc w:val="left"/>
      <w:pPr>
        <w:ind w:left="1092" w:hanging="290"/>
      </w:pPr>
      <w:rPr>
        <w:rFonts w:hint="default"/>
      </w:rPr>
    </w:lvl>
    <w:lvl w:ilvl="3" w:tplc="C628A876">
      <w:numFmt w:val="bullet"/>
      <w:lvlText w:val="•"/>
      <w:lvlJc w:val="left"/>
      <w:pPr>
        <w:ind w:left="1459" w:hanging="290"/>
      </w:pPr>
      <w:rPr>
        <w:rFonts w:hint="default"/>
      </w:rPr>
    </w:lvl>
    <w:lvl w:ilvl="4" w:tplc="361C47DE">
      <w:numFmt w:val="bullet"/>
      <w:lvlText w:val="•"/>
      <w:lvlJc w:val="left"/>
      <w:pPr>
        <w:ind w:left="1825" w:hanging="290"/>
      </w:pPr>
      <w:rPr>
        <w:rFonts w:hint="default"/>
      </w:rPr>
    </w:lvl>
    <w:lvl w:ilvl="5" w:tplc="9202E82A">
      <w:numFmt w:val="bullet"/>
      <w:lvlText w:val="•"/>
      <w:lvlJc w:val="left"/>
      <w:pPr>
        <w:ind w:left="2192" w:hanging="290"/>
      </w:pPr>
      <w:rPr>
        <w:rFonts w:hint="default"/>
      </w:rPr>
    </w:lvl>
    <w:lvl w:ilvl="6" w:tplc="3BE2CA2E">
      <w:numFmt w:val="bullet"/>
      <w:lvlText w:val="•"/>
      <w:lvlJc w:val="left"/>
      <w:pPr>
        <w:ind w:left="2558" w:hanging="290"/>
      </w:pPr>
      <w:rPr>
        <w:rFonts w:hint="default"/>
      </w:rPr>
    </w:lvl>
    <w:lvl w:ilvl="7" w:tplc="05169696">
      <w:numFmt w:val="bullet"/>
      <w:lvlText w:val="•"/>
      <w:lvlJc w:val="left"/>
      <w:pPr>
        <w:ind w:left="2924" w:hanging="290"/>
      </w:pPr>
      <w:rPr>
        <w:rFonts w:hint="default"/>
      </w:rPr>
    </w:lvl>
    <w:lvl w:ilvl="8" w:tplc="895C3390">
      <w:numFmt w:val="bullet"/>
      <w:lvlText w:val="•"/>
      <w:lvlJc w:val="left"/>
      <w:pPr>
        <w:ind w:left="3291" w:hanging="290"/>
      </w:pPr>
      <w:rPr>
        <w:rFonts w:hint="default"/>
      </w:rPr>
    </w:lvl>
  </w:abstractNum>
  <w:abstractNum w:abstractNumId="216" w15:restartNumberingAfterBreak="0">
    <w:nsid w:val="79A62E9F"/>
    <w:multiLevelType w:val="hybridMultilevel"/>
    <w:tmpl w:val="8B54A368"/>
    <w:lvl w:ilvl="0" w:tplc="77489068">
      <w:numFmt w:val="bullet"/>
      <w:lvlText w:val="-"/>
      <w:lvlJc w:val="left"/>
      <w:pPr>
        <w:ind w:left="373" w:hanging="261"/>
      </w:pPr>
      <w:rPr>
        <w:rFonts w:ascii="Arial" w:eastAsia="Arial" w:hAnsi="Arial" w:cs="Arial" w:hint="default"/>
        <w:w w:val="99"/>
        <w:sz w:val="22"/>
        <w:szCs w:val="22"/>
      </w:rPr>
    </w:lvl>
    <w:lvl w:ilvl="1" w:tplc="82ECF7CA">
      <w:numFmt w:val="bullet"/>
      <w:lvlText w:val="•"/>
      <w:lvlJc w:val="left"/>
      <w:pPr>
        <w:ind w:left="736" w:hanging="261"/>
      </w:pPr>
      <w:rPr>
        <w:rFonts w:hint="default"/>
      </w:rPr>
    </w:lvl>
    <w:lvl w:ilvl="2" w:tplc="AAD8A53A">
      <w:numFmt w:val="bullet"/>
      <w:lvlText w:val="•"/>
      <w:lvlJc w:val="left"/>
      <w:pPr>
        <w:ind w:left="1093" w:hanging="261"/>
      </w:pPr>
      <w:rPr>
        <w:rFonts w:hint="default"/>
      </w:rPr>
    </w:lvl>
    <w:lvl w:ilvl="3" w:tplc="54688934">
      <w:numFmt w:val="bullet"/>
      <w:lvlText w:val="•"/>
      <w:lvlJc w:val="left"/>
      <w:pPr>
        <w:ind w:left="1450" w:hanging="261"/>
      </w:pPr>
      <w:rPr>
        <w:rFonts w:hint="default"/>
      </w:rPr>
    </w:lvl>
    <w:lvl w:ilvl="4" w:tplc="32FE9946">
      <w:numFmt w:val="bullet"/>
      <w:lvlText w:val="•"/>
      <w:lvlJc w:val="left"/>
      <w:pPr>
        <w:ind w:left="1807" w:hanging="261"/>
      </w:pPr>
      <w:rPr>
        <w:rFonts w:hint="default"/>
      </w:rPr>
    </w:lvl>
    <w:lvl w:ilvl="5" w:tplc="A6FA2D00">
      <w:numFmt w:val="bullet"/>
      <w:lvlText w:val="•"/>
      <w:lvlJc w:val="left"/>
      <w:pPr>
        <w:ind w:left="2164" w:hanging="261"/>
      </w:pPr>
      <w:rPr>
        <w:rFonts w:hint="default"/>
      </w:rPr>
    </w:lvl>
    <w:lvl w:ilvl="6" w:tplc="A66AB022">
      <w:numFmt w:val="bullet"/>
      <w:lvlText w:val="•"/>
      <w:lvlJc w:val="left"/>
      <w:pPr>
        <w:ind w:left="2521" w:hanging="261"/>
      </w:pPr>
      <w:rPr>
        <w:rFonts w:hint="default"/>
      </w:rPr>
    </w:lvl>
    <w:lvl w:ilvl="7" w:tplc="7536319C">
      <w:numFmt w:val="bullet"/>
      <w:lvlText w:val="•"/>
      <w:lvlJc w:val="left"/>
      <w:pPr>
        <w:ind w:left="2878" w:hanging="261"/>
      </w:pPr>
      <w:rPr>
        <w:rFonts w:hint="default"/>
      </w:rPr>
    </w:lvl>
    <w:lvl w:ilvl="8" w:tplc="9E3CCBAE">
      <w:numFmt w:val="bullet"/>
      <w:lvlText w:val="•"/>
      <w:lvlJc w:val="left"/>
      <w:pPr>
        <w:ind w:left="3235" w:hanging="261"/>
      </w:pPr>
      <w:rPr>
        <w:rFonts w:hint="default"/>
      </w:rPr>
    </w:lvl>
  </w:abstractNum>
  <w:abstractNum w:abstractNumId="217" w15:restartNumberingAfterBreak="0">
    <w:nsid w:val="79C12B07"/>
    <w:multiLevelType w:val="hybridMultilevel"/>
    <w:tmpl w:val="E6B2EA42"/>
    <w:lvl w:ilvl="0" w:tplc="8796113A">
      <w:numFmt w:val="bullet"/>
      <w:lvlText w:val=""/>
      <w:lvlJc w:val="left"/>
      <w:pPr>
        <w:ind w:left="36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884D456"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8F44993E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9024269E">
      <w:numFmt w:val="bullet"/>
      <w:lvlText w:val="•"/>
      <w:lvlJc w:val="left"/>
      <w:pPr>
        <w:ind w:left="1459" w:hanging="360"/>
      </w:pPr>
      <w:rPr>
        <w:rFonts w:hint="default"/>
      </w:rPr>
    </w:lvl>
    <w:lvl w:ilvl="4" w:tplc="F21A7B78"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33887114">
      <w:numFmt w:val="bullet"/>
      <w:lvlText w:val="•"/>
      <w:lvlJc w:val="left"/>
      <w:pPr>
        <w:ind w:left="2192" w:hanging="360"/>
      </w:pPr>
      <w:rPr>
        <w:rFonts w:hint="default"/>
      </w:rPr>
    </w:lvl>
    <w:lvl w:ilvl="6" w:tplc="912601EC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3B88417E">
      <w:numFmt w:val="bullet"/>
      <w:lvlText w:val="•"/>
      <w:lvlJc w:val="left"/>
      <w:pPr>
        <w:ind w:left="2924" w:hanging="360"/>
      </w:pPr>
      <w:rPr>
        <w:rFonts w:hint="default"/>
      </w:rPr>
    </w:lvl>
    <w:lvl w:ilvl="8" w:tplc="DEA88234">
      <w:numFmt w:val="bullet"/>
      <w:lvlText w:val="•"/>
      <w:lvlJc w:val="left"/>
      <w:pPr>
        <w:ind w:left="3291" w:hanging="360"/>
      </w:pPr>
      <w:rPr>
        <w:rFonts w:hint="default"/>
      </w:rPr>
    </w:lvl>
  </w:abstractNum>
  <w:abstractNum w:abstractNumId="218" w15:restartNumberingAfterBreak="0">
    <w:nsid w:val="7A1D73B0"/>
    <w:multiLevelType w:val="multilevel"/>
    <w:tmpl w:val="34E00260"/>
    <w:lvl w:ilvl="0">
      <w:start w:val="3"/>
      <w:numFmt w:val="decimal"/>
      <w:lvlText w:val="%1"/>
      <w:lvlJc w:val="left"/>
      <w:pPr>
        <w:ind w:left="98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1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681" w:hanging="721"/>
      </w:pPr>
      <w:rPr>
        <w:rFonts w:hint="default"/>
      </w:rPr>
    </w:lvl>
    <w:lvl w:ilvl="4">
      <w:numFmt w:val="bullet"/>
      <w:lvlText w:val="•"/>
      <w:lvlJc w:val="left"/>
      <w:pPr>
        <w:ind w:left="4581" w:hanging="721"/>
      </w:pPr>
      <w:rPr>
        <w:rFonts w:hint="default"/>
      </w:rPr>
    </w:lvl>
    <w:lvl w:ilvl="5">
      <w:numFmt w:val="bullet"/>
      <w:lvlText w:val="•"/>
      <w:lvlJc w:val="left"/>
      <w:pPr>
        <w:ind w:left="5482" w:hanging="721"/>
      </w:pPr>
      <w:rPr>
        <w:rFonts w:hint="default"/>
      </w:rPr>
    </w:lvl>
    <w:lvl w:ilvl="6">
      <w:numFmt w:val="bullet"/>
      <w:lvlText w:val="•"/>
      <w:lvlJc w:val="left"/>
      <w:pPr>
        <w:ind w:left="6382" w:hanging="721"/>
      </w:pPr>
      <w:rPr>
        <w:rFonts w:hint="default"/>
      </w:rPr>
    </w:lvl>
    <w:lvl w:ilvl="7">
      <w:numFmt w:val="bullet"/>
      <w:lvlText w:val="•"/>
      <w:lvlJc w:val="left"/>
      <w:pPr>
        <w:ind w:left="7283" w:hanging="721"/>
      </w:pPr>
      <w:rPr>
        <w:rFonts w:hint="default"/>
      </w:rPr>
    </w:lvl>
    <w:lvl w:ilvl="8">
      <w:numFmt w:val="bullet"/>
      <w:lvlText w:val="•"/>
      <w:lvlJc w:val="left"/>
      <w:pPr>
        <w:ind w:left="8183" w:hanging="721"/>
      </w:pPr>
      <w:rPr>
        <w:rFonts w:hint="default"/>
      </w:rPr>
    </w:lvl>
  </w:abstractNum>
  <w:abstractNum w:abstractNumId="219" w15:restartNumberingAfterBreak="0">
    <w:nsid w:val="7A525FF6"/>
    <w:multiLevelType w:val="multilevel"/>
    <w:tmpl w:val="9AFC5E7E"/>
    <w:lvl w:ilvl="0">
      <w:start w:val="14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754" w:hanging="360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</w:rPr>
    </w:lvl>
    <w:lvl w:ilvl="4">
      <w:numFmt w:val="bullet"/>
      <w:lvlText w:val="•"/>
      <w:lvlJc w:val="left"/>
      <w:pPr>
        <w:ind w:left="4443" w:hanging="360"/>
      </w:pPr>
      <w:rPr>
        <w:rFonts w:hint="default"/>
      </w:rPr>
    </w:lvl>
    <w:lvl w:ilvl="5">
      <w:numFmt w:val="bullet"/>
      <w:lvlText w:val="•"/>
      <w:lvlJc w:val="left"/>
      <w:pPr>
        <w:ind w:left="5337" w:hanging="360"/>
      </w:pPr>
      <w:rPr>
        <w:rFonts w:hint="default"/>
      </w:rPr>
    </w:lvl>
    <w:lvl w:ilvl="6">
      <w:numFmt w:val="bullet"/>
      <w:lvlText w:val="•"/>
      <w:lvlJc w:val="left"/>
      <w:pPr>
        <w:ind w:left="6232" w:hanging="360"/>
      </w:pPr>
      <w:rPr>
        <w:rFonts w:hint="default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220" w15:restartNumberingAfterBreak="0">
    <w:nsid w:val="7A5D1312"/>
    <w:multiLevelType w:val="hybridMultilevel"/>
    <w:tmpl w:val="A85A18A0"/>
    <w:lvl w:ilvl="0" w:tplc="03623058">
      <w:numFmt w:val="bullet"/>
      <w:lvlText w:val=""/>
      <w:lvlJc w:val="left"/>
      <w:pPr>
        <w:ind w:left="572" w:hanging="21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A744D06">
      <w:numFmt w:val="bullet"/>
      <w:lvlText w:val="•"/>
      <w:lvlJc w:val="left"/>
      <w:pPr>
        <w:ind w:left="889" w:hanging="210"/>
      </w:pPr>
      <w:rPr>
        <w:rFonts w:hint="default"/>
      </w:rPr>
    </w:lvl>
    <w:lvl w:ilvl="2" w:tplc="2D5439DC">
      <w:numFmt w:val="bullet"/>
      <w:lvlText w:val="•"/>
      <w:lvlJc w:val="left"/>
      <w:pPr>
        <w:ind w:left="1198" w:hanging="210"/>
      </w:pPr>
      <w:rPr>
        <w:rFonts w:hint="default"/>
      </w:rPr>
    </w:lvl>
    <w:lvl w:ilvl="3" w:tplc="3CB2C524">
      <w:numFmt w:val="bullet"/>
      <w:lvlText w:val="•"/>
      <w:lvlJc w:val="left"/>
      <w:pPr>
        <w:ind w:left="1507" w:hanging="210"/>
      </w:pPr>
      <w:rPr>
        <w:rFonts w:hint="default"/>
      </w:rPr>
    </w:lvl>
    <w:lvl w:ilvl="4" w:tplc="A008E95C">
      <w:numFmt w:val="bullet"/>
      <w:lvlText w:val="•"/>
      <w:lvlJc w:val="left"/>
      <w:pPr>
        <w:ind w:left="1816" w:hanging="210"/>
      </w:pPr>
      <w:rPr>
        <w:rFonts w:hint="default"/>
      </w:rPr>
    </w:lvl>
    <w:lvl w:ilvl="5" w:tplc="2D84A9F8">
      <w:numFmt w:val="bullet"/>
      <w:lvlText w:val="•"/>
      <w:lvlJc w:val="left"/>
      <w:pPr>
        <w:ind w:left="2125" w:hanging="210"/>
      </w:pPr>
      <w:rPr>
        <w:rFonts w:hint="default"/>
      </w:rPr>
    </w:lvl>
    <w:lvl w:ilvl="6" w:tplc="2886F0B4">
      <w:numFmt w:val="bullet"/>
      <w:lvlText w:val="•"/>
      <w:lvlJc w:val="left"/>
      <w:pPr>
        <w:ind w:left="2434" w:hanging="210"/>
      </w:pPr>
      <w:rPr>
        <w:rFonts w:hint="default"/>
      </w:rPr>
    </w:lvl>
    <w:lvl w:ilvl="7" w:tplc="C02ABE18">
      <w:numFmt w:val="bullet"/>
      <w:lvlText w:val="•"/>
      <w:lvlJc w:val="left"/>
      <w:pPr>
        <w:ind w:left="2743" w:hanging="210"/>
      </w:pPr>
      <w:rPr>
        <w:rFonts w:hint="default"/>
      </w:rPr>
    </w:lvl>
    <w:lvl w:ilvl="8" w:tplc="58728960">
      <w:numFmt w:val="bullet"/>
      <w:lvlText w:val="•"/>
      <w:lvlJc w:val="left"/>
      <w:pPr>
        <w:ind w:left="3052" w:hanging="210"/>
      </w:pPr>
      <w:rPr>
        <w:rFonts w:hint="default"/>
      </w:rPr>
    </w:lvl>
  </w:abstractNum>
  <w:abstractNum w:abstractNumId="221" w15:restartNumberingAfterBreak="0">
    <w:nsid w:val="7AD63689"/>
    <w:multiLevelType w:val="hybridMultilevel"/>
    <w:tmpl w:val="B38C9124"/>
    <w:lvl w:ilvl="0" w:tplc="B74EAE42">
      <w:numFmt w:val="bullet"/>
      <w:lvlText w:val="-"/>
      <w:lvlJc w:val="left"/>
      <w:pPr>
        <w:ind w:left="139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C9148B38">
      <w:numFmt w:val="bullet"/>
      <w:lvlText w:val="•"/>
      <w:lvlJc w:val="left"/>
      <w:pPr>
        <w:ind w:left="528" w:hanging="135"/>
      </w:pPr>
      <w:rPr>
        <w:rFonts w:hint="default"/>
      </w:rPr>
    </w:lvl>
    <w:lvl w:ilvl="2" w:tplc="45D4523A">
      <w:numFmt w:val="bullet"/>
      <w:lvlText w:val="•"/>
      <w:lvlJc w:val="left"/>
      <w:pPr>
        <w:ind w:left="916" w:hanging="135"/>
      </w:pPr>
      <w:rPr>
        <w:rFonts w:hint="default"/>
      </w:rPr>
    </w:lvl>
    <w:lvl w:ilvl="3" w:tplc="D05605C6">
      <w:numFmt w:val="bullet"/>
      <w:lvlText w:val="•"/>
      <w:lvlJc w:val="left"/>
      <w:pPr>
        <w:ind w:left="1305" w:hanging="135"/>
      </w:pPr>
      <w:rPr>
        <w:rFonts w:hint="default"/>
      </w:rPr>
    </w:lvl>
    <w:lvl w:ilvl="4" w:tplc="B5F64180">
      <w:numFmt w:val="bullet"/>
      <w:lvlText w:val="•"/>
      <w:lvlJc w:val="left"/>
      <w:pPr>
        <w:ind w:left="1693" w:hanging="135"/>
      </w:pPr>
      <w:rPr>
        <w:rFonts w:hint="default"/>
      </w:rPr>
    </w:lvl>
    <w:lvl w:ilvl="5" w:tplc="5ABC410C">
      <w:numFmt w:val="bullet"/>
      <w:lvlText w:val="•"/>
      <w:lvlJc w:val="left"/>
      <w:pPr>
        <w:ind w:left="2082" w:hanging="135"/>
      </w:pPr>
      <w:rPr>
        <w:rFonts w:hint="default"/>
      </w:rPr>
    </w:lvl>
    <w:lvl w:ilvl="6" w:tplc="BA865E7C">
      <w:numFmt w:val="bullet"/>
      <w:lvlText w:val="•"/>
      <w:lvlJc w:val="left"/>
      <w:pPr>
        <w:ind w:left="2470" w:hanging="135"/>
      </w:pPr>
      <w:rPr>
        <w:rFonts w:hint="default"/>
      </w:rPr>
    </w:lvl>
    <w:lvl w:ilvl="7" w:tplc="4EEAEC10">
      <w:numFmt w:val="bullet"/>
      <w:lvlText w:val="•"/>
      <w:lvlJc w:val="left"/>
      <w:pPr>
        <w:ind w:left="2858" w:hanging="135"/>
      </w:pPr>
      <w:rPr>
        <w:rFonts w:hint="default"/>
      </w:rPr>
    </w:lvl>
    <w:lvl w:ilvl="8" w:tplc="D00AA5C4">
      <w:numFmt w:val="bullet"/>
      <w:lvlText w:val="•"/>
      <w:lvlJc w:val="left"/>
      <w:pPr>
        <w:ind w:left="3247" w:hanging="135"/>
      </w:pPr>
      <w:rPr>
        <w:rFonts w:hint="default"/>
      </w:rPr>
    </w:lvl>
  </w:abstractNum>
  <w:abstractNum w:abstractNumId="222" w15:restartNumberingAfterBreak="0">
    <w:nsid w:val="7B8457B6"/>
    <w:multiLevelType w:val="hybridMultilevel"/>
    <w:tmpl w:val="5F548BCC"/>
    <w:lvl w:ilvl="0" w:tplc="B76C4990">
      <w:numFmt w:val="bullet"/>
      <w:lvlText w:val="-"/>
      <w:lvlJc w:val="left"/>
      <w:pPr>
        <w:ind w:left="167" w:hanging="107"/>
      </w:pPr>
      <w:rPr>
        <w:rFonts w:ascii="Arial" w:eastAsia="Arial" w:hAnsi="Arial" w:cs="Arial" w:hint="default"/>
        <w:w w:val="99"/>
        <w:sz w:val="22"/>
        <w:szCs w:val="22"/>
      </w:rPr>
    </w:lvl>
    <w:lvl w:ilvl="1" w:tplc="77B002FA">
      <w:numFmt w:val="bullet"/>
      <w:lvlText w:val="•"/>
      <w:lvlJc w:val="left"/>
      <w:pPr>
        <w:ind w:left="553" w:hanging="107"/>
      </w:pPr>
      <w:rPr>
        <w:rFonts w:hint="default"/>
      </w:rPr>
    </w:lvl>
    <w:lvl w:ilvl="2" w:tplc="8C041274">
      <w:numFmt w:val="bullet"/>
      <w:lvlText w:val="•"/>
      <w:lvlJc w:val="left"/>
      <w:pPr>
        <w:ind w:left="947" w:hanging="107"/>
      </w:pPr>
      <w:rPr>
        <w:rFonts w:hint="default"/>
      </w:rPr>
    </w:lvl>
    <w:lvl w:ilvl="3" w:tplc="4A503F1E">
      <w:numFmt w:val="bullet"/>
      <w:lvlText w:val="•"/>
      <w:lvlJc w:val="left"/>
      <w:pPr>
        <w:ind w:left="1341" w:hanging="107"/>
      </w:pPr>
      <w:rPr>
        <w:rFonts w:hint="default"/>
      </w:rPr>
    </w:lvl>
    <w:lvl w:ilvl="4" w:tplc="DE1EC984">
      <w:numFmt w:val="bullet"/>
      <w:lvlText w:val="•"/>
      <w:lvlJc w:val="left"/>
      <w:pPr>
        <w:ind w:left="1734" w:hanging="107"/>
      </w:pPr>
      <w:rPr>
        <w:rFonts w:hint="default"/>
      </w:rPr>
    </w:lvl>
    <w:lvl w:ilvl="5" w:tplc="4B7414FA">
      <w:numFmt w:val="bullet"/>
      <w:lvlText w:val="•"/>
      <w:lvlJc w:val="left"/>
      <w:pPr>
        <w:ind w:left="2128" w:hanging="107"/>
      </w:pPr>
      <w:rPr>
        <w:rFonts w:hint="default"/>
      </w:rPr>
    </w:lvl>
    <w:lvl w:ilvl="6" w:tplc="24BEEA06">
      <w:numFmt w:val="bullet"/>
      <w:lvlText w:val="•"/>
      <w:lvlJc w:val="left"/>
      <w:pPr>
        <w:ind w:left="2522" w:hanging="107"/>
      </w:pPr>
      <w:rPr>
        <w:rFonts w:hint="default"/>
      </w:rPr>
    </w:lvl>
    <w:lvl w:ilvl="7" w:tplc="7B2A9D1C">
      <w:numFmt w:val="bullet"/>
      <w:lvlText w:val="•"/>
      <w:lvlJc w:val="left"/>
      <w:pPr>
        <w:ind w:left="2915" w:hanging="107"/>
      </w:pPr>
      <w:rPr>
        <w:rFonts w:hint="default"/>
      </w:rPr>
    </w:lvl>
    <w:lvl w:ilvl="8" w:tplc="E8D25B8E">
      <w:numFmt w:val="bullet"/>
      <w:lvlText w:val="•"/>
      <w:lvlJc w:val="left"/>
      <w:pPr>
        <w:ind w:left="3309" w:hanging="107"/>
      </w:pPr>
      <w:rPr>
        <w:rFonts w:hint="default"/>
      </w:rPr>
    </w:lvl>
  </w:abstractNum>
  <w:abstractNum w:abstractNumId="223" w15:restartNumberingAfterBreak="0">
    <w:nsid w:val="7C9D5B7C"/>
    <w:multiLevelType w:val="hybridMultilevel"/>
    <w:tmpl w:val="018808F2"/>
    <w:lvl w:ilvl="0" w:tplc="8436A2BE">
      <w:numFmt w:val="bullet"/>
      <w:lvlText w:val="-"/>
      <w:lvlJc w:val="left"/>
      <w:pPr>
        <w:ind w:left="288" w:hanging="285"/>
      </w:pPr>
      <w:rPr>
        <w:rFonts w:hint="default"/>
        <w:w w:val="99"/>
      </w:rPr>
    </w:lvl>
    <w:lvl w:ilvl="1" w:tplc="FF8AEC94">
      <w:numFmt w:val="bullet"/>
      <w:lvlText w:val="•"/>
      <w:lvlJc w:val="left"/>
      <w:pPr>
        <w:ind w:left="657" w:hanging="285"/>
      </w:pPr>
      <w:rPr>
        <w:rFonts w:hint="default"/>
      </w:rPr>
    </w:lvl>
    <w:lvl w:ilvl="2" w:tplc="79C63EE8">
      <w:numFmt w:val="bullet"/>
      <w:lvlText w:val="•"/>
      <w:lvlJc w:val="left"/>
      <w:pPr>
        <w:ind w:left="1035" w:hanging="285"/>
      </w:pPr>
      <w:rPr>
        <w:rFonts w:hint="default"/>
      </w:rPr>
    </w:lvl>
    <w:lvl w:ilvl="3" w:tplc="CECE38CC">
      <w:numFmt w:val="bullet"/>
      <w:lvlText w:val="•"/>
      <w:lvlJc w:val="left"/>
      <w:pPr>
        <w:ind w:left="1413" w:hanging="285"/>
      </w:pPr>
      <w:rPr>
        <w:rFonts w:hint="default"/>
      </w:rPr>
    </w:lvl>
    <w:lvl w:ilvl="4" w:tplc="68BC4DD8">
      <w:numFmt w:val="bullet"/>
      <w:lvlText w:val="•"/>
      <w:lvlJc w:val="left"/>
      <w:pPr>
        <w:ind w:left="1791" w:hanging="285"/>
      </w:pPr>
      <w:rPr>
        <w:rFonts w:hint="default"/>
      </w:rPr>
    </w:lvl>
    <w:lvl w:ilvl="5" w:tplc="C9181B66">
      <w:numFmt w:val="bullet"/>
      <w:lvlText w:val="•"/>
      <w:lvlJc w:val="left"/>
      <w:pPr>
        <w:ind w:left="2169" w:hanging="285"/>
      </w:pPr>
      <w:rPr>
        <w:rFonts w:hint="default"/>
      </w:rPr>
    </w:lvl>
    <w:lvl w:ilvl="6" w:tplc="892CDD32">
      <w:numFmt w:val="bullet"/>
      <w:lvlText w:val="•"/>
      <w:lvlJc w:val="left"/>
      <w:pPr>
        <w:ind w:left="2547" w:hanging="285"/>
      </w:pPr>
      <w:rPr>
        <w:rFonts w:hint="default"/>
      </w:rPr>
    </w:lvl>
    <w:lvl w:ilvl="7" w:tplc="7C008C88">
      <w:numFmt w:val="bullet"/>
      <w:lvlText w:val="•"/>
      <w:lvlJc w:val="left"/>
      <w:pPr>
        <w:ind w:left="2925" w:hanging="285"/>
      </w:pPr>
      <w:rPr>
        <w:rFonts w:hint="default"/>
      </w:rPr>
    </w:lvl>
    <w:lvl w:ilvl="8" w:tplc="E4202422">
      <w:numFmt w:val="bullet"/>
      <w:lvlText w:val="•"/>
      <w:lvlJc w:val="left"/>
      <w:pPr>
        <w:ind w:left="3303" w:hanging="285"/>
      </w:pPr>
      <w:rPr>
        <w:rFonts w:hint="default"/>
      </w:rPr>
    </w:lvl>
  </w:abstractNum>
  <w:abstractNum w:abstractNumId="224" w15:restartNumberingAfterBreak="0">
    <w:nsid w:val="7CD30970"/>
    <w:multiLevelType w:val="hybridMultilevel"/>
    <w:tmpl w:val="6928857C"/>
    <w:lvl w:ilvl="0" w:tplc="60028550">
      <w:numFmt w:val="bullet"/>
      <w:lvlText w:val="-"/>
      <w:lvlJc w:val="left"/>
      <w:pPr>
        <w:ind w:left="328" w:hanging="165"/>
      </w:pPr>
      <w:rPr>
        <w:rFonts w:ascii="Arial" w:eastAsia="Arial" w:hAnsi="Arial" w:cs="Arial" w:hint="default"/>
        <w:w w:val="99"/>
        <w:sz w:val="22"/>
        <w:szCs w:val="22"/>
      </w:rPr>
    </w:lvl>
    <w:lvl w:ilvl="1" w:tplc="EB167140">
      <w:numFmt w:val="bullet"/>
      <w:lvlText w:val="•"/>
      <w:lvlJc w:val="left"/>
      <w:pPr>
        <w:ind w:left="657" w:hanging="165"/>
      </w:pPr>
      <w:rPr>
        <w:rFonts w:hint="default"/>
      </w:rPr>
    </w:lvl>
    <w:lvl w:ilvl="2" w:tplc="4280B166">
      <w:numFmt w:val="bullet"/>
      <w:lvlText w:val="•"/>
      <w:lvlJc w:val="left"/>
      <w:pPr>
        <w:ind w:left="994" w:hanging="165"/>
      </w:pPr>
      <w:rPr>
        <w:rFonts w:hint="default"/>
      </w:rPr>
    </w:lvl>
    <w:lvl w:ilvl="3" w:tplc="3FBEBB7E">
      <w:numFmt w:val="bullet"/>
      <w:lvlText w:val="•"/>
      <w:lvlJc w:val="left"/>
      <w:pPr>
        <w:ind w:left="1332" w:hanging="165"/>
      </w:pPr>
      <w:rPr>
        <w:rFonts w:hint="default"/>
      </w:rPr>
    </w:lvl>
    <w:lvl w:ilvl="4" w:tplc="6D06DF10">
      <w:numFmt w:val="bullet"/>
      <w:lvlText w:val="•"/>
      <w:lvlJc w:val="left"/>
      <w:pPr>
        <w:ind w:left="1669" w:hanging="165"/>
      </w:pPr>
      <w:rPr>
        <w:rFonts w:hint="default"/>
      </w:rPr>
    </w:lvl>
    <w:lvl w:ilvl="5" w:tplc="27C8A93A">
      <w:numFmt w:val="bullet"/>
      <w:lvlText w:val="•"/>
      <w:lvlJc w:val="left"/>
      <w:pPr>
        <w:ind w:left="2007" w:hanging="165"/>
      </w:pPr>
      <w:rPr>
        <w:rFonts w:hint="default"/>
      </w:rPr>
    </w:lvl>
    <w:lvl w:ilvl="6" w:tplc="B4C45440">
      <w:numFmt w:val="bullet"/>
      <w:lvlText w:val="•"/>
      <w:lvlJc w:val="left"/>
      <w:pPr>
        <w:ind w:left="2344" w:hanging="165"/>
      </w:pPr>
      <w:rPr>
        <w:rFonts w:hint="default"/>
      </w:rPr>
    </w:lvl>
    <w:lvl w:ilvl="7" w:tplc="B65A461E">
      <w:numFmt w:val="bullet"/>
      <w:lvlText w:val="•"/>
      <w:lvlJc w:val="left"/>
      <w:pPr>
        <w:ind w:left="2681" w:hanging="165"/>
      </w:pPr>
      <w:rPr>
        <w:rFonts w:hint="default"/>
      </w:rPr>
    </w:lvl>
    <w:lvl w:ilvl="8" w:tplc="44142A58">
      <w:numFmt w:val="bullet"/>
      <w:lvlText w:val="•"/>
      <w:lvlJc w:val="left"/>
      <w:pPr>
        <w:ind w:left="3019" w:hanging="165"/>
      </w:pPr>
      <w:rPr>
        <w:rFonts w:hint="default"/>
      </w:rPr>
    </w:lvl>
  </w:abstractNum>
  <w:abstractNum w:abstractNumId="225" w15:restartNumberingAfterBreak="0">
    <w:nsid w:val="7CD67C06"/>
    <w:multiLevelType w:val="multilevel"/>
    <w:tmpl w:val="835620A6"/>
    <w:lvl w:ilvl="0">
      <w:start w:val="3"/>
      <w:numFmt w:val="decimal"/>
      <w:lvlText w:val="%1)"/>
      <w:lvlJc w:val="left"/>
      <w:pPr>
        <w:ind w:left="364" w:hanging="152"/>
      </w:pPr>
      <w:rPr>
        <w:rFonts w:ascii="Arial" w:eastAsia="Arial" w:hAnsi="Arial" w:cs="Arial" w:hint="default"/>
        <w:w w:val="99"/>
        <w:position w:val="7"/>
        <w:sz w:val="13"/>
        <w:szCs w:val="13"/>
      </w:rPr>
    </w:lvl>
    <w:lvl w:ilvl="1">
      <w:start w:val="1"/>
      <w:numFmt w:val="decimal"/>
      <w:lvlText w:val="%2"/>
      <w:lvlJc w:val="left"/>
      <w:pPr>
        <w:ind w:left="1225" w:hanging="709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1222" w:hanging="707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06" w:hanging="707"/>
      </w:pPr>
      <w:rPr>
        <w:rFonts w:hint="default"/>
      </w:rPr>
    </w:lvl>
    <w:lvl w:ilvl="4">
      <w:numFmt w:val="bullet"/>
      <w:lvlText w:val="•"/>
      <w:lvlJc w:val="left"/>
      <w:pPr>
        <w:ind w:left="4350" w:hanging="707"/>
      </w:pPr>
      <w:rPr>
        <w:rFonts w:hint="default"/>
      </w:rPr>
    </w:lvl>
    <w:lvl w:ilvl="5">
      <w:numFmt w:val="bullet"/>
      <w:lvlText w:val="•"/>
      <w:lvlJc w:val="left"/>
      <w:pPr>
        <w:ind w:left="5393" w:hanging="707"/>
      </w:pPr>
      <w:rPr>
        <w:rFonts w:hint="default"/>
      </w:rPr>
    </w:lvl>
    <w:lvl w:ilvl="6">
      <w:numFmt w:val="bullet"/>
      <w:lvlText w:val="•"/>
      <w:lvlJc w:val="left"/>
      <w:pPr>
        <w:ind w:left="6437" w:hanging="707"/>
      </w:pPr>
      <w:rPr>
        <w:rFonts w:hint="default"/>
      </w:rPr>
    </w:lvl>
    <w:lvl w:ilvl="7">
      <w:numFmt w:val="bullet"/>
      <w:lvlText w:val="•"/>
      <w:lvlJc w:val="left"/>
      <w:pPr>
        <w:ind w:left="7480" w:hanging="707"/>
      </w:pPr>
      <w:rPr>
        <w:rFonts w:hint="default"/>
      </w:rPr>
    </w:lvl>
    <w:lvl w:ilvl="8">
      <w:numFmt w:val="bullet"/>
      <w:lvlText w:val="•"/>
      <w:lvlJc w:val="left"/>
      <w:pPr>
        <w:ind w:left="8524" w:hanging="707"/>
      </w:pPr>
      <w:rPr>
        <w:rFonts w:hint="default"/>
      </w:rPr>
    </w:lvl>
  </w:abstractNum>
  <w:abstractNum w:abstractNumId="226" w15:restartNumberingAfterBreak="0">
    <w:nsid w:val="7CF22557"/>
    <w:multiLevelType w:val="multilevel"/>
    <w:tmpl w:val="CA828E4C"/>
    <w:lvl w:ilvl="0">
      <w:start w:val="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1" w:hanging="711"/>
      </w:pPr>
      <w:rPr>
        <w:rFonts w:hint="default"/>
        <w:w w:val="99"/>
      </w:rPr>
    </w:lvl>
    <w:lvl w:ilvl="3">
      <w:numFmt w:val="bullet"/>
      <w:lvlText w:val="–"/>
      <w:lvlJc w:val="left"/>
      <w:pPr>
        <w:ind w:left="1372" w:hanging="281"/>
      </w:pPr>
      <w:rPr>
        <w:rFonts w:hint="default"/>
        <w:w w:val="99"/>
      </w:rPr>
    </w:lvl>
    <w:lvl w:ilvl="4">
      <w:numFmt w:val="bullet"/>
      <w:lvlText w:val="•"/>
      <w:lvlJc w:val="left"/>
      <w:pPr>
        <w:ind w:left="4397" w:hanging="281"/>
      </w:pPr>
      <w:rPr>
        <w:rFonts w:hint="default"/>
      </w:rPr>
    </w:lvl>
    <w:lvl w:ilvl="5">
      <w:numFmt w:val="bullet"/>
      <w:lvlText w:val="•"/>
      <w:lvlJc w:val="left"/>
      <w:pPr>
        <w:ind w:left="5402" w:hanging="281"/>
      </w:pPr>
      <w:rPr>
        <w:rFonts w:hint="default"/>
      </w:rPr>
    </w:lvl>
    <w:lvl w:ilvl="6">
      <w:numFmt w:val="bullet"/>
      <w:lvlText w:val="•"/>
      <w:lvlJc w:val="left"/>
      <w:pPr>
        <w:ind w:left="6408" w:hanging="281"/>
      </w:pPr>
      <w:rPr>
        <w:rFonts w:hint="default"/>
      </w:rPr>
    </w:lvl>
    <w:lvl w:ilvl="7">
      <w:numFmt w:val="bullet"/>
      <w:lvlText w:val="•"/>
      <w:lvlJc w:val="left"/>
      <w:pPr>
        <w:ind w:left="7414" w:hanging="281"/>
      </w:pPr>
      <w:rPr>
        <w:rFonts w:hint="default"/>
      </w:rPr>
    </w:lvl>
    <w:lvl w:ilvl="8">
      <w:numFmt w:val="bullet"/>
      <w:lvlText w:val="•"/>
      <w:lvlJc w:val="left"/>
      <w:pPr>
        <w:ind w:left="8419" w:hanging="281"/>
      </w:pPr>
      <w:rPr>
        <w:rFonts w:hint="default"/>
      </w:rPr>
    </w:lvl>
  </w:abstractNum>
  <w:abstractNum w:abstractNumId="227" w15:restartNumberingAfterBreak="0">
    <w:nsid w:val="7CF50ED6"/>
    <w:multiLevelType w:val="hybridMultilevel"/>
    <w:tmpl w:val="BF769F42"/>
    <w:lvl w:ilvl="0" w:tplc="27F2CBFA">
      <w:numFmt w:val="bullet"/>
      <w:lvlText w:val=""/>
      <w:lvlJc w:val="left"/>
      <w:pPr>
        <w:ind w:left="530" w:hanging="42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F251F2">
      <w:numFmt w:val="bullet"/>
      <w:lvlText w:val="•"/>
      <w:lvlJc w:val="left"/>
      <w:pPr>
        <w:ind w:left="895" w:hanging="425"/>
      </w:pPr>
      <w:rPr>
        <w:rFonts w:hint="default"/>
      </w:rPr>
    </w:lvl>
    <w:lvl w:ilvl="2" w:tplc="376C85F6">
      <w:numFmt w:val="bullet"/>
      <w:lvlText w:val="•"/>
      <w:lvlJc w:val="left"/>
      <w:pPr>
        <w:ind w:left="1251" w:hanging="425"/>
      </w:pPr>
      <w:rPr>
        <w:rFonts w:hint="default"/>
      </w:rPr>
    </w:lvl>
    <w:lvl w:ilvl="3" w:tplc="C9EE3708">
      <w:numFmt w:val="bullet"/>
      <w:lvlText w:val="•"/>
      <w:lvlJc w:val="left"/>
      <w:pPr>
        <w:ind w:left="1606" w:hanging="425"/>
      </w:pPr>
      <w:rPr>
        <w:rFonts w:hint="default"/>
      </w:rPr>
    </w:lvl>
    <w:lvl w:ilvl="4" w:tplc="8C96D150">
      <w:numFmt w:val="bullet"/>
      <w:lvlText w:val="•"/>
      <w:lvlJc w:val="left"/>
      <w:pPr>
        <w:ind w:left="1962" w:hanging="425"/>
      </w:pPr>
      <w:rPr>
        <w:rFonts w:hint="default"/>
      </w:rPr>
    </w:lvl>
    <w:lvl w:ilvl="5" w:tplc="7FD815FA">
      <w:numFmt w:val="bullet"/>
      <w:lvlText w:val="•"/>
      <w:lvlJc w:val="left"/>
      <w:pPr>
        <w:ind w:left="2317" w:hanging="425"/>
      </w:pPr>
      <w:rPr>
        <w:rFonts w:hint="default"/>
      </w:rPr>
    </w:lvl>
    <w:lvl w:ilvl="6" w:tplc="98AC9E5C">
      <w:numFmt w:val="bullet"/>
      <w:lvlText w:val="•"/>
      <w:lvlJc w:val="left"/>
      <w:pPr>
        <w:ind w:left="2673" w:hanging="425"/>
      </w:pPr>
      <w:rPr>
        <w:rFonts w:hint="default"/>
      </w:rPr>
    </w:lvl>
    <w:lvl w:ilvl="7" w:tplc="D1B46D52">
      <w:numFmt w:val="bullet"/>
      <w:lvlText w:val="•"/>
      <w:lvlJc w:val="left"/>
      <w:pPr>
        <w:ind w:left="3028" w:hanging="425"/>
      </w:pPr>
      <w:rPr>
        <w:rFonts w:hint="default"/>
      </w:rPr>
    </w:lvl>
    <w:lvl w:ilvl="8" w:tplc="73FAD6FA">
      <w:numFmt w:val="bullet"/>
      <w:lvlText w:val="•"/>
      <w:lvlJc w:val="left"/>
      <w:pPr>
        <w:ind w:left="3384" w:hanging="425"/>
      </w:pPr>
      <w:rPr>
        <w:rFonts w:hint="default"/>
      </w:rPr>
    </w:lvl>
  </w:abstractNum>
  <w:abstractNum w:abstractNumId="228" w15:restartNumberingAfterBreak="0">
    <w:nsid w:val="7CF92F7A"/>
    <w:multiLevelType w:val="hybridMultilevel"/>
    <w:tmpl w:val="3140D4BC"/>
    <w:lvl w:ilvl="0" w:tplc="C9DC7718">
      <w:start w:val="2"/>
      <w:numFmt w:val="upperLetter"/>
      <w:lvlText w:val="%1"/>
      <w:lvlJc w:val="left"/>
      <w:pPr>
        <w:ind w:left="1176" w:hanging="704"/>
      </w:pPr>
      <w:rPr>
        <w:rFonts w:ascii="Arial" w:eastAsia="Arial" w:hAnsi="Arial" w:cs="Arial" w:hint="default"/>
        <w:w w:val="99"/>
        <w:sz w:val="20"/>
        <w:szCs w:val="20"/>
      </w:rPr>
    </w:lvl>
    <w:lvl w:ilvl="1" w:tplc="77EADB66">
      <w:numFmt w:val="bullet"/>
      <w:lvlText w:val=""/>
      <w:lvlJc w:val="left"/>
      <w:pPr>
        <w:ind w:left="931" w:hanging="360"/>
      </w:pPr>
      <w:rPr>
        <w:rFonts w:hint="default"/>
        <w:w w:val="99"/>
      </w:rPr>
    </w:lvl>
    <w:lvl w:ilvl="2" w:tplc="8B105690"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333CEEB2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E9ECBEF8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B12EA628"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D794C2B4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FD16CE0C">
      <w:numFmt w:val="bullet"/>
      <w:lvlText w:val="•"/>
      <w:lvlJc w:val="left"/>
      <w:pPr>
        <w:ind w:left="7467" w:hanging="360"/>
      </w:pPr>
      <w:rPr>
        <w:rFonts w:hint="default"/>
      </w:rPr>
    </w:lvl>
    <w:lvl w:ilvl="8" w:tplc="5DB45B06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229" w15:restartNumberingAfterBreak="0">
    <w:nsid w:val="7D1D023D"/>
    <w:multiLevelType w:val="hybridMultilevel"/>
    <w:tmpl w:val="0C94E890"/>
    <w:lvl w:ilvl="0" w:tplc="8A78C06C">
      <w:numFmt w:val="bullet"/>
      <w:lvlText w:val="-"/>
      <w:lvlJc w:val="left"/>
      <w:pPr>
        <w:ind w:left="205" w:hanging="107"/>
      </w:pPr>
      <w:rPr>
        <w:rFonts w:ascii="Arial" w:eastAsia="Arial" w:hAnsi="Arial" w:cs="Arial" w:hint="default"/>
        <w:w w:val="99"/>
        <w:sz w:val="22"/>
        <w:szCs w:val="22"/>
      </w:rPr>
    </w:lvl>
    <w:lvl w:ilvl="1" w:tplc="8A100480">
      <w:numFmt w:val="bullet"/>
      <w:lvlText w:val="•"/>
      <w:lvlJc w:val="left"/>
      <w:pPr>
        <w:ind w:left="589" w:hanging="107"/>
      </w:pPr>
      <w:rPr>
        <w:rFonts w:hint="default"/>
      </w:rPr>
    </w:lvl>
    <w:lvl w:ilvl="2" w:tplc="09E263AE">
      <w:numFmt w:val="bullet"/>
      <w:lvlText w:val="•"/>
      <w:lvlJc w:val="left"/>
      <w:pPr>
        <w:ind w:left="979" w:hanging="107"/>
      </w:pPr>
      <w:rPr>
        <w:rFonts w:hint="default"/>
      </w:rPr>
    </w:lvl>
    <w:lvl w:ilvl="3" w:tplc="60D09ACA">
      <w:numFmt w:val="bullet"/>
      <w:lvlText w:val="•"/>
      <w:lvlJc w:val="left"/>
      <w:pPr>
        <w:ind w:left="1369" w:hanging="107"/>
      </w:pPr>
      <w:rPr>
        <w:rFonts w:hint="default"/>
      </w:rPr>
    </w:lvl>
    <w:lvl w:ilvl="4" w:tplc="C27C9A32">
      <w:numFmt w:val="bullet"/>
      <w:lvlText w:val="•"/>
      <w:lvlJc w:val="left"/>
      <w:pPr>
        <w:ind w:left="1758" w:hanging="107"/>
      </w:pPr>
      <w:rPr>
        <w:rFonts w:hint="default"/>
      </w:rPr>
    </w:lvl>
    <w:lvl w:ilvl="5" w:tplc="E43EC0AE">
      <w:numFmt w:val="bullet"/>
      <w:lvlText w:val="•"/>
      <w:lvlJc w:val="left"/>
      <w:pPr>
        <w:ind w:left="2148" w:hanging="107"/>
      </w:pPr>
      <w:rPr>
        <w:rFonts w:hint="default"/>
      </w:rPr>
    </w:lvl>
    <w:lvl w:ilvl="6" w:tplc="71BCC77A">
      <w:numFmt w:val="bullet"/>
      <w:lvlText w:val="•"/>
      <w:lvlJc w:val="left"/>
      <w:pPr>
        <w:ind w:left="2538" w:hanging="107"/>
      </w:pPr>
      <w:rPr>
        <w:rFonts w:hint="default"/>
      </w:rPr>
    </w:lvl>
    <w:lvl w:ilvl="7" w:tplc="14741050">
      <w:numFmt w:val="bullet"/>
      <w:lvlText w:val="•"/>
      <w:lvlJc w:val="left"/>
      <w:pPr>
        <w:ind w:left="2927" w:hanging="107"/>
      </w:pPr>
      <w:rPr>
        <w:rFonts w:hint="default"/>
      </w:rPr>
    </w:lvl>
    <w:lvl w:ilvl="8" w:tplc="3B5A6BD4">
      <w:numFmt w:val="bullet"/>
      <w:lvlText w:val="•"/>
      <w:lvlJc w:val="left"/>
      <w:pPr>
        <w:ind w:left="3317" w:hanging="107"/>
      </w:pPr>
      <w:rPr>
        <w:rFonts w:hint="default"/>
      </w:rPr>
    </w:lvl>
  </w:abstractNum>
  <w:abstractNum w:abstractNumId="230" w15:restartNumberingAfterBreak="0">
    <w:nsid w:val="7D725A25"/>
    <w:multiLevelType w:val="hybridMultilevel"/>
    <w:tmpl w:val="FD10DAEC"/>
    <w:lvl w:ilvl="0" w:tplc="4726E0A8">
      <w:numFmt w:val="bullet"/>
      <w:lvlText w:val=""/>
      <w:lvlJc w:val="left"/>
      <w:pPr>
        <w:ind w:left="290" w:hanging="19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F4266C2">
      <w:numFmt w:val="bullet"/>
      <w:lvlText w:val="•"/>
      <w:lvlJc w:val="left"/>
      <w:pPr>
        <w:ind w:left="665" w:hanging="191"/>
      </w:pPr>
      <w:rPr>
        <w:rFonts w:hint="default"/>
      </w:rPr>
    </w:lvl>
    <w:lvl w:ilvl="2" w:tplc="B00078C8">
      <w:numFmt w:val="bullet"/>
      <w:lvlText w:val="•"/>
      <w:lvlJc w:val="left"/>
      <w:pPr>
        <w:ind w:left="1031" w:hanging="191"/>
      </w:pPr>
      <w:rPr>
        <w:rFonts w:hint="default"/>
      </w:rPr>
    </w:lvl>
    <w:lvl w:ilvl="3" w:tplc="1DDE390E">
      <w:numFmt w:val="bullet"/>
      <w:lvlText w:val="•"/>
      <w:lvlJc w:val="left"/>
      <w:pPr>
        <w:ind w:left="1396" w:hanging="191"/>
      </w:pPr>
      <w:rPr>
        <w:rFonts w:hint="default"/>
      </w:rPr>
    </w:lvl>
    <w:lvl w:ilvl="4" w:tplc="2604BB26">
      <w:numFmt w:val="bullet"/>
      <w:lvlText w:val="•"/>
      <w:lvlJc w:val="left"/>
      <w:pPr>
        <w:ind w:left="1762" w:hanging="191"/>
      </w:pPr>
      <w:rPr>
        <w:rFonts w:hint="default"/>
      </w:rPr>
    </w:lvl>
    <w:lvl w:ilvl="5" w:tplc="249254FC">
      <w:numFmt w:val="bullet"/>
      <w:lvlText w:val="•"/>
      <w:lvlJc w:val="left"/>
      <w:pPr>
        <w:ind w:left="2127" w:hanging="191"/>
      </w:pPr>
      <w:rPr>
        <w:rFonts w:hint="default"/>
      </w:rPr>
    </w:lvl>
    <w:lvl w:ilvl="6" w:tplc="C4C41C52">
      <w:numFmt w:val="bullet"/>
      <w:lvlText w:val="•"/>
      <w:lvlJc w:val="left"/>
      <w:pPr>
        <w:ind w:left="2493" w:hanging="191"/>
      </w:pPr>
      <w:rPr>
        <w:rFonts w:hint="default"/>
      </w:rPr>
    </w:lvl>
    <w:lvl w:ilvl="7" w:tplc="B63EFAF6">
      <w:numFmt w:val="bullet"/>
      <w:lvlText w:val="•"/>
      <w:lvlJc w:val="left"/>
      <w:pPr>
        <w:ind w:left="2858" w:hanging="191"/>
      </w:pPr>
      <w:rPr>
        <w:rFonts w:hint="default"/>
      </w:rPr>
    </w:lvl>
    <w:lvl w:ilvl="8" w:tplc="56009DBC">
      <w:numFmt w:val="bullet"/>
      <w:lvlText w:val="•"/>
      <w:lvlJc w:val="left"/>
      <w:pPr>
        <w:ind w:left="3224" w:hanging="191"/>
      </w:pPr>
      <w:rPr>
        <w:rFonts w:hint="default"/>
      </w:rPr>
    </w:lvl>
  </w:abstractNum>
  <w:abstractNum w:abstractNumId="231" w15:restartNumberingAfterBreak="0">
    <w:nsid w:val="7E3B7621"/>
    <w:multiLevelType w:val="hybridMultilevel"/>
    <w:tmpl w:val="513E0D1C"/>
    <w:lvl w:ilvl="0" w:tplc="4E706E8A">
      <w:numFmt w:val="bullet"/>
      <w:lvlText w:val=""/>
      <w:lvlJc w:val="left"/>
      <w:pPr>
        <w:ind w:left="289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BA424A">
      <w:numFmt w:val="bullet"/>
      <w:lvlText w:val="•"/>
      <w:lvlJc w:val="left"/>
      <w:pPr>
        <w:ind w:left="636" w:hanging="285"/>
      </w:pPr>
      <w:rPr>
        <w:rFonts w:hint="default"/>
      </w:rPr>
    </w:lvl>
    <w:lvl w:ilvl="2" w:tplc="78E214D4">
      <w:numFmt w:val="bullet"/>
      <w:lvlText w:val="•"/>
      <w:lvlJc w:val="left"/>
      <w:pPr>
        <w:ind w:left="993" w:hanging="285"/>
      </w:pPr>
      <w:rPr>
        <w:rFonts w:hint="default"/>
      </w:rPr>
    </w:lvl>
    <w:lvl w:ilvl="3" w:tplc="8828F7F4">
      <w:numFmt w:val="bullet"/>
      <w:lvlText w:val="•"/>
      <w:lvlJc w:val="left"/>
      <w:pPr>
        <w:ind w:left="1349" w:hanging="285"/>
      </w:pPr>
      <w:rPr>
        <w:rFonts w:hint="default"/>
      </w:rPr>
    </w:lvl>
    <w:lvl w:ilvl="4" w:tplc="FCBC4972">
      <w:numFmt w:val="bullet"/>
      <w:lvlText w:val="•"/>
      <w:lvlJc w:val="left"/>
      <w:pPr>
        <w:ind w:left="1706" w:hanging="285"/>
      </w:pPr>
      <w:rPr>
        <w:rFonts w:hint="default"/>
      </w:rPr>
    </w:lvl>
    <w:lvl w:ilvl="5" w:tplc="EB0E0F5C">
      <w:numFmt w:val="bullet"/>
      <w:lvlText w:val="•"/>
      <w:lvlJc w:val="left"/>
      <w:pPr>
        <w:ind w:left="2062" w:hanging="285"/>
      </w:pPr>
      <w:rPr>
        <w:rFonts w:hint="default"/>
      </w:rPr>
    </w:lvl>
    <w:lvl w:ilvl="6" w:tplc="A9D03EB6">
      <w:numFmt w:val="bullet"/>
      <w:lvlText w:val="•"/>
      <w:lvlJc w:val="left"/>
      <w:pPr>
        <w:ind w:left="2419" w:hanging="285"/>
      </w:pPr>
      <w:rPr>
        <w:rFonts w:hint="default"/>
      </w:rPr>
    </w:lvl>
    <w:lvl w:ilvl="7" w:tplc="52446DA6">
      <w:numFmt w:val="bullet"/>
      <w:lvlText w:val="•"/>
      <w:lvlJc w:val="left"/>
      <w:pPr>
        <w:ind w:left="2775" w:hanging="285"/>
      </w:pPr>
      <w:rPr>
        <w:rFonts w:hint="default"/>
      </w:rPr>
    </w:lvl>
    <w:lvl w:ilvl="8" w:tplc="D1A076B6">
      <w:numFmt w:val="bullet"/>
      <w:lvlText w:val="•"/>
      <w:lvlJc w:val="left"/>
      <w:pPr>
        <w:ind w:left="3132" w:hanging="285"/>
      </w:pPr>
      <w:rPr>
        <w:rFonts w:hint="default"/>
      </w:rPr>
    </w:lvl>
  </w:abstractNum>
  <w:abstractNum w:abstractNumId="232" w15:restartNumberingAfterBreak="0">
    <w:nsid w:val="7E4F0294"/>
    <w:multiLevelType w:val="hybridMultilevel"/>
    <w:tmpl w:val="12BCF55E"/>
    <w:lvl w:ilvl="0" w:tplc="B9F2F71C">
      <w:numFmt w:val="bullet"/>
      <w:lvlText w:val="•"/>
      <w:lvlJc w:val="left"/>
      <w:pPr>
        <w:ind w:left="811" w:hanging="341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1" w:tplc="A850A56E">
      <w:numFmt w:val="bullet"/>
      <w:lvlText w:val="•"/>
      <w:lvlJc w:val="left"/>
      <w:pPr>
        <w:ind w:left="1771" w:hanging="960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2" w:tplc="F936441A">
      <w:numFmt w:val="bullet"/>
      <w:lvlText w:val="•"/>
      <w:lvlJc w:val="left"/>
      <w:pPr>
        <w:ind w:left="2761" w:hanging="960"/>
      </w:pPr>
      <w:rPr>
        <w:rFonts w:hint="default"/>
      </w:rPr>
    </w:lvl>
    <w:lvl w:ilvl="3" w:tplc="0B262558">
      <w:numFmt w:val="bullet"/>
      <w:lvlText w:val="•"/>
      <w:lvlJc w:val="left"/>
      <w:pPr>
        <w:ind w:left="3742" w:hanging="960"/>
      </w:pPr>
      <w:rPr>
        <w:rFonts w:hint="default"/>
      </w:rPr>
    </w:lvl>
    <w:lvl w:ilvl="4" w:tplc="1782501E">
      <w:numFmt w:val="bullet"/>
      <w:lvlText w:val="•"/>
      <w:lvlJc w:val="left"/>
      <w:pPr>
        <w:ind w:left="4723" w:hanging="960"/>
      </w:pPr>
      <w:rPr>
        <w:rFonts w:hint="default"/>
      </w:rPr>
    </w:lvl>
    <w:lvl w:ilvl="5" w:tplc="17BC039E">
      <w:numFmt w:val="bullet"/>
      <w:lvlText w:val="•"/>
      <w:lvlJc w:val="left"/>
      <w:pPr>
        <w:ind w:left="5704" w:hanging="960"/>
      </w:pPr>
      <w:rPr>
        <w:rFonts w:hint="default"/>
      </w:rPr>
    </w:lvl>
    <w:lvl w:ilvl="6" w:tplc="204ECAD2">
      <w:numFmt w:val="bullet"/>
      <w:lvlText w:val="•"/>
      <w:lvlJc w:val="left"/>
      <w:pPr>
        <w:ind w:left="6686" w:hanging="960"/>
      </w:pPr>
      <w:rPr>
        <w:rFonts w:hint="default"/>
      </w:rPr>
    </w:lvl>
    <w:lvl w:ilvl="7" w:tplc="822C3880">
      <w:numFmt w:val="bullet"/>
      <w:lvlText w:val="•"/>
      <w:lvlJc w:val="left"/>
      <w:pPr>
        <w:ind w:left="7667" w:hanging="960"/>
      </w:pPr>
      <w:rPr>
        <w:rFonts w:hint="default"/>
      </w:rPr>
    </w:lvl>
    <w:lvl w:ilvl="8" w:tplc="098A6D70">
      <w:numFmt w:val="bullet"/>
      <w:lvlText w:val="•"/>
      <w:lvlJc w:val="left"/>
      <w:pPr>
        <w:ind w:left="8648" w:hanging="960"/>
      </w:pPr>
      <w:rPr>
        <w:rFonts w:hint="default"/>
      </w:rPr>
    </w:lvl>
  </w:abstractNum>
  <w:abstractNum w:abstractNumId="233" w15:restartNumberingAfterBreak="0">
    <w:nsid w:val="7E9A32DD"/>
    <w:multiLevelType w:val="hybridMultilevel"/>
    <w:tmpl w:val="ED349B10"/>
    <w:lvl w:ilvl="0" w:tplc="2C284B9A">
      <w:numFmt w:val="bullet"/>
      <w:lvlText w:val="-"/>
      <w:lvlJc w:val="left"/>
      <w:pPr>
        <w:ind w:left="28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C038C2D6">
      <w:numFmt w:val="bullet"/>
      <w:lvlText w:val="•"/>
      <w:lvlJc w:val="left"/>
      <w:pPr>
        <w:ind w:left="621" w:hanging="285"/>
      </w:pPr>
      <w:rPr>
        <w:rFonts w:hint="default"/>
      </w:rPr>
    </w:lvl>
    <w:lvl w:ilvl="2" w:tplc="37A41830">
      <w:numFmt w:val="bullet"/>
      <w:lvlText w:val="•"/>
      <w:lvlJc w:val="left"/>
      <w:pPr>
        <w:ind w:left="962" w:hanging="285"/>
      </w:pPr>
      <w:rPr>
        <w:rFonts w:hint="default"/>
      </w:rPr>
    </w:lvl>
    <w:lvl w:ilvl="3" w:tplc="2D1CFC3A">
      <w:numFmt w:val="bullet"/>
      <w:lvlText w:val="•"/>
      <w:lvlJc w:val="left"/>
      <w:pPr>
        <w:ind w:left="1304" w:hanging="285"/>
      </w:pPr>
      <w:rPr>
        <w:rFonts w:hint="default"/>
      </w:rPr>
    </w:lvl>
    <w:lvl w:ilvl="4" w:tplc="0B480F04">
      <w:numFmt w:val="bullet"/>
      <w:lvlText w:val="•"/>
      <w:lvlJc w:val="left"/>
      <w:pPr>
        <w:ind w:left="1645" w:hanging="285"/>
      </w:pPr>
      <w:rPr>
        <w:rFonts w:hint="default"/>
      </w:rPr>
    </w:lvl>
    <w:lvl w:ilvl="5" w:tplc="72DE404E">
      <w:numFmt w:val="bullet"/>
      <w:lvlText w:val="•"/>
      <w:lvlJc w:val="left"/>
      <w:pPr>
        <w:ind w:left="1987" w:hanging="285"/>
      </w:pPr>
      <w:rPr>
        <w:rFonts w:hint="default"/>
      </w:rPr>
    </w:lvl>
    <w:lvl w:ilvl="6" w:tplc="56402610">
      <w:numFmt w:val="bullet"/>
      <w:lvlText w:val="•"/>
      <w:lvlJc w:val="left"/>
      <w:pPr>
        <w:ind w:left="2328" w:hanging="285"/>
      </w:pPr>
      <w:rPr>
        <w:rFonts w:hint="default"/>
      </w:rPr>
    </w:lvl>
    <w:lvl w:ilvl="7" w:tplc="80969DE4">
      <w:numFmt w:val="bullet"/>
      <w:lvlText w:val="•"/>
      <w:lvlJc w:val="left"/>
      <w:pPr>
        <w:ind w:left="2669" w:hanging="285"/>
      </w:pPr>
      <w:rPr>
        <w:rFonts w:hint="default"/>
      </w:rPr>
    </w:lvl>
    <w:lvl w:ilvl="8" w:tplc="D872461A">
      <w:numFmt w:val="bullet"/>
      <w:lvlText w:val="•"/>
      <w:lvlJc w:val="left"/>
      <w:pPr>
        <w:ind w:left="3011" w:hanging="285"/>
      </w:pPr>
      <w:rPr>
        <w:rFonts w:hint="default"/>
      </w:rPr>
    </w:lvl>
  </w:abstractNum>
  <w:num w:numId="1">
    <w:abstractNumId w:val="76"/>
  </w:num>
  <w:num w:numId="2">
    <w:abstractNumId w:val="47"/>
  </w:num>
  <w:num w:numId="3">
    <w:abstractNumId w:val="232"/>
  </w:num>
  <w:num w:numId="4">
    <w:abstractNumId w:val="210"/>
  </w:num>
  <w:num w:numId="5">
    <w:abstractNumId w:val="101"/>
  </w:num>
  <w:num w:numId="6">
    <w:abstractNumId w:val="218"/>
  </w:num>
  <w:num w:numId="7">
    <w:abstractNumId w:val="117"/>
  </w:num>
  <w:num w:numId="8">
    <w:abstractNumId w:val="74"/>
  </w:num>
  <w:num w:numId="9">
    <w:abstractNumId w:val="201"/>
  </w:num>
  <w:num w:numId="10">
    <w:abstractNumId w:val="188"/>
  </w:num>
  <w:num w:numId="11">
    <w:abstractNumId w:val="52"/>
  </w:num>
  <w:num w:numId="12">
    <w:abstractNumId w:val="189"/>
  </w:num>
  <w:num w:numId="13">
    <w:abstractNumId w:val="125"/>
  </w:num>
  <w:num w:numId="14">
    <w:abstractNumId w:val="28"/>
  </w:num>
  <w:num w:numId="15">
    <w:abstractNumId w:val="37"/>
  </w:num>
  <w:num w:numId="16">
    <w:abstractNumId w:val="183"/>
  </w:num>
  <w:num w:numId="17">
    <w:abstractNumId w:val="121"/>
  </w:num>
  <w:num w:numId="18">
    <w:abstractNumId w:val="149"/>
  </w:num>
  <w:num w:numId="19">
    <w:abstractNumId w:val="151"/>
  </w:num>
  <w:num w:numId="20">
    <w:abstractNumId w:val="95"/>
  </w:num>
  <w:num w:numId="21">
    <w:abstractNumId w:val="184"/>
  </w:num>
  <w:num w:numId="22">
    <w:abstractNumId w:val="202"/>
  </w:num>
  <w:num w:numId="23">
    <w:abstractNumId w:val="159"/>
  </w:num>
  <w:num w:numId="24">
    <w:abstractNumId w:val="71"/>
  </w:num>
  <w:num w:numId="25">
    <w:abstractNumId w:val="40"/>
  </w:num>
  <w:num w:numId="26">
    <w:abstractNumId w:val="17"/>
  </w:num>
  <w:num w:numId="27">
    <w:abstractNumId w:val="163"/>
  </w:num>
  <w:num w:numId="28">
    <w:abstractNumId w:val="78"/>
  </w:num>
  <w:num w:numId="29">
    <w:abstractNumId w:val="36"/>
  </w:num>
  <w:num w:numId="30">
    <w:abstractNumId w:val="200"/>
  </w:num>
  <w:num w:numId="31">
    <w:abstractNumId w:val="50"/>
  </w:num>
  <w:num w:numId="32">
    <w:abstractNumId w:val="85"/>
  </w:num>
  <w:num w:numId="33">
    <w:abstractNumId w:val="107"/>
  </w:num>
  <w:num w:numId="34">
    <w:abstractNumId w:val="114"/>
  </w:num>
  <w:num w:numId="35">
    <w:abstractNumId w:val="225"/>
  </w:num>
  <w:num w:numId="36">
    <w:abstractNumId w:val="182"/>
  </w:num>
  <w:num w:numId="37">
    <w:abstractNumId w:val="228"/>
  </w:num>
  <w:num w:numId="38">
    <w:abstractNumId w:val="63"/>
  </w:num>
  <w:num w:numId="39">
    <w:abstractNumId w:val="120"/>
  </w:num>
  <w:num w:numId="40">
    <w:abstractNumId w:val="116"/>
  </w:num>
  <w:num w:numId="41">
    <w:abstractNumId w:val="123"/>
  </w:num>
  <w:num w:numId="42">
    <w:abstractNumId w:val="9"/>
  </w:num>
  <w:num w:numId="43">
    <w:abstractNumId w:val="176"/>
  </w:num>
  <w:num w:numId="44">
    <w:abstractNumId w:val="58"/>
  </w:num>
  <w:num w:numId="45">
    <w:abstractNumId w:val="22"/>
  </w:num>
  <w:num w:numId="46">
    <w:abstractNumId w:val="134"/>
  </w:num>
  <w:num w:numId="47">
    <w:abstractNumId w:val="31"/>
  </w:num>
  <w:num w:numId="48">
    <w:abstractNumId w:val="204"/>
  </w:num>
  <w:num w:numId="49">
    <w:abstractNumId w:val="88"/>
  </w:num>
  <w:num w:numId="50">
    <w:abstractNumId w:val="94"/>
  </w:num>
  <w:num w:numId="51">
    <w:abstractNumId w:val="60"/>
  </w:num>
  <w:num w:numId="52">
    <w:abstractNumId w:val="213"/>
  </w:num>
  <w:num w:numId="53">
    <w:abstractNumId w:val="6"/>
  </w:num>
  <w:num w:numId="54">
    <w:abstractNumId w:val="203"/>
  </w:num>
  <w:num w:numId="55">
    <w:abstractNumId w:val="144"/>
  </w:num>
  <w:num w:numId="56">
    <w:abstractNumId w:val="4"/>
  </w:num>
  <w:num w:numId="57">
    <w:abstractNumId w:val="25"/>
  </w:num>
  <w:num w:numId="58">
    <w:abstractNumId w:val="72"/>
  </w:num>
  <w:num w:numId="59">
    <w:abstractNumId w:val="132"/>
  </w:num>
  <w:num w:numId="60">
    <w:abstractNumId w:val="186"/>
  </w:num>
  <w:num w:numId="61">
    <w:abstractNumId w:val="147"/>
  </w:num>
  <w:num w:numId="62">
    <w:abstractNumId w:val="194"/>
  </w:num>
  <w:num w:numId="63">
    <w:abstractNumId w:val="172"/>
  </w:num>
  <w:num w:numId="64">
    <w:abstractNumId w:val="177"/>
  </w:num>
  <w:num w:numId="65">
    <w:abstractNumId w:val="226"/>
  </w:num>
  <w:num w:numId="66">
    <w:abstractNumId w:val="138"/>
  </w:num>
  <w:num w:numId="67">
    <w:abstractNumId w:val="127"/>
  </w:num>
  <w:num w:numId="68">
    <w:abstractNumId w:val="192"/>
  </w:num>
  <w:num w:numId="69">
    <w:abstractNumId w:val="32"/>
  </w:num>
  <w:num w:numId="70">
    <w:abstractNumId w:val="86"/>
  </w:num>
  <w:num w:numId="71">
    <w:abstractNumId w:val="190"/>
  </w:num>
  <w:num w:numId="72">
    <w:abstractNumId w:val="61"/>
  </w:num>
  <w:num w:numId="73">
    <w:abstractNumId w:val="49"/>
  </w:num>
  <w:num w:numId="74">
    <w:abstractNumId w:val="65"/>
  </w:num>
  <w:num w:numId="75">
    <w:abstractNumId w:val="35"/>
  </w:num>
  <w:num w:numId="76">
    <w:abstractNumId w:val="227"/>
  </w:num>
  <w:num w:numId="77">
    <w:abstractNumId w:val="153"/>
  </w:num>
  <w:num w:numId="78">
    <w:abstractNumId w:val="143"/>
  </w:num>
  <w:num w:numId="79">
    <w:abstractNumId w:val="165"/>
  </w:num>
  <w:num w:numId="80">
    <w:abstractNumId w:val="68"/>
  </w:num>
  <w:num w:numId="81">
    <w:abstractNumId w:val="19"/>
  </w:num>
  <w:num w:numId="82">
    <w:abstractNumId w:val="81"/>
  </w:num>
  <w:num w:numId="83">
    <w:abstractNumId w:val="41"/>
  </w:num>
  <w:num w:numId="84">
    <w:abstractNumId w:val="170"/>
  </w:num>
  <w:num w:numId="85">
    <w:abstractNumId w:val="73"/>
  </w:num>
  <w:num w:numId="86">
    <w:abstractNumId w:val="87"/>
  </w:num>
  <w:num w:numId="87">
    <w:abstractNumId w:val="179"/>
  </w:num>
  <w:num w:numId="88">
    <w:abstractNumId w:val="46"/>
  </w:num>
  <w:num w:numId="89">
    <w:abstractNumId w:val="209"/>
  </w:num>
  <w:num w:numId="90">
    <w:abstractNumId w:val="24"/>
  </w:num>
  <w:num w:numId="91">
    <w:abstractNumId w:val="207"/>
  </w:num>
  <w:num w:numId="92">
    <w:abstractNumId w:val="142"/>
  </w:num>
  <w:num w:numId="93">
    <w:abstractNumId w:val="174"/>
  </w:num>
  <w:num w:numId="94">
    <w:abstractNumId w:val="2"/>
  </w:num>
  <w:num w:numId="95">
    <w:abstractNumId w:val="167"/>
  </w:num>
  <w:num w:numId="96">
    <w:abstractNumId w:val="180"/>
  </w:num>
  <w:num w:numId="97">
    <w:abstractNumId w:val="53"/>
  </w:num>
  <w:num w:numId="98">
    <w:abstractNumId w:val="146"/>
  </w:num>
  <w:num w:numId="99">
    <w:abstractNumId w:val="82"/>
  </w:num>
  <w:num w:numId="100">
    <w:abstractNumId w:val="12"/>
  </w:num>
  <w:num w:numId="101">
    <w:abstractNumId w:val="26"/>
  </w:num>
  <w:num w:numId="102">
    <w:abstractNumId w:val="10"/>
  </w:num>
  <w:num w:numId="103">
    <w:abstractNumId w:val="198"/>
  </w:num>
  <w:num w:numId="104">
    <w:abstractNumId w:val="30"/>
  </w:num>
  <w:num w:numId="105">
    <w:abstractNumId w:val="5"/>
  </w:num>
  <w:num w:numId="106">
    <w:abstractNumId w:val="7"/>
  </w:num>
  <w:num w:numId="107">
    <w:abstractNumId w:val="104"/>
  </w:num>
  <w:num w:numId="108">
    <w:abstractNumId w:val="111"/>
  </w:num>
  <w:num w:numId="109">
    <w:abstractNumId w:val="221"/>
  </w:num>
  <w:num w:numId="110">
    <w:abstractNumId w:val="217"/>
  </w:num>
  <w:num w:numId="111">
    <w:abstractNumId w:val="99"/>
  </w:num>
  <w:num w:numId="112">
    <w:abstractNumId w:val="77"/>
  </w:num>
  <w:num w:numId="113">
    <w:abstractNumId w:val="215"/>
  </w:num>
  <w:num w:numId="114">
    <w:abstractNumId w:val="131"/>
  </w:num>
  <w:num w:numId="115">
    <w:abstractNumId w:val="223"/>
  </w:num>
  <w:num w:numId="116">
    <w:abstractNumId w:val="133"/>
  </w:num>
  <w:num w:numId="117">
    <w:abstractNumId w:val="11"/>
  </w:num>
  <w:num w:numId="118">
    <w:abstractNumId w:val="212"/>
  </w:num>
  <w:num w:numId="119">
    <w:abstractNumId w:val="199"/>
  </w:num>
  <w:num w:numId="120">
    <w:abstractNumId w:val="168"/>
  </w:num>
  <w:num w:numId="121">
    <w:abstractNumId w:val="20"/>
  </w:num>
  <w:num w:numId="122">
    <w:abstractNumId w:val="59"/>
  </w:num>
  <w:num w:numId="123">
    <w:abstractNumId w:val="102"/>
  </w:num>
  <w:num w:numId="124">
    <w:abstractNumId w:val="162"/>
  </w:num>
  <w:num w:numId="125">
    <w:abstractNumId w:val="70"/>
  </w:num>
  <w:num w:numId="126">
    <w:abstractNumId w:val="136"/>
  </w:num>
  <w:num w:numId="127">
    <w:abstractNumId w:val="1"/>
  </w:num>
  <w:num w:numId="128">
    <w:abstractNumId w:val="137"/>
  </w:num>
  <w:num w:numId="129">
    <w:abstractNumId w:val="169"/>
  </w:num>
  <w:num w:numId="130">
    <w:abstractNumId w:val="118"/>
  </w:num>
  <w:num w:numId="131">
    <w:abstractNumId w:val="233"/>
  </w:num>
  <w:num w:numId="132">
    <w:abstractNumId w:val="155"/>
  </w:num>
  <w:num w:numId="133">
    <w:abstractNumId w:val="206"/>
  </w:num>
  <w:num w:numId="134">
    <w:abstractNumId w:val="91"/>
  </w:num>
  <w:num w:numId="135">
    <w:abstractNumId w:val="208"/>
  </w:num>
  <w:num w:numId="136">
    <w:abstractNumId w:val="214"/>
  </w:num>
  <w:num w:numId="137">
    <w:abstractNumId w:val="173"/>
  </w:num>
  <w:num w:numId="138">
    <w:abstractNumId w:val="220"/>
  </w:num>
  <w:num w:numId="139">
    <w:abstractNumId w:val="113"/>
  </w:num>
  <w:num w:numId="140">
    <w:abstractNumId w:val="18"/>
  </w:num>
  <w:num w:numId="141">
    <w:abstractNumId w:val="135"/>
  </w:num>
  <w:num w:numId="142">
    <w:abstractNumId w:val="51"/>
  </w:num>
  <w:num w:numId="143">
    <w:abstractNumId w:val="224"/>
  </w:num>
  <w:num w:numId="144">
    <w:abstractNumId w:val="0"/>
  </w:num>
  <w:num w:numId="145">
    <w:abstractNumId w:val="57"/>
  </w:num>
  <w:num w:numId="146">
    <w:abstractNumId w:val="231"/>
  </w:num>
  <w:num w:numId="147">
    <w:abstractNumId w:val="156"/>
  </w:num>
  <w:num w:numId="148">
    <w:abstractNumId w:val="150"/>
  </w:num>
  <w:num w:numId="149">
    <w:abstractNumId w:val="106"/>
  </w:num>
  <w:num w:numId="150">
    <w:abstractNumId w:val="140"/>
  </w:num>
  <w:num w:numId="151">
    <w:abstractNumId w:val="48"/>
  </w:num>
  <w:num w:numId="152">
    <w:abstractNumId w:val="62"/>
  </w:num>
  <w:num w:numId="153">
    <w:abstractNumId w:val="14"/>
  </w:num>
  <w:num w:numId="154">
    <w:abstractNumId w:val="161"/>
  </w:num>
  <w:num w:numId="155">
    <w:abstractNumId w:val="33"/>
  </w:num>
  <w:num w:numId="156">
    <w:abstractNumId w:val="105"/>
  </w:num>
  <w:num w:numId="157">
    <w:abstractNumId w:val="21"/>
  </w:num>
  <w:num w:numId="158">
    <w:abstractNumId w:val="96"/>
  </w:num>
  <w:num w:numId="159">
    <w:abstractNumId w:val="13"/>
  </w:num>
  <w:num w:numId="160">
    <w:abstractNumId w:val="38"/>
  </w:num>
  <w:num w:numId="161">
    <w:abstractNumId w:val="97"/>
  </w:num>
  <w:num w:numId="162">
    <w:abstractNumId w:val="157"/>
  </w:num>
  <w:num w:numId="163">
    <w:abstractNumId w:val="29"/>
  </w:num>
  <w:num w:numId="164">
    <w:abstractNumId w:val="178"/>
  </w:num>
  <w:num w:numId="165">
    <w:abstractNumId w:val="216"/>
  </w:num>
  <w:num w:numId="166">
    <w:abstractNumId w:val="100"/>
  </w:num>
  <w:num w:numId="167">
    <w:abstractNumId w:val="197"/>
  </w:num>
  <w:num w:numId="168">
    <w:abstractNumId w:val="98"/>
  </w:num>
  <w:num w:numId="169">
    <w:abstractNumId w:val="119"/>
  </w:num>
  <w:num w:numId="170">
    <w:abstractNumId w:val="93"/>
  </w:num>
  <w:num w:numId="171">
    <w:abstractNumId w:val="54"/>
  </w:num>
  <w:num w:numId="172">
    <w:abstractNumId w:val="230"/>
  </w:num>
  <w:num w:numId="173">
    <w:abstractNumId w:val="160"/>
  </w:num>
  <w:num w:numId="174">
    <w:abstractNumId w:val="109"/>
  </w:num>
  <w:num w:numId="175">
    <w:abstractNumId w:val="148"/>
  </w:num>
  <w:num w:numId="176">
    <w:abstractNumId w:val="141"/>
  </w:num>
  <w:num w:numId="177">
    <w:abstractNumId w:val="110"/>
  </w:num>
  <w:num w:numId="178">
    <w:abstractNumId w:val="83"/>
  </w:num>
  <w:num w:numId="179">
    <w:abstractNumId w:val="191"/>
  </w:num>
  <w:num w:numId="180">
    <w:abstractNumId w:val="45"/>
  </w:num>
  <w:num w:numId="181">
    <w:abstractNumId w:val="67"/>
  </w:num>
  <w:num w:numId="182">
    <w:abstractNumId w:val="181"/>
  </w:num>
  <w:num w:numId="183">
    <w:abstractNumId w:val="103"/>
  </w:num>
  <w:num w:numId="184">
    <w:abstractNumId w:val="171"/>
  </w:num>
  <w:num w:numId="185">
    <w:abstractNumId w:val="80"/>
  </w:num>
  <w:num w:numId="186">
    <w:abstractNumId w:val="124"/>
  </w:num>
  <w:num w:numId="187">
    <w:abstractNumId w:val="222"/>
  </w:num>
  <w:num w:numId="188">
    <w:abstractNumId w:val="196"/>
  </w:num>
  <w:num w:numId="189">
    <w:abstractNumId w:val="229"/>
  </w:num>
  <w:num w:numId="190">
    <w:abstractNumId w:val="34"/>
  </w:num>
  <w:num w:numId="191">
    <w:abstractNumId w:val="115"/>
  </w:num>
  <w:num w:numId="192">
    <w:abstractNumId w:val="8"/>
  </w:num>
  <w:num w:numId="193">
    <w:abstractNumId w:val="44"/>
  </w:num>
  <w:num w:numId="194">
    <w:abstractNumId w:val="27"/>
  </w:num>
  <w:num w:numId="195">
    <w:abstractNumId w:val="128"/>
  </w:num>
  <w:num w:numId="196">
    <w:abstractNumId w:val="23"/>
  </w:num>
  <w:num w:numId="197">
    <w:abstractNumId w:val="55"/>
  </w:num>
  <w:num w:numId="198">
    <w:abstractNumId w:val="205"/>
  </w:num>
  <w:num w:numId="199">
    <w:abstractNumId w:val="79"/>
  </w:num>
  <w:num w:numId="200">
    <w:abstractNumId w:val="158"/>
  </w:num>
  <w:num w:numId="201">
    <w:abstractNumId w:val="193"/>
  </w:num>
  <w:num w:numId="202">
    <w:abstractNumId w:val="126"/>
  </w:num>
  <w:num w:numId="203">
    <w:abstractNumId w:val="130"/>
  </w:num>
  <w:num w:numId="204">
    <w:abstractNumId w:val="43"/>
  </w:num>
  <w:num w:numId="205">
    <w:abstractNumId w:val="75"/>
  </w:num>
  <w:num w:numId="206">
    <w:abstractNumId w:val="154"/>
  </w:num>
  <w:num w:numId="207">
    <w:abstractNumId w:val="3"/>
  </w:num>
  <w:num w:numId="208">
    <w:abstractNumId w:val="69"/>
  </w:num>
  <w:num w:numId="209">
    <w:abstractNumId w:val="175"/>
  </w:num>
  <w:num w:numId="210">
    <w:abstractNumId w:val="84"/>
  </w:num>
  <w:num w:numId="211">
    <w:abstractNumId w:val="152"/>
  </w:num>
  <w:num w:numId="212">
    <w:abstractNumId w:val="56"/>
  </w:num>
  <w:num w:numId="213">
    <w:abstractNumId w:val="92"/>
  </w:num>
  <w:num w:numId="214">
    <w:abstractNumId w:val="108"/>
  </w:num>
  <w:num w:numId="215">
    <w:abstractNumId w:val="15"/>
  </w:num>
  <w:num w:numId="216">
    <w:abstractNumId w:val="145"/>
  </w:num>
  <w:num w:numId="217">
    <w:abstractNumId w:val="195"/>
  </w:num>
  <w:num w:numId="218">
    <w:abstractNumId w:val="112"/>
  </w:num>
  <w:num w:numId="219">
    <w:abstractNumId w:val="211"/>
  </w:num>
  <w:num w:numId="220">
    <w:abstractNumId w:val="89"/>
  </w:num>
  <w:num w:numId="221">
    <w:abstractNumId w:val="166"/>
  </w:num>
  <w:num w:numId="222">
    <w:abstractNumId w:val="185"/>
  </w:num>
  <w:num w:numId="223">
    <w:abstractNumId w:val="16"/>
  </w:num>
  <w:num w:numId="224">
    <w:abstractNumId w:val="90"/>
  </w:num>
  <w:num w:numId="225">
    <w:abstractNumId w:val="187"/>
  </w:num>
  <w:num w:numId="226">
    <w:abstractNumId w:val="129"/>
  </w:num>
  <w:num w:numId="227">
    <w:abstractNumId w:val="219"/>
  </w:num>
  <w:num w:numId="228">
    <w:abstractNumId w:val="139"/>
  </w:num>
  <w:num w:numId="229">
    <w:abstractNumId w:val="39"/>
  </w:num>
  <w:num w:numId="230">
    <w:abstractNumId w:val="164"/>
  </w:num>
  <w:num w:numId="231">
    <w:abstractNumId w:val="64"/>
  </w:num>
  <w:num w:numId="232">
    <w:abstractNumId w:val="122"/>
  </w:num>
  <w:num w:numId="233">
    <w:abstractNumId w:val="66"/>
  </w:num>
  <w:num w:numId="234">
    <w:abstractNumId w:val="42"/>
  </w:num>
  <w:numIdMacAtCleanup w:val="2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met Cemet">
    <w15:presenceInfo w15:providerId="Windows Live" w15:userId="66a1484509ff3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FCA"/>
    <w:rsid w:val="00006BD2"/>
    <w:rsid w:val="00015827"/>
    <w:rsid w:val="00034F64"/>
    <w:rsid w:val="000421CB"/>
    <w:rsid w:val="000536D8"/>
    <w:rsid w:val="000A4738"/>
    <w:rsid w:val="000D557F"/>
    <w:rsid w:val="000D7281"/>
    <w:rsid w:val="00182533"/>
    <w:rsid w:val="00215FCA"/>
    <w:rsid w:val="00263DC2"/>
    <w:rsid w:val="00326E0A"/>
    <w:rsid w:val="00451DD0"/>
    <w:rsid w:val="00476F4A"/>
    <w:rsid w:val="004F7CBE"/>
    <w:rsid w:val="005847FC"/>
    <w:rsid w:val="005D5FA6"/>
    <w:rsid w:val="00640982"/>
    <w:rsid w:val="006A5E06"/>
    <w:rsid w:val="00712E58"/>
    <w:rsid w:val="00743093"/>
    <w:rsid w:val="00781247"/>
    <w:rsid w:val="00812D69"/>
    <w:rsid w:val="009679FB"/>
    <w:rsid w:val="009927B3"/>
    <w:rsid w:val="00A34534"/>
    <w:rsid w:val="00A90DC0"/>
    <w:rsid w:val="00B37C20"/>
    <w:rsid w:val="00BE2E07"/>
    <w:rsid w:val="00CB34AE"/>
    <w:rsid w:val="00D05751"/>
    <w:rsid w:val="00D276EF"/>
    <w:rsid w:val="00E50825"/>
    <w:rsid w:val="00ED041F"/>
    <w:rsid w:val="00F15F8B"/>
    <w:rsid w:val="00F26461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3EF8"/>
  <w15:docId w15:val="{D6E50097-4A59-4F3F-9A5E-9276352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71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ind w:left="330" w:right="835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89"/>
      <w:ind w:left="396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1"/>
    <w:qFormat/>
    <w:pPr>
      <w:ind w:left="110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1"/>
    <w:qFormat/>
    <w:pPr>
      <w:ind w:left="396"/>
      <w:outlineLvl w:val="4"/>
    </w:pPr>
    <w:rPr>
      <w:sz w:val="28"/>
      <w:szCs w:val="28"/>
    </w:rPr>
  </w:style>
  <w:style w:type="paragraph" w:styleId="Nagwek6">
    <w:name w:val="heading 6"/>
    <w:basedOn w:val="Normalny"/>
    <w:uiPriority w:val="1"/>
    <w:qFormat/>
    <w:pPr>
      <w:ind w:left="116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uiPriority w:val="1"/>
    <w:qFormat/>
    <w:pPr>
      <w:spacing w:before="12"/>
      <w:ind w:left="2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sz w:val="24"/>
      <w:szCs w:val="24"/>
    </w:rPr>
  </w:style>
  <w:style w:type="paragraph" w:styleId="Nagwek9">
    <w:name w:val="heading 9"/>
    <w:basedOn w:val="Normalny"/>
    <w:uiPriority w:val="1"/>
    <w:qFormat/>
    <w:pPr>
      <w:ind w:left="43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31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38"/>
      <w:ind w:left="103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5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82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1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827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E0A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E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34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D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DC0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DC0"/>
    <w:rPr>
      <w:rFonts w:ascii="Arial" w:eastAsia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E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5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5D98-CF9F-4013-B82B-867F2D95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OELSCHLAEGER@uic.org</dc:creator>
  <cp:lastModifiedBy>Maciej Gładyga</cp:lastModifiedBy>
  <cp:revision>11</cp:revision>
  <cp:lastPrinted>2018-04-13T15:40:00Z</cp:lastPrinted>
  <dcterms:created xsi:type="dcterms:W3CDTF">2020-01-14T08:51:00Z</dcterms:created>
  <dcterms:modified xsi:type="dcterms:W3CDTF">2020-06-10T09:31:00Z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2018-03-19T00:00:00Z</vt:filetime>
  </property>
</Properties>
</file>