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93CD" w14:textId="77777777" w:rsidR="008163B1" w:rsidRPr="00E14BC1" w:rsidRDefault="0019778B" w:rsidP="0019778B">
      <w:pPr>
        <w:spacing w:before="28"/>
        <w:ind w:left="3954" w:right="3152"/>
        <w:jc w:val="center"/>
        <w:rPr>
          <w:b/>
          <w:sz w:val="24"/>
          <w:szCs w:val="24"/>
        </w:rPr>
      </w:pPr>
      <w:bookmarkStart w:id="0" w:name="20180101_A06_EN"/>
      <w:bookmarkEnd w:id="0"/>
      <w:r w:rsidRPr="00E14BC1">
        <w:rPr>
          <w:b/>
          <w:sz w:val="24"/>
          <w:szCs w:val="24"/>
        </w:rPr>
        <w:t>ZAŁĄCZNIK NR 6</w:t>
      </w:r>
    </w:p>
    <w:p w14:paraId="1F27ED2D" w14:textId="77777777" w:rsidR="008163B1" w:rsidRPr="00E14BC1" w:rsidRDefault="008163B1">
      <w:pPr>
        <w:pStyle w:val="Tekstpodstawowy"/>
        <w:spacing w:before="6"/>
        <w:rPr>
          <w:b/>
          <w:sz w:val="24"/>
          <w:szCs w:val="24"/>
        </w:rPr>
      </w:pPr>
    </w:p>
    <w:p w14:paraId="59C298AF" w14:textId="77777777" w:rsidR="008163B1" w:rsidRPr="00E14BC1" w:rsidRDefault="0019778B" w:rsidP="0019778B">
      <w:pPr>
        <w:ind w:left="851"/>
        <w:jc w:val="center"/>
        <w:rPr>
          <w:b/>
          <w:sz w:val="24"/>
          <w:szCs w:val="24"/>
        </w:rPr>
      </w:pPr>
      <w:r w:rsidRPr="00E14BC1">
        <w:rPr>
          <w:b/>
          <w:sz w:val="24"/>
          <w:szCs w:val="24"/>
        </w:rPr>
        <w:t>DO OGÓLNEJ UMOWY O UŻYTKOWANIU WAGONÓW TOWAROWYCH</w:t>
      </w:r>
    </w:p>
    <w:p w14:paraId="19685A67" w14:textId="77777777" w:rsidR="008163B1" w:rsidRPr="009E7341" w:rsidRDefault="00E14BC1">
      <w:pPr>
        <w:pStyle w:val="Tekstpodstawowy"/>
        <w:spacing w:before="3"/>
        <w:rPr>
          <w:b/>
          <w:sz w:val="39"/>
        </w:rPr>
      </w:pPr>
      <w:del w:id="1" w:author="Arkadiusz Błaszczuk" w:date="2020-01-14T11:44:00Z">
        <w:r w:rsidDel="004A0057">
          <w:rPr>
            <w:noProof/>
            <w:lang w:eastAsia="pl-PL"/>
          </w:rPr>
          <mc:AlternateContent>
            <mc:Choice Requires="wps">
              <w:drawing>
                <wp:anchor distT="0" distB="0" distL="4294967295" distR="4294967295" simplePos="0" relativeHeight="251661824" behindDoc="0" locked="0" layoutInCell="1" allowOverlap="1" wp14:anchorId="102E800B" wp14:editId="62F2D7F9">
                  <wp:simplePos x="0" y="0"/>
                  <wp:positionH relativeFrom="page">
                    <wp:posOffset>249554</wp:posOffset>
                  </wp:positionH>
                  <wp:positionV relativeFrom="paragraph">
                    <wp:posOffset>114935</wp:posOffset>
                  </wp:positionV>
                  <wp:extent cx="0" cy="8027670"/>
                  <wp:effectExtent l="19050" t="0" r="19050" b="11430"/>
                  <wp:wrapTopAndBottom/>
                  <wp:docPr id="539" name="Line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0276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7246552" id="Line 410" o:spid="_x0000_s1026" style="position:absolute;z-index:25166182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text;mso-width-percent:0;mso-height-percent:0;mso-width-relative:page;mso-height-relative:page" from="19.65pt,9.05pt" to="19.65pt,6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" strokecolor="blue" strokeweight="2.25pt">
                  <w10:wrap type="topAndBottom" anchorx="page"/>
                </v:line>
              </w:pict>
            </mc:Fallback>
          </mc:AlternateContent>
        </w:r>
      </w:del>
    </w:p>
    <w:p w14:paraId="5360D950" w14:textId="77777777" w:rsidR="008163B1" w:rsidRPr="00E14BC1" w:rsidRDefault="0019778B" w:rsidP="0019778B">
      <w:pPr>
        <w:pStyle w:val="Nagwek2"/>
        <w:numPr>
          <w:ilvl w:val="0"/>
          <w:numId w:val="3"/>
        </w:numPr>
        <w:tabs>
          <w:tab w:val="left" w:pos="679"/>
          <w:tab w:val="left" w:pos="680"/>
        </w:tabs>
        <w:ind w:right="0"/>
        <w:rPr>
          <w:sz w:val="22"/>
          <w:szCs w:val="22"/>
        </w:rPr>
      </w:pPr>
      <w:r w:rsidRPr="00E14BC1">
        <w:rPr>
          <w:sz w:val="22"/>
          <w:szCs w:val="22"/>
        </w:rPr>
        <w:t>ODSZKODOWANIE Z TYTUŁU UTRACONYCH KORZYŚCI</w:t>
      </w:r>
    </w:p>
    <w:p w14:paraId="457DBF3C" w14:textId="77777777" w:rsidR="008163B1" w:rsidRPr="00E14BC1" w:rsidRDefault="008163B1">
      <w:pPr>
        <w:pStyle w:val="Tekstpodstawowy"/>
        <w:spacing w:before="6"/>
        <w:rPr>
          <w:b/>
        </w:rPr>
      </w:pPr>
    </w:p>
    <w:p w14:paraId="041E2D3A" w14:textId="77777777" w:rsidR="008163B1" w:rsidRPr="00E14BC1" w:rsidRDefault="0019778B" w:rsidP="0019778B">
      <w:pPr>
        <w:pStyle w:val="Tekstpodstawowy"/>
        <w:ind w:left="112" w:right="175"/>
        <w:jc w:val="both"/>
      </w:pPr>
      <w:r w:rsidRPr="00E14BC1">
        <w:t>Odszkodowanie płatne na podstawie art. 13.3 (korzyści utracone z powodu opóźnienia) oraz art. 23.2 (korzyści utracone z powodu uszkodzenia) Umowy GCU oblicza się według wyboru posiadacza wagonu - w oparciu o wartość faktyczną poniesionej szkody albo ryczałtowo.</w:t>
      </w:r>
    </w:p>
    <w:p w14:paraId="14B9C80A" w14:textId="77777777" w:rsidR="008163B1" w:rsidRPr="00E14BC1" w:rsidRDefault="008163B1" w:rsidP="0019778B">
      <w:pPr>
        <w:pStyle w:val="Tekstpodstawowy"/>
        <w:spacing w:before="9"/>
        <w:ind w:right="175"/>
        <w:jc w:val="both"/>
      </w:pPr>
    </w:p>
    <w:p w14:paraId="363BE36D" w14:textId="77777777" w:rsidR="008163B1" w:rsidRPr="00E14BC1" w:rsidRDefault="0019778B" w:rsidP="0019778B">
      <w:pPr>
        <w:pStyle w:val="Nagwek7"/>
        <w:numPr>
          <w:ilvl w:val="1"/>
          <w:numId w:val="3"/>
        </w:numPr>
        <w:tabs>
          <w:tab w:val="left" w:pos="679"/>
          <w:tab w:val="left" w:pos="680"/>
        </w:tabs>
        <w:spacing w:before="0"/>
        <w:ind w:right="175"/>
        <w:jc w:val="both"/>
        <w:rPr>
          <w:sz w:val="22"/>
          <w:szCs w:val="22"/>
        </w:rPr>
      </w:pPr>
      <w:r w:rsidRPr="00E14BC1">
        <w:rPr>
          <w:sz w:val="22"/>
          <w:szCs w:val="22"/>
        </w:rPr>
        <w:t>Odszkodowanie w oparciu o wartość faktyczną poniesionej szkody</w:t>
      </w:r>
    </w:p>
    <w:p w14:paraId="3290A47D" w14:textId="77777777" w:rsidR="008163B1" w:rsidRPr="00E14BC1" w:rsidRDefault="0019778B" w:rsidP="0019778B">
      <w:pPr>
        <w:pStyle w:val="Tekstpodstawowy"/>
        <w:spacing w:before="120"/>
        <w:ind w:left="679" w:right="175"/>
        <w:jc w:val="both"/>
      </w:pPr>
      <w:r w:rsidRPr="00E14BC1">
        <w:t>Posiadacz dochodzi odszkodowania za utracone korzyści od KPP odpowiedzialnego za powstanie szkody na postawie dokumentów potwierdzających wartość szkody.</w:t>
      </w:r>
    </w:p>
    <w:p w14:paraId="72032BB8" w14:textId="77777777" w:rsidR="008163B1" w:rsidRPr="00E14BC1" w:rsidRDefault="008163B1" w:rsidP="0019778B">
      <w:pPr>
        <w:pStyle w:val="Tekstpodstawowy"/>
        <w:spacing w:before="9"/>
        <w:ind w:right="175"/>
        <w:jc w:val="both"/>
      </w:pPr>
    </w:p>
    <w:p w14:paraId="7EB129A7" w14:textId="77777777" w:rsidR="008163B1" w:rsidRPr="00E14BC1" w:rsidRDefault="0019778B" w:rsidP="0019778B">
      <w:pPr>
        <w:pStyle w:val="Nagwek7"/>
        <w:numPr>
          <w:ilvl w:val="1"/>
          <w:numId w:val="3"/>
        </w:numPr>
        <w:tabs>
          <w:tab w:val="left" w:pos="679"/>
          <w:tab w:val="left" w:pos="680"/>
        </w:tabs>
        <w:spacing w:before="0"/>
        <w:ind w:right="175"/>
        <w:jc w:val="both"/>
        <w:rPr>
          <w:sz w:val="22"/>
          <w:szCs w:val="22"/>
        </w:rPr>
      </w:pPr>
      <w:r w:rsidRPr="00E14BC1">
        <w:rPr>
          <w:sz w:val="22"/>
          <w:szCs w:val="22"/>
        </w:rPr>
        <w:t>Odszkodowanie ryczałtowe</w:t>
      </w:r>
    </w:p>
    <w:p w14:paraId="6D97D697" w14:textId="77777777" w:rsidR="008163B1" w:rsidRPr="00E14BC1" w:rsidRDefault="008163B1" w:rsidP="0019778B">
      <w:pPr>
        <w:pStyle w:val="Tekstpodstawowy"/>
        <w:spacing w:before="7"/>
        <w:ind w:right="175"/>
        <w:jc w:val="both"/>
        <w:rPr>
          <w:b/>
        </w:rPr>
      </w:pPr>
    </w:p>
    <w:p w14:paraId="7510407C" w14:textId="77777777" w:rsidR="008163B1" w:rsidRPr="00E14BC1" w:rsidRDefault="0019778B" w:rsidP="0019778B">
      <w:pPr>
        <w:pStyle w:val="Nagwek9"/>
        <w:numPr>
          <w:ilvl w:val="2"/>
          <w:numId w:val="3"/>
        </w:numPr>
        <w:tabs>
          <w:tab w:val="left" w:pos="679"/>
          <w:tab w:val="left" w:pos="680"/>
        </w:tabs>
        <w:spacing w:before="1"/>
        <w:ind w:right="175"/>
        <w:jc w:val="both"/>
      </w:pPr>
      <w:r w:rsidRPr="00E14BC1">
        <w:t>Stawka dzienna za wagon</w:t>
      </w:r>
    </w:p>
    <w:p w14:paraId="0B86C8F7" w14:textId="77777777" w:rsidR="008163B1" w:rsidRPr="00E14BC1" w:rsidRDefault="0019778B" w:rsidP="0019778B">
      <w:pPr>
        <w:pStyle w:val="Tekstpodstawowy"/>
        <w:spacing w:before="120"/>
        <w:ind w:left="679" w:right="175"/>
        <w:jc w:val="both"/>
      </w:pPr>
      <w:commentRangeStart w:id="2"/>
      <w:r w:rsidRPr="00E14BC1">
        <w:t>Na potrzeby wyliczenia stawki dziennej (w EUR):</w:t>
      </w:r>
      <w:commentRangeEnd w:id="2"/>
      <w:r w:rsidR="009A54FE">
        <w:rPr>
          <w:rStyle w:val="Odwoaniedokomentarza"/>
        </w:rPr>
        <w:commentReference w:id="2"/>
      </w:r>
    </w:p>
    <w:p w14:paraId="4CD85F35" w14:textId="77777777" w:rsidR="008163B1" w:rsidRPr="00E14BC1" w:rsidRDefault="0019778B" w:rsidP="0019778B">
      <w:pPr>
        <w:pStyle w:val="Tekstpodstawowy"/>
        <w:spacing w:before="72"/>
        <w:ind w:left="679" w:right="175"/>
        <w:jc w:val="both"/>
      </w:pPr>
      <w:r w:rsidRPr="00E14BC1">
        <w:t xml:space="preserve">Współczynnik </w:t>
      </w:r>
      <w:commentRangeStart w:id="3"/>
      <w:r w:rsidRPr="00E14BC1">
        <w:t xml:space="preserve">właściwy </w:t>
      </w:r>
      <w:commentRangeEnd w:id="3"/>
      <w:r w:rsidR="009A54FE">
        <w:rPr>
          <w:rStyle w:val="Odwoaniedokomentarza"/>
        </w:rPr>
        <w:commentReference w:id="3"/>
      </w:r>
      <w:r w:rsidRPr="00E14BC1">
        <w:t xml:space="preserve">dla danego typu wagonu pomnożyć przez długość wagonu ze zderzakami (w metrach, bez </w:t>
      </w:r>
      <w:commentRangeStart w:id="4"/>
      <w:r w:rsidRPr="00E14BC1">
        <w:t>zaokrąglania</w:t>
      </w:r>
      <w:commentRangeEnd w:id="4"/>
      <w:r w:rsidR="009A54FE">
        <w:rPr>
          <w:rStyle w:val="Odwoaniedokomentarza"/>
        </w:rPr>
        <w:commentReference w:id="4"/>
      </w:r>
      <w:r w:rsidRPr="00E14BC1">
        <w:t>).</w:t>
      </w:r>
    </w:p>
    <w:p w14:paraId="23C945EE" w14:textId="77777777" w:rsidR="008163B1" w:rsidRPr="00E14BC1" w:rsidRDefault="008163B1">
      <w:pPr>
        <w:pStyle w:val="Tekstpodstawowy"/>
        <w:spacing w:before="10"/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2177"/>
      </w:tblGrid>
      <w:tr w:rsidR="009E7341" w:rsidRPr="00E14BC1" w14:paraId="64685BF7" w14:textId="77777777">
        <w:trPr>
          <w:trHeight w:val="340"/>
        </w:trPr>
        <w:tc>
          <w:tcPr>
            <w:tcW w:w="6894" w:type="dxa"/>
          </w:tcPr>
          <w:p w14:paraId="7B8C6E7C" w14:textId="77777777" w:rsidR="008163B1" w:rsidRPr="00E14BC1" w:rsidRDefault="0019778B">
            <w:pPr>
              <w:pStyle w:val="TableParagraph"/>
              <w:spacing w:before="1"/>
              <w:ind w:left="1809"/>
              <w:rPr>
                <w:b/>
              </w:rPr>
            </w:pPr>
            <w:r w:rsidRPr="00E14BC1">
              <w:rPr>
                <w:b/>
              </w:rPr>
              <w:t>Kody poszczególnych typów wagonów</w:t>
            </w:r>
          </w:p>
        </w:tc>
        <w:tc>
          <w:tcPr>
            <w:tcW w:w="2177" w:type="dxa"/>
          </w:tcPr>
          <w:p w14:paraId="55777FA2" w14:textId="77777777" w:rsidR="008163B1" w:rsidRPr="00E14BC1" w:rsidRDefault="0019778B">
            <w:pPr>
              <w:pStyle w:val="TableParagraph"/>
              <w:spacing w:before="1"/>
              <w:ind w:left="575" w:right="561"/>
              <w:jc w:val="center"/>
              <w:rPr>
                <w:b/>
              </w:rPr>
            </w:pPr>
            <w:r w:rsidRPr="00E14BC1">
              <w:rPr>
                <w:b/>
              </w:rPr>
              <w:t>Współczynnik</w:t>
            </w:r>
          </w:p>
        </w:tc>
      </w:tr>
      <w:tr w:rsidR="009E7341" w:rsidRPr="00E14BC1" w14:paraId="049157C2" w14:textId="77777777">
        <w:trPr>
          <w:trHeight w:val="270"/>
        </w:trPr>
        <w:tc>
          <w:tcPr>
            <w:tcW w:w="6894" w:type="dxa"/>
          </w:tcPr>
          <w:p w14:paraId="129D0513" w14:textId="77777777" w:rsidR="008163B1" w:rsidRPr="00E14BC1" w:rsidRDefault="0019778B" w:rsidP="004460E0">
            <w:pPr>
              <w:pStyle w:val="TableParagraph"/>
              <w:spacing w:before="1" w:line="249" w:lineRule="exact"/>
              <w:ind w:left="110"/>
            </w:pPr>
            <w:r w:rsidRPr="00E14BC1">
              <w:t xml:space="preserve">E- Węglarka </w:t>
            </w:r>
            <w:r w:rsidR="004460E0" w:rsidRPr="00E14BC1">
              <w:t>budowy normalnej</w:t>
            </w:r>
          </w:p>
        </w:tc>
        <w:tc>
          <w:tcPr>
            <w:tcW w:w="2177" w:type="dxa"/>
          </w:tcPr>
          <w:p w14:paraId="2CD8646C" w14:textId="77777777" w:rsidR="008163B1" w:rsidRPr="00E14BC1" w:rsidRDefault="0019778B">
            <w:pPr>
              <w:pStyle w:val="TableParagraph"/>
              <w:spacing w:before="1" w:line="249" w:lineRule="exact"/>
              <w:ind w:left="575" w:right="561"/>
              <w:jc w:val="center"/>
            </w:pPr>
            <w:r w:rsidRPr="00E14BC1">
              <w:t>1.1</w:t>
            </w:r>
          </w:p>
        </w:tc>
      </w:tr>
      <w:tr w:rsidR="009E7341" w:rsidRPr="00E14BC1" w14:paraId="2E39A694" w14:textId="77777777">
        <w:trPr>
          <w:trHeight w:val="268"/>
        </w:trPr>
        <w:tc>
          <w:tcPr>
            <w:tcW w:w="6894" w:type="dxa"/>
          </w:tcPr>
          <w:p w14:paraId="56E05CC1" w14:textId="77777777" w:rsidR="008163B1" w:rsidRPr="00E14BC1" w:rsidRDefault="0019778B" w:rsidP="004460E0">
            <w:pPr>
              <w:pStyle w:val="TableParagraph"/>
              <w:spacing w:line="248" w:lineRule="exact"/>
              <w:ind w:left="110"/>
            </w:pPr>
            <w:r w:rsidRPr="00E14BC1">
              <w:t xml:space="preserve">F- Węglarka budowy </w:t>
            </w:r>
            <w:r w:rsidR="004460E0" w:rsidRPr="00E14BC1">
              <w:t>specjalnej</w:t>
            </w:r>
          </w:p>
        </w:tc>
        <w:tc>
          <w:tcPr>
            <w:tcW w:w="2177" w:type="dxa"/>
          </w:tcPr>
          <w:p w14:paraId="7853498D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1.5</w:t>
            </w:r>
          </w:p>
        </w:tc>
      </w:tr>
      <w:tr w:rsidR="009E7341" w:rsidRPr="00E14BC1" w14:paraId="0408AE07" w14:textId="77777777">
        <w:trPr>
          <w:trHeight w:val="268"/>
        </w:trPr>
        <w:tc>
          <w:tcPr>
            <w:tcW w:w="6894" w:type="dxa"/>
          </w:tcPr>
          <w:p w14:paraId="74B83515" w14:textId="77777777" w:rsidR="008163B1" w:rsidRPr="00E14BC1" w:rsidRDefault="0019778B">
            <w:pPr>
              <w:pStyle w:val="TableParagraph"/>
              <w:spacing w:line="249" w:lineRule="exact"/>
              <w:ind w:left="110"/>
            </w:pPr>
            <w:r w:rsidRPr="00E14BC1">
              <w:t xml:space="preserve">G - Kryty budowy </w:t>
            </w:r>
            <w:r w:rsidR="004460E0" w:rsidRPr="00E14BC1">
              <w:t>normalnej</w:t>
            </w:r>
          </w:p>
        </w:tc>
        <w:tc>
          <w:tcPr>
            <w:tcW w:w="2177" w:type="dxa"/>
          </w:tcPr>
          <w:p w14:paraId="59D9651B" w14:textId="77777777" w:rsidR="008163B1" w:rsidRPr="00E14BC1" w:rsidRDefault="0019778B">
            <w:pPr>
              <w:pStyle w:val="TableParagraph"/>
              <w:spacing w:line="249" w:lineRule="exact"/>
              <w:ind w:left="575" w:right="561"/>
              <w:jc w:val="center"/>
            </w:pPr>
            <w:r w:rsidRPr="00E14BC1">
              <w:t>1.1</w:t>
            </w:r>
          </w:p>
        </w:tc>
      </w:tr>
      <w:tr w:rsidR="009E7341" w:rsidRPr="00E14BC1" w14:paraId="17DD9C1C" w14:textId="77777777">
        <w:trPr>
          <w:trHeight w:val="268"/>
        </w:trPr>
        <w:tc>
          <w:tcPr>
            <w:tcW w:w="6894" w:type="dxa"/>
          </w:tcPr>
          <w:p w14:paraId="5C0907A0" w14:textId="77777777" w:rsidR="008163B1" w:rsidRPr="00E14BC1" w:rsidRDefault="0019778B" w:rsidP="0096511C">
            <w:pPr>
              <w:pStyle w:val="TableParagraph"/>
              <w:spacing w:line="248" w:lineRule="exact"/>
              <w:ind w:left="110"/>
            </w:pPr>
            <w:r w:rsidRPr="00E14BC1">
              <w:t>H - Kryty budowy</w:t>
            </w:r>
            <w:r w:rsidR="0096511C" w:rsidRPr="00E14BC1">
              <w:t xml:space="preserve"> specjalnej</w:t>
            </w:r>
          </w:p>
        </w:tc>
        <w:tc>
          <w:tcPr>
            <w:tcW w:w="2177" w:type="dxa"/>
          </w:tcPr>
          <w:p w14:paraId="61767118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1.5</w:t>
            </w:r>
          </w:p>
        </w:tc>
      </w:tr>
      <w:tr w:rsidR="009E7341" w:rsidRPr="00E14BC1" w14:paraId="1898CEA6" w14:textId="77777777">
        <w:trPr>
          <w:trHeight w:val="268"/>
        </w:trPr>
        <w:tc>
          <w:tcPr>
            <w:tcW w:w="6894" w:type="dxa"/>
          </w:tcPr>
          <w:p w14:paraId="2BBA9159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>I - Wagon chłodnia</w:t>
            </w:r>
          </w:p>
        </w:tc>
        <w:tc>
          <w:tcPr>
            <w:tcW w:w="2177" w:type="dxa"/>
          </w:tcPr>
          <w:p w14:paraId="2F66DF7F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1.4</w:t>
            </w:r>
          </w:p>
        </w:tc>
      </w:tr>
      <w:tr w:rsidR="009E7341" w:rsidRPr="00E14BC1" w14:paraId="5F45A80F" w14:textId="77777777">
        <w:trPr>
          <w:trHeight w:val="268"/>
        </w:trPr>
        <w:tc>
          <w:tcPr>
            <w:tcW w:w="6894" w:type="dxa"/>
          </w:tcPr>
          <w:p w14:paraId="393C8308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>K – Platforma dwuosiowa</w:t>
            </w:r>
          </w:p>
        </w:tc>
        <w:tc>
          <w:tcPr>
            <w:tcW w:w="2177" w:type="dxa"/>
          </w:tcPr>
          <w:p w14:paraId="617BA3BE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1.1</w:t>
            </w:r>
          </w:p>
        </w:tc>
      </w:tr>
      <w:tr w:rsidR="009E7341" w:rsidRPr="00E14BC1" w14:paraId="3486D6A2" w14:textId="77777777">
        <w:trPr>
          <w:trHeight w:val="268"/>
        </w:trPr>
        <w:tc>
          <w:tcPr>
            <w:tcW w:w="6894" w:type="dxa"/>
          </w:tcPr>
          <w:p w14:paraId="0E4D20D8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 xml:space="preserve">L - Platforma budowy </w:t>
            </w:r>
            <w:r w:rsidR="0096511C" w:rsidRPr="00E14BC1">
              <w:t>specjalnej</w:t>
            </w:r>
          </w:p>
        </w:tc>
        <w:tc>
          <w:tcPr>
            <w:tcW w:w="2177" w:type="dxa"/>
          </w:tcPr>
          <w:p w14:paraId="3FF1A655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1.5</w:t>
            </w:r>
          </w:p>
        </w:tc>
      </w:tr>
      <w:tr w:rsidR="009E7341" w:rsidRPr="00E14BC1" w14:paraId="771C8D12" w14:textId="77777777">
        <w:trPr>
          <w:trHeight w:val="268"/>
        </w:trPr>
        <w:tc>
          <w:tcPr>
            <w:tcW w:w="6894" w:type="dxa"/>
          </w:tcPr>
          <w:p w14:paraId="33E4D0D4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>O - Nietypowe węglarki</w:t>
            </w:r>
          </w:p>
        </w:tc>
        <w:tc>
          <w:tcPr>
            <w:tcW w:w="2177" w:type="dxa"/>
          </w:tcPr>
          <w:p w14:paraId="6C2C35E5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1.4</w:t>
            </w:r>
          </w:p>
        </w:tc>
      </w:tr>
      <w:tr w:rsidR="009E7341" w:rsidRPr="00E14BC1" w14:paraId="7732A10B" w14:textId="77777777">
        <w:trPr>
          <w:trHeight w:val="268"/>
        </w:trPr>
        <w:tc>
          <w:tcPr>
            <w:tcW w:w="6894" w:type="dxa"/>
          </w:tcPr>
          <w:p w14:paraId="1D5CE78C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 xml:space="preserve">R - Platforma budowy </w:t>
            </w:r>
            <w:r w:rsidR="0096511C" w:rsidRPr="00E14BC1">
              <w:t xml:space="preserve">normalnej </w:t>
            </w:r>
            <w:r w:rsidRPr="00E14BC1">
              <w:t>na wózkach</w:t>
            </w:r>
          </w:p>
        </w:tc>
        <w:tc>
          <w:tcPr>
            <w:tcW w:w="2177" w:type="dxa"/>
          </w:tcPr>
          <w:p w14:paraId="102BB104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1.1</w:t>
            </w:r>
          </w:p>
        </w:tc>
      </w:tr>
      <w:tr w:rsidR="009E7341" w:rsidRPr="00E14BC1" w14:paraId="72EAD074" w14:textId="77777777">
        <w:trPr>
          <w:trHeight w:val="268"/>
        </w:trPr>
        <w:tc>
          <w:tcPr>
            <w:tcW w:w="6894" w:type="dxa"/>
          </w:tcPr>
          <w:p w14:paraId="6C5924D8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 xml:space="preserve">S - Platforma budowy </w:t>
            </w:r>
            <w:r w:rsidR="0096511C" w:rsidRPr="00E14BC1">
              <w:t xml:space="preserve">specjalnej </w:t>
            </w:r>
            <w:r w:rsidRPr="00E14BC1">
              <w:t>na wózkach</w:t>
            </w:r>
          </w:p>
        </w:tc>
        <w:tc>
          <w:tcPr>
            <w:tcW w:w="2177" w:type="dxa"/>
          </w:tcPr>
          <w:p w14:paraId="32E76A6E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1.5</w:t>
            </w:r>
          </w:p>
        </w:tc>
      </w:tr>
      <w:tr w:rsidR="009E7341" w:rsidRPr="00E14BC1" w14:paraId="441BE6BC" w14:textId="77777777">
        <w:trPr>
          <w:trHeight w:val="268"/>
        </w:trPr>
        <w:tc>
          <w:tcPr>
            <w:tcW w:w="6894" w:type="dxa"/>
          </w:tcPr>
          <w:p w14:paraId="354BF1D2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>T - Wagony z otwieranym dachem</w:t>
            </w:r>
          </w:p>
        </w:tc>
        <w:tc>
          <w:tcPr>
            <w:tcW w:w="2177" w:type="dxa"/>
          </w:tcPr>
          <w:p w14:paraId="3D88CC8C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1.5</w:t>
            </w:r>
          </w:p>
        </w:tc>
      </w:tr>
      <w:tr w:rsidR="009E7341" w:rsidRPr="00E14BC1" w14:paraId="0FA81C22" w14:textId="77777777">
        <w:trPr>
          <w:trHeight w:val="268"/>
        </w:trPr>
        <w:tc>
          <w:tcPr>
            <w:tcW w:w="6894" w:type="dxa"/>
          </w:tcPr>
          <w:p w14:paraId="7D6F85E5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>U - Wagon specjalny</w:t>
            </w:r>
          </w:p>
        </w:tc>
        <w:tc>
          <w:tcPr>
            <w:tcW w:w="2177" w:type="dxa"/>
          </w:tcPr>
          <w:p w14:paraId="3A70ACF6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1.8</w:t>
            </w:r>
          </w:p>
        </w:tc>
      </w:tr>
      <w:tr w:rsidR="008163B1" w:rsidRPr="00E14BC1" w14:paraId="4556252F" w14:textId="77777777">
        <w:trPr>
          <w:trHeight w:val="268"/>
        </w:trPr>
        <w:tc>
          <w:tcPr>
            <w:tcW w:w="6894" w:type="dxa"/>
          </w:tcPr>
          <w:p w14:paraId="3F4BF1C2" w14:textId="77777777" w:rsidR="008163B1" w:rsidRPr="00E14BC1" w:rsidRDefault="0019778B">
            <w:pPr>
              <w:pStyle w:val="TableParagraph"/>
              <w:spacing w:line="248" w:lineRule="exact"/>
              <w:ind w:left="110"/>
            </w:pPr>
            <w:r w:rsidRPr="00E14BC1">
              <w:t>Z – Cysterny</w:t>
            </w:r>
          </w:p>
        </w:tc>
        <w:tc>
          <w:tcPr>
            <w:tcW w:w="2177" w:type="dxa"/>
          </w:tcPr>
          <w:p w14:paraId="5F867C29" w14:textId="77777777" w:rsidR="008163B1" w:rsidRPr="00E14BC1" w:rsidRDefault="0019778B">
            <w:pPr>
              <w:pStyle w:val="TableParagraph"/>
              <w:spacing w:line="248" w:lineRule="exact"/>
              <w:ind w:left="575" w:right="561"/>
              <w:jc w:val="center"/>
            </w:pPr>
            <w:r w:rsidRPr="00E14BC1">
              <w:t>1.8</w:t>
            </w:r>
          </w:p>
        </w:tc>
      </w:tr>
    </w:tbl>
    <w:p w14:paraId="14DD5252" w14:textId="77777777" w:rsidR="008163B1" w:rsidRPr="00E14BC1" w:rsidRDefault="008163B1">
      <w:pPr>
        <w:pStyle w:val="Tekstpodstawowy"/>
      </w:pPr>
    </w:p>
    <w:p w14:paraId="09ABC9E4" w14:textId="77777777" w:rsidR="008163B1" w:rsidRPr="00E14BC1" w:rsidRDefault="0019778B" w:rsidP="0019778B">
      <w:pPr>
        <w:pStyle w:val="Nagwek9"/>
        <w:numPr>
          <w:ilvl w:val="2"/>
          <w:numId w:val="3"/>
        </w:numPr>
        <w:tabs>
          <w:tab w:val="left" w:pos="679"/>
          <w:tab w:val="left" w:pos="680"/>
        </w:tabs>
        <w:ind w:right="175"/>
        <w:jc w:val="both"/>
      </w:pPr>
      <w:r w:rsidRPr="00E14BC1">
        <w:t>Odszkodowanie ryczałtowe płatne z tytułu korzyści utraconych w wyniku przekroczenia terminu przewozu wagonów próżnych lub ładownych</w:t>
      </w:r>
    </w:p>
    <w:p w14:paraId="1E6CE8DA" w14:textId="2BF83960" w:rsidR="008163B1" w:rsidRPr="00E14BC1" w:rsidRDefault="0019778B" w:rsidP="0019778B">
      <w:pPr>
        <w:pStyle w:val="Tekstpodstawowy"/>
        <w:spacing w:before="120"/>
        <w:ind w:left="679" w:right="175"/>
        <w:jc w:val="both"/>
      </w:pPr>
      <w:r w:rsidRPr="00E14BC1">
        <w:t xml:space="preserve">KPP odpowiedzialne za próżny lub ładowny wagon, którego termin przewozu został przekroczony zapłaci posiadaczowi odszkodowanie ryczałtowe zgodnie z pkt. 2.1. za każdą pełną dobę opóźnienia </w:t>
      </w:r>
      <w:commentRangeStart w:id="5"/>
      <w:r w:rsidRPr="00E14BC1">
        <w:t>(z wyłączeniem niedziel i dni ustawowo wolnych od pracy*)</w:t>
      </w:r>
      <w:commentRangeEnd w:id="5"/>
      <w:r w:rsidR="009A54FE">
        <w:rPr>
          <w:rStyle w:val="Odwoaniedokomentarza"/>
        </w:rPr>
        <w:commentReference w:id="5"/>
      </w:r>
      <w:r w:rsidRPr="00E14BC1">
        <w:t xml:space="preserve"> na podstawie faktury przedstawionej przez posiadacza.</w:t>
      </w:r>
      <w:ins w:id="6" w:author="Maciej Gładyga" w:date="2020-06-10T14:36:00Z">
        <w:r w:rsidR="009A54FE">
          <w:t xml:space="preserve"> </w:t>
        </w:r>
        <w:commentRangeStart w:id="7"/>
        <w:r w:rsidR="009A54FE">
          <w:t xml:space="preserve"> </w:t>
        </w:r>
        <w:commentRangeEnd w:id="7"/>
        <w:r w:rsidR="009A54FE">
          <w:rPr>
            <w:rStyle w:val="Odwoaniedokomentarza"/>
          </w:rPr>
          <w:commentReference w:id="7"/>
        </w:r>
      </w:ins>
    </w:p>
    <w:p w14:paraId="532DAF70" w14:textId="77777777" w:rsidR="008163B1" w:rsidRPr="00E14BC1" w:rsidRDefault="0019778B" w:rsidP="0019778B">
      <w:pPr>
        <w:pStyle w:val="Tekstpodstawowy"/>
        <w:spacing w:before="73"/>
        <w:ind w:left="679" w:right="175"/>
        <w:jc w:val="both"/>
      </w:pPr>
      <w:r w:rsidRPr="00E14BC1">
        <w:t xml:space="preserve">W odniesieniu do wagonów ładownych ww. oplata jest niezależna od </w:t>
      </w:r>
      <w:commentRangeStart w:id="8"/>
      <w:r w:rsidRPr="00E14BC1">
        <w:t xml:space="preserve">ewentualnego </w:t>
      </w:r>
      <w:commentRangeEnd w:id="8"/>
      <w:r w:rsidR="009A54FE">
        <w:rPr>
          <w:rStyle w:val="Odwoaniedokomentarza"/>
        </w:rPr>
        <w:commentReference w:id="8"/>
      </w:r>
      <w:r w:rsidRPr="00E14BC1">
        <w:t>odszkodowania z tytułu przekroczenia terminu przewozu ładunku.</w:t>
      </w:r>
    </w:p>
    <w:p w14:paraId="1AB03707" w14:textId="77777777" w:rsidR="008163B1" w:rsidRDefault="008163B1">
      <w:pPr>
        <w:pStyle w:val="Tekstpodstawowy"/>
      </w:pPr>
    </w:p>
    <w:p w14:paraId="753BCB20" w14:textId="77777777" w:rsidR="00E14BC1" w:rsidRDefault="00E14BC1">
      <w:pPr>
        <w:pStyle w:val="Tekstpodstawowy"/>
      </w:pPr>
    </w:p>
    <w:p w14:paraId="11EC84B0" w14:textId="77777777" w:rsidR="00E14BC1" w:rsidRPr="00E14BC1" w:rsidRDefault="00E14BC1">
      <w:pPr>
        <w:pStyle w:val="Tekstpodstawowy"/>
      </w:pPr>
    </w:p>
    <w:p w14:paraId="39AB035E" w14:textId="77777777" w:rsidR="008163B1" w:rsidRPr="009E7341" w:rsidRDefault="008163B1">
      <w:pPr>
        <w:pStyle w:val="Tekstpodstawowy"/>
        <w:rPr>
          <w:sz w:val="20"/>
        </w:rPr>
      </w:pPr>
    </w:p>
    <w:p w14:paraId="70AD0629" w14:textId="77777777" w:rsidR="008163B1" w:rsidRPr="009E7341" w:rsidRDefault="00E14BC1">
      <w:pPr>
        <w:pStyle w:val="Tekstpodstawowy"/>
        <w:spacing w:before="6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544B38" wp14:editId="51D65C10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1829435" cy="0"/>
                <wp:effectExtent l="5080" t="10160" r="13335" b="8890"/>
                <wp:wrapTopAndBottom/>
                <wp:docPr id="3" name="Line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E751" id="Line 167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200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" strokeweight=".72pt">
                <w10:wrap type="topAndBottom" anchorx="page"/>
              </v:line>
            </w:pict>
          </mc:Fallback>
        </mc:AlternateContent>
      </w:r>
    </w:p>
    <w:p w14:paraId="38D24B01" w14:textId="77777777" w:rsidR="008163B1" w:rsidRPr="009E7341" w:rsidRDefault="0019778B">
      <w:pPr>
        <w:spacing w:before="69"/>
        <w:ind w:left="112"/>
        <w:rPr>
          <w:sz w:val="20"/>
        </w:rPr>
      </w:pPr>
      <w:r w:rsidRPr="009E7341">
        <w:t>*</w:t>
      </w:r>
      <w:r w:rsidRPr="009E7341">
        <w:rPr>
          <w:sz w:val="16"/>
          <w:szCs w:val="16"/>
        </w:rPr>
        <w:t>zgodnie z przepisami kraju, w którym znajduje się dany pojazd</w:t>
      </w:r>
    </w:p>
    <w:p w14:paraId="769445CB" w14:textId="77777777" w:rsidR="008163B1" w:rsidRPr="009E7341" w:rsidRDefault="008163B1">
      <w:pPr>
        <w:rPr>
          <w:sz w:val="20"/>
        </w:rPr>
        <w:sectPr w:rsidR="008163B1" w:rsidRPr="009E7341" w:rsidSect="000F0FF7">
          <w:headerReference w:type="default" r:id="rId11"/>
          <w:footerReference w:type="default" r:id="rId12"/>
          <w:pgSz w:w="11920" w:h="16850"/>
          <w:pgMar w:top="720" w:right="720" w:bottom="720" w:left="720" w:header="426" w:footer="682" w:gutter="0"/>
          <w:pgNumType w:start="1"/>
          <w:cols w:space="708"/>
          <w:docGrid w:linePitch="299"/>
        </w:sectPr>
      </w:pPr>
    </w:p>
    <w:p w14:paraId="3146742F" w14:textId="77777777" w:rsidR="008163B1" w:rsidRPr="00E14BC1" w:rsidRDefault="00E14BC1" w:rsidP="0019778B">
      <w:pPr>
        <w:pStyle w:val="Nagwek7"/>
        <w:numPr>
          <w:ilvl w:val="2"/>
          <w:numId w:val="3"/>
        </w:numPr>
        <w:tabs>
          <w:tab w:val="left" w:pos="679"/>
          <w:tab w:val="left" w:pos="680"/>
        </w:tabs>
        <w:spacing w:before="98"/>
        <w:ind w:right="17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1" allowOverlap="1" wp14:anchorId="2796BEE9" wp14:editId="5D26B61A">
                <wp:simplePos x="0" y="0"/>
                <wp:positionH relativeFrom="page">
                  <wp:posOffset>316865</wp:posOffset>
                </wp:positionH>
                <wp:positionV relativeFrom="paragraph">
                  <wp:posOffset>46990</wp:posOffset>
                </wp:positionV>
                <wp:extent cx="0" cy="6369685"/>
                <wp:effectExtent l="21590" t="15240" r="16510" b="15875"/>
                <wp:wrapTopAndBottom/>
                <wp:docPr id="2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696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EB36" id="Line 410" o:spid="_x0000_s1026" style="position:absolute;flip:x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95pt,3.7pt" to="24.9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" strokecolor="blue" strokeweight="2.25pt">
                <w10:wrap type="topAndBottom" anchorx="page"/>
              </v:line>
            </w:pict>
          </mc:Fallback>
        </mc:AlternateContent>
      </w:r>
      <w:r w:rsidR="0019778B" w:rsidRPr="00E14BC1">
        <w:rPr>
          <w:sz w:val="22"/>
          <w:szCs w:val="22"/>
        </w:rPr>
        <w:t>Odszkodowanie ryczałtowe płatne z tytułu korzyści utraconych w wyniku prac naprawczych wykonywanych na wagonie</w:t>
      </w:r>
    </w:p>
    <w:p w14:paraId="76E3F73A" w14:textId="77777777" w:rsidR="008163B1" w:rsidRPr="00E14BC1" w:rsidRDefault="0019778B" w:rsidP="0019778B">
      <w:pPr>
        <w:pStyle w:val="Tekstpodstawowy"/>
        <w:spacing w:before="120"/>
        <w:ind w:left="679" w:right="175"/>
        <w:jc w:val="both"/>
      </w:pPr>
      <w:r w:rsidRPr="00E14BC1">
        <w:t>KPP odpowiedzialne za uszkodzenie wagonu lub jego części w myśl art. 22 Umowy GCU płaci posiadaczowi ryczałtowe odszkodowanie na podstawie faktury wystawionej zgodnie z pkt. 2.1. za każd</w:t>
      </w:r>
      <w:r w:rsidR="00A56757" w:rsidRPr="00E14BC1">
        <w:t>y</w:t>
      </w:r>
      <w:r w:rsidRPr="00E14BC1">
        <w:t xml:space="preserve"> pełny dzień (kalendarzowy), w którym wagon jest niedostępny do eksploatacji.</w:t>
      </w:r>
    </w:p>
    <w:p w14:paraId="22906934" w14:textId="77777777" w:rsidR="008163B1" w:rsidRPr="00E14BC1" w:rsidRDefault="0019778B" w:rsidP="0019778B">
      <w:pPr>
        <w:pStyle w:val="Tekstpodstawowy"/>
        <w:spacing w:before="73"/>
        <w:ind w:left="679" w:right="175"/>
        <w:jc w:val="both"/>
      </w:pPr>
      <w:r w:rsidRPr="00E14BC1">
        <w:t xml:space="preserve">Odszkodowanie oblicza się za okres od dnia następującego po dniu, którym uszkodzenie zostało stwierdzone po raz pierwszy (Załącznik nr 4 do Umowy GCU, Protokół uszkodzenia wagonu - „Data wykrycia uszkodzenia”) do dnia przywrócenia </w:t>
      </w:r>
      <w:r w:rsidR="00A56757" w:rsidRPr="00E14BC1">
        <w:t>sprawności wagonu.</w:t>
      </w:r>
      <w:r w:rsidRPr="00E14BC1">
        <w:t xml:space="preserve"> </w:t>
      </w:r>
    </w:p>
    <w:p w14:paraId="1920B08E" w14:textId="77777777" w:rsidR="00A56757" w:rsidRPr="00E14BC1" w:rsidRDefault="00A56757" w:rsidP="0019778B">
      <w:pPr>
        <w:pStyle w:val="Tekstpodstawowy"/>
        <w:spacing w:before="73"/>
        <w:ind w:left="679" w:right="175"/>
        <w:jc w:val="both"/>
      </w:pPr>
    </w:p>
    <w:p w14:paraId="16220810" w14:textId="77777777" w:rsidR="008163B1" w:rsidRPr="00E14BC1" w:rsidRDefault="00A56757" w:rsidP="0019778B">
      <w:pPr>
        <w:pStyle w:val="Tekstpodstawowy"/>
        <w:spacing w:before="73"/>
        <w:ind w:left="679" w:right="175"/>
        <w:jc w:val="both"/>
      </w:pPr>
      <w:r w:rsidRPr="00E14BC1">
        <w:t>Okres utraconych korzyści zostaje zawieszony w następujących przypadkach</w:t>
      </w:r>
      <w:r w:rsidR="0019778B" w:rsidRPr="00E14BC1">
        <w:t>:</w:t>
      </w:r>
    </w:p>
    <w:p w14:paraId="329C0470" w14:textId="77777777" w:rsidR="008163B1" w:rsidRPr="00E14BC1" w:rsidRDefault="0019778B" w:rsidP="0019778B">
      <w:pPr>
        <w:pStyle w:val="Akapitzlist"/>
        <w:numPr>
          <w:ilvl w:val="0"/>
          <w:numId w:val="2"/>
        </w:numPr>
        <w:tabs>
          <w:tab w:val="left" w:pos="1399"/>
          <w:tab w:val="left" w:pos="1400"/>
        </w:tabs>
        <w:spacing w:before="70"/>
        <w:ind w:right="175"/>
        <w:jc w:val="both"/>
      </w:pPr>
      <w:r w:rsidRPr="00E14BC1">
        <w:t xml:space="preserve">kiedy wagon jest oklejony </w:t>
      </w:r>
      <w:r w:rsidR="009D7D2E" w:rsidRPr="00E14BC1">
        <w:t xml:space="preserve">nalepką </w:t>
      </w:r>
      <w:r w:rsidRPr="00E14BC1">
        <w:t xml:space="preserve">wzoru K w rozumieniu Załącznika nr 9 do Umowy </w:t>
      </w:r>
      <w:commentRangeStart w:id="9"/>
      <w:r w:rsidRPr="00E14BC1">
        <w:t xml:space="preserve">GCU </w:t>
      </w:r>
      <w:commentRangeEnd w:id="9"/>
      <w:r w:rsidR="00C14FE3">
        <w:rPr>
          <w:rStyle w:val="Odwoaniedokomentarza"/>
        </w:rPr>
        <w:commentReference w:id="9"/>
      </w:r>
      <w:r w:rsidRPr="00E14BC1">
        <w:t>a przekazanie do zakładu naprawczego trwa ponad dwa dni (</w:t>
      </w:r>
      <w:commentRangeStart w:id="10"/>
      <w:r w:rsidRPr="00E14BC1">
        <w:t xml:space="preserve">w którym to przypadku do </w:t>
      </w:r>
      <w:commentRangeEnd w:id="10"/>
      <w:r w:rsidR="00C14FE3">
        <w:rPr>
          <w:rStyle w:val="Odwoaniedokomentarza"/>
        </w:rPr>
        <w:commentReference w:id="10"/>
      </w:r>
      <w:r w:rsidRPr="00E14BC1">
        <w:t>okresu dojazdu do zakładu naprawczego stosuje się stawkę ryczałtową);</w:t>
      </w:r>
    </w:p>
    <w:p w14:paraId="26630020" w14:textId="77777777" w:rsidR="008163B1" w:rsidRPr="00E14BC1" w:rsidRDefault="0019778B" w:rsidP="0019778B">
      <w:pPr>
        <w:pStyle w:val="Akapitzlist"/>
        <w:numPr>
          <w:ilvl w:val="0"/>
          <w:numId w:val="2"/>
        </w:numPr>
        <w:tabs>
          <w:tab w:val="left" w:pos="1399"/>
          <w:tab w:val="left" w:pos="1400"/>
        </w:tabs>
        <w:spacing w:before="72"/>
        <w:ind w:right="175"/>
        <w:jc w:val="both"/>
      </w:pPr>
      <w:r w:rsidRPr="00E14BC1">
        <w:t xml:space="preserve">okresu od dnia stwierdzenia szkody do dnia rozładunku, jeżeli wagon został oklejony </w:t>
      </w:r>
      <w:r w:rsidR="009D7D2E" w:rsidRPr="00E14BC1">
        <w:t xml:space="preserve">nalepką </w:t>
      </w:r>
      <w:r w:rsidRPr="00E14BC1">
        <w:t>wzoru K przed jego wysłaniem;</w:t>
      </w:r>
    </w:p>
    <w:p w14:paraId="3F089162" w14:textId="77777777" w:rsidR="008163B1" w:rsidRPr="00E14BC1" w:rsidRDefault="0019778B" w:rsidP="0019778B">
      <w:pPr>
        <w:pStyle w:val="Akapitzlist"/>
        <w:numPr>
          <w:ilvl w:val="0"/>
          <w:numId w:val="2"/>
        </w:numPr>
        <w:tabs>
          <w:tab w:val="left" w:pos="1399"/>
          <w:tab w:val="left" w:pos="1400"/>
        </w:tabs>
        <w:spacing w:before="73"/>
        <w:ind w:right="175"/>
        <w:jc w:val="both"/>
      </w:pPr>
      <w:commentRangeStart w:id="11"/>
      <w:r w:rsidRPr="00E14BC1">
        <w:t>okresu od dnia, który minął pomiędzy zamówieniem części zamiennych wg formularzy H i H</w:t>
      </w:r>
      <w:r w:rsidRPr="00E14BC1">
        <w:rPr>
          <w:vertAlign w:val="superscript"/>
        </w:rPr>
        <w:t>R</w:t>
      </w:r>
      <w:r w:rsidRPr="00E14BC1">
        <w:t xml:space="preserve"> a ich dostawą (art. 23.2 Umowy GCU);</w:t>
      </w:r>
    </w:p>
    <w:p w14:paraId="46BE3A90" w14:textId="77777777" w:rsidR="008163B1" w:rsidRPr="00E14BC1" w:rsidRDefault="0019778B" w:rsidP="0019778B">
      <w:pPr>
        <w:pStyle w:val="Akapitzlist"/>
        <w:numPr>
          <w:ilvl w:val="0"/>
          <w:numId w:val="2"/>
        </w:numPr>
        <w:tabs>
          <w:tab w:val="left" w:pos="1399"/>
          <w:tab w:val="left" w:pos="1400"/>
        </w:tabs>
        <w:spacing w:before="73"/>
        <w:ind w:right="175"/>
        <w:jc w:val="both"/>
      </w:pPr>
      <w:r w:rsidRPr="00E14BC1">
        <w:t xml:space="preserve">w przypadku gdy na </w:t>
      </w:r>
      <w:del w:id="12" w:author="Arkadiusz Błaszczuk" w:date="2020-01-14T11:52:00Z">
        <w:r w:rsidRPr="00E14BC1" w:rsidDel="004A0057">
          <w:delText xml:space="preserve">zlecenie </w:delText>
        </w:r>
      </w:del>
      <w:ins w:id="13" w:author="Arkadiusz Błaszczuk" w:date="2020-01-14T11:52:00Z">
        <w:r w:rsidR="004A0057">
          <w:t>żądanie</w:t>
        </w:r>
        <w:r w:rsidR="004A0057" w:rsidRPr="00E14BC1">
          <w:t xml:space="preserve"> </w:t>
        </w:r>
      </w:ins>
      <w:r w:rsidRPr="00E14BC1">
        <w:t>posiadacza wagon zostanie skierowany do dodatkowych prac utrzymaniowych;</w:t>
      </w:r>
    </w:p>
    <w:p w14:paraId="0AD9779D" w14:textId="77777777" w:rsidR="008163B1" w:rsidRPr="00E14BC1" w:rsidRDefault="0019778B" w:rsidP="0019778B">
      <w:pPr>
        <w:pStyle w:val="Akapitzlist"/>
        <w:numPr>
          <w:ilvl w:val="0"/>
          <w:numId w:val="2"/>
        </w:numPr>
        <w:tabs>
          <w:tab w:val="left" w:pos="1400"/>
        </w:tabs>
        <w:spacing w:before="72"/>
        <w:ind w:right="175"/>
        <w:jc w:val="both"/>
      </w:pPr>
      <w:r w:rsidRPr="00E14BC1">
        <w:t xml:space="preserve">kiedy wagon jest oklejony </w:t>
      </w:r>
      <w:r w:rsidR="009D7D2E" w:rsidRPr="00E14BC1">
        <w:t xml:space="preserve">nalepką </w:t>
      </w:r>
      <w:r w:rsidRPr="00E14BC1">
        <w:t>wzoru K (w rozumieniu Załącznika nr 9 do Umowy GCU) a przekazanie pomiędzy dwoma zakładami naprawczymi trwa ponad dwa dni (w którym to przypadku do okresu dojazdu do drugiego zakładu naprawczego stosuje się stawkę ryczałtową).</w:t>
      </w:r>
      <w:commentRangeEnd w:id="11"/>
      <w:r w:rsidR="00C14FE3">
        <w:rPr>
          <w:rStyle w:val="Odwoaniedokomentarza"/>
        </w:rPr>
        <w:commentReference w:id="11"/>
      </w:r>
    </w:p>
    <w:p w14:paraId="53CE7895" w14:textId="77777777" w:rsidR="008163B1" w:rsidRPr="00E14BC1" w:rsidRDefault="008163B1" w:rsidP="0019778B">
      <w:pPr>
        <w:pStyle w:val="Tekstpodstawowy"/>
        <w:ind w:right="175"/>
      </w:pPr>
    </w:p>
    <w:p w14:paraId="32F4CEF6" w14:textId="77777777" w:rsidR="008163B1" w:rsidRPr="00E14BC1" w:rsidRDefault="008163B1" w:rsidP="0019778B">
      <w:pPr>
        <w:pStyle w:val="Tekstpodstawowy"/>
        <w:spacing w:before="5"/>
        <w:ind w:right="175"/>
      </w:pPr>
    </w:p>
    <w:p w14:paraId="74B47D3E" w14:textId="77777777" w:rsidR="008163B1" w:rsidRPr="00E14BC1" w:rsidRDefault="0019778B" w:rsidP="0019778B">
      <w:pPr>
        <w:pStyle w:val="Nagwek9"/>
        <w:numPr>
          <w:ilvl w:val="2"/>
          <w:numId w:val="3"/>
        </w:numPr>
        <w:tabs>
          <w:tab w:val="left" w:pos="679"/>
          <w:tab w:val="left" w:pos="680"/>
        </w:tabs>
        <w:spacing w:before="1"/>
        <w:ind w:right="175"/>
      </w:pPr>
      <w:r w:rsidRPr="00E14BC1">
        <w:t>Postanowienia końcowe</w:t>
      </w:r>
    </w:p>
    <w:p w14:paraId="4B35B779" w14:textId="77777777" w:rsidR="008163B1" w:rsidRPr="00E14BC1" w:rsidRDefault="0019778B" w:rsidP="0019778B">
      <w:pPr>
        <w:pStyle w:val="Tekstpodstawowy"/>
        <w:spacing w:before="120"/>
        <w:ind w:left="679" w:right="175"/>
      </w:pPr>
      <w:r w:rsidRPr="00E14BC1">
        <w:t>Odszkodowania określone w pkt. 2.2 i 2.3 nie kumulują się.</w:t>
      </w:r>
    </w:p>
    <w:p w14:paraId="66CC71D9" w14:textId="77777777" w:rsidR="008163B1" w:rsidRPr="00E14BC1" w:rsidRDefault="008163B1">
      <w:pPr>
        <w:pStyle w:val="Tekstpodstawowy"/>
      </w:pPr>
    </w:p>
    <w:p w14:paraId="4C388A51" w14:textId="77777777" w:rsidR="008163B1" w:rsidRPr="00E14BC1" w:rsidRDefault="008163B1">
      <w:pPr>
        <w:pStyle w:val="Tekstpodstawowy"/>
        <w:spacing w:before="5"/>
      </w:pPr>
    </w:p>
    <w:p w14:paraId="301F2243" w14:textId="77777777" w:rsidR="008163B1" w:rsidRPr="00E14BC1" w:rsidRDefault="0019778B" w:rsidP="0019778B">
      <w:pPr>
        <w:pStyle w:val="Nagwek2"/>
        <w:numPr>
          <w:ilvl w:val="0"/>
          <w:numId w:val="1"/>
        </w:numPr>
        <w:tabs>
          <w:tab w:val="left" w:pos="679"/>
          <w:tab w:val="left" w:pos="680"/>
        </w:tabs>
        <w:ind w:right="0"/>
        <w:rPr>
          <w:sz w:val="22"/>
          <w:szCs w:val="22"/>
        </w:rPr>
      </w:pPr>
      <w:r w:rsidRPr="00E14BC1">
        <w:rPr>
          <w:sz w:val="22"/>
          <w:szCs w:val="22"/>
        </w:rPr>
        <w:t>OSZKODOWANIE ZA REPROFILACJĘ ZESTAWÓW KOŁOWYCH</w:t>
      </w:r>
    </w:p>
    <w:p w14:paraId="35724034" w14:textId="77777777" w:rsidR="008163B1" w:rsidRPr="00E14BC1" w:rsidRDefault="008163B1">
      <w:pPr>
        <w:pStyle w:val="Tekstpodstawowy"/>
        <w:spacing w:before="6"/>
        <w:rPr>
          <w:b/>
        </w:rPr>
      </w:pPr>
    </w:p>
    <w:p w14:paraId="7B15D8E3" w14:textId="77777777" w:rsidR="008163B1" w:rsidRPr="00E14BC1" w:rsidRDefault="0019778B" w:rsidP="009E7341">
      <w:pPr>
        <w:pStyle w:val="Tekstpodstawowy"/>
        <w:ind w:left="112" w:right="175"/>
        <w:jc w:val="both"/>
      </w:pPr>
      <w:commentRangeStart w:id="14"/>
      <w:r w:rsidRPr="00E14BC1">
        <w:t xml:space="preserve">KPP winne uszkodzenia zestawu kołowego </w:t>
      </w:r>
      <w:r w:rsidR="005E333E" w:rsidRPr="00E14BC1">
        <w:t>wymagającego</w:t>
      </w:r>
      <w:r w:rsidRPr="00E14BC1">
        <w:t xml:space="preserve"> </w:t>
      </w:r>
      <w:proofErr w:type="spellStart"/>
      <w:r w:rsidRPr="00E14BC1">
        <w:t>reprofilacji</w:t>
      </w:r>
      <w:proofErr w:type="spellEnd"/>
      <w:r w:rsidRPr="00E14BC1">
        <w:t xml:space="preserve"> zapłaci posiadaczowi na podstawie faktury wraz z załączoną dokumentacją </w:t>
      </w:r>
      <w:r w:rsidR="005E333E" w:rsidRPr="00E14BC1">
        <w:t>opłatę ryczałtową w wysokości 35</w:t>
      </w:r>
      <w:r w:rsidRPr="00E14BC1">
        <w:t xml:space="preserve">0 EUR za </w:t>
      </w:r>
      <w:r w:rsidR="005E333E" w:rsidRPr="00E14BC1">
        <w:t>obniżenie</w:t>
      </w:r>
      <w:r w:rsidRPr="00E14BC1">
        <w:t xml:space="preserve"> wartości</w:t>
      </w:r>
      <w:r w:rsidR="005E333E" w:rsidRPr="00E14BC1">
        <w:t xml:space="preserve"> eksploatacyjnej</w:t>
      </w:r>
      <w:r w:rsidRPr="00E14BC1">
        <w:t xml:space="preserve"> w wyniku </w:t>
      </w:r>
      <w:proofErr w:type="spellStart"/>
      <w:r w:rsidRPr="00E14BC1">
        <w:t>reprofilacji</w:t>
      </w:r>
      <w:proofErr w:type="spellEnd"/>
      <w:r w:rsidRPr="00E14BC1">
        <w:t xml:space="preserve"> (redukcji średnicy okręgu tocznego).</w:t>
      </w:r>
      <w:commentRangeEnd w:id="14"/>
      <w:r w:rsidR="00AC7A9D">
        <w:rPr>
          <w:rStyle w:val="Odwoaniedokomentarza"/>
        </w:rPr>
        <w:commentReference w:id="14"/>
      </w:r>
    </w:p>
    <w:sectPr w:rsidR="008163B1" w:rsidRPr="00E14BC1" w:rsidSect="000F0FF7">
      <w:pgSz w:w="11920" w:h="16850"/>
      <w:pgMar w:top="720" w:right="720" w:bottom="720" w:left="720" w:header="426" w:footer="674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ciej Gładyga" w:date="2020-06-10T14:34:00Z" w:initials="MG">
    <w:p w14:paraId="46EE224B" w14:textId="264363F2" w:rsidR="009A54FE" w:rsidRDefault="009A54FE">
      <w:pPr>
        <w:pStyle w:val="Tekstkomentarza"/>
      </w:pPr>
      <w:r>
        <w:rPr>
          <w:rStyle w:val="Odwoaniedokomentarza"/>
        </w:rPr>
        <w:annotationRef/>
      </w:r>
      <w:r w:rsidRPr="009A54FE">
        <w:t>PKP CARGO S.A.</w:t>
      </w:r>
      <w:r>
        <w:t xml:space="preserve"> </w:t>
      </w:r>
      <w:r w:rsidRPr="009A54FE">
        <w:t>Stawkę dzienną (w EUR) wylicza się jak następuje:</w:t>
      </w:r>
    </w:p>
  </w:comment>
  <w:comment w:id="3" w:author="Maciej Gładyga" w:date="2020-06-10T14:35:00Z" w:initials="MG">
    <w:p w14:paraId="79C265A2" w14:textId="7EAA527C" w:rsidR="009A54FE" w:rsidRDefault="009A54FE">
      <w:pPr>
        <w:pStyle w:val="Tekstkomentarza"/>
      </w:pPr>
      <w:r>
        <w:rPr>
          <w:rStyle w:val="Odwoaniedokomentarza"/>
        </w:rPr>
        <w:annotationRef/>
      </w:r>
      <w:r w:rsidRPr="009A54FE">
        <w:t>PKP CARGO S.A.</w:t>
      </w:r>
      <w:r>
        <w:t xml:space="preserve"> odpowiedni</w:t>
      </w:r>
    </w:p>
  </w:comment>
  <w:comment w:id="4" w:author="Maciej Gładyga" w:date="2020-06-10T14:34:00Z" w:initials="MG">
    <w:p w14:paraId="025E0552" w14:textId="6AEF4F4E" w:rsidR="009A54FE" w:rsidRDefault="009A54FE">
      <w:pPr>
        <w:pStyle w:val="Tekstkomentarza"/>
      </w:pPr>
      <w:r>
        <w:rPr>
          <w:rStyle w:val="Odwoaniedokomentarza"/>
        </w:rPr>
        <w:annotationRef/>
      </w:r>
      <w:r w:rsidRPr="009A54FE">
        <w:t>PKP CARGO S.A.</w:t>
      </w:r>
      <w:r>
        <w:t xml:space="preserve"> </w:t>
      </w:r>
      <w:r w:rsidRPr="009A54FE">
        <w:t>Rodzaje (typy) wagonów są wskazane bardziej szczegółowo niż w oryginale)</w:t>
      </w:r>
    </w:p>
  </w:comment>
  <w:comment w:id="5" w:author="Maciej Gładyga" w:date="2020-06-10T14:36:00Z" w:initials="MG">
    <w:p w14:paraId="672B5309" w14:textId="3C9E5D6B" w:rsidR="009A54FE" w:rsidRDefault="009A54FE">
      <w:pPr>
        <w:pStyle w:val="Tekstkomentarza"/>
      </w:pPr>
      <w:r>
        <w:rPr>
          <w:rStyle w:val="Odwoaniedokomentarza"/>
        </w:rPr>
        <w:annotationRef/>
      </w:r>
      <w:r w:rsidRPr="009A54FE">
        <w:t>PKP CARGO S.A.</w:t>
      </w:r>
      <w:r>
        <w:t xml:space="preserve"> usunąć </w:t>
      </w:r>
    </w:p>
  </w:comment>
  <w:comment w:id="7" w:author="Maciej Gładyga" w:date="2020-06-10T14:36:00Z" w:initials="MG">
    <w:p w14:paraId="6CBDD46A" w14:textId="091179F1" w:rsidR="009A54FE" w:rsidRDefault="009A54FE">
      <w:pPr>
        <w:pStyle w:val="Tekstkomentarza"/>
      </w:pPr>
      <w:r>
        <w:rPr>
          <w:rStyle w:val="Odwoaniedokomentarza"/>
        </w:rPr>
        <w:annotationRef/>
      </w:r>
      <w:r w:rsidRPr="009A54FE">
        <w:t>PKP CARGO S.A.</w:t>
      </w:r>
      <w:r>
        <w:t xml:space="preserve"> </w:t>
      </w:r>
      <w:r w:rsidRPr="009A54FE">
        <w:t>Niedziele i dni  ustawowo wolne od pracy nie są uwzględniane</w:t>
      </w:r>
    </w:p>
  </w:comment>
  <w:comment w:id="8" w:author="Maciej Gładyga" w:date="2020-06-10T14:37:00Z" w:initials="MG">
    <w:p w14:paraId="7E7FB889" w14:textId="3E9955A9" w:rsidR="009A54FE" w:rsidRDefault="009A54FE">
      <w:pPr>
        <w:pStyle w:val="Tekstkomentarza"/>
      </w:pPr>
      <w:r>
        <w:rPr>
          <w:rStyle w:val="Odwoaniedokomentarza"/>
        </w:rPr>
        <w:annotationRef/>
      </w:r>
      <w:r w:rsidRPr="009A54FE">
        <w:t>PKP CARGO S.A</w:t>
      </w:r>
      <w:r>
        <w:t>.: usunąć</w:t>
      </w:r>
    </w:p>
  </w:comment>
  <w:comment w:id="9" w:author="Maciej Gładyga" w:date="2020-06-10T14:43:00Z" w:initials="MG">
    <w:p w14:paraId="0CD22430" w14:textId="5B34B2AF" w:rsidR="00C14FE3" w:rsidRDefault="00C14FE3">
      <w:pPr>
        <w:pStyle w:val="Tekstkomentarza"/>
      </w:pPr>
      <w:r>
        <w:rPr>
          <w:rStyle w:val="Odwoaniedokomentarza"/>
        </w:rPr>
        <w:annotationRef/>
      </w:r>
      <w:r w:rsidRPr="00C14FE3">
        <w:t>PKP CARGO S.A</w:t>
      </w:r>
      <w:r>
        <w:t>.: AVV</w:t>
      </w:r>
    </w:p>
  </w:comment>
  <w:comment w:id="10" w:author="Maciej Gładyga" w:date="2020-06-10T14:44:00Z" w:initials="MG">
    <w:p w14:paraId="3437BEF9" w14:textId="154DFCB0" w:rsidR="00C14FE3" w:rsidRDefault="00C14FE3">
      <w:pPr>
        <w:pStyle w:val="Tekstkomentarza"/>
      </w:pPr>
      <w:r>
        <w:rPr>
          <w:rStyle w:val="Odwoaniedokomentarza"/>
        </w:rPr>
        <w:annotationRef/>
      </w:r>
      <w:r w:rsidRPr="00C14FE3">
        <w:t>PKP CARGO S.A.:</w:t>
      </w:r>
      <w:r>
        <w:t xml:space="preserve"> dla</w:t>
      </w:r>
    </w:p>
  </w:comment>
  <w:comment w:id="11" w:author="Maciej Gładyga" w:date="2020-06-10T14:46:00Z" w:initials="MG">
    <w:p w14:paraId="4F68659F" w14:textId="17085AF6" w:rsidR="00C14FE3" w:rsidRDefault="00C14FE3" w:rsidP="00C14FE3">
      <w:pPr>
        <w:pStyle w:val="Tekstkomentarza"/>
      </w:pPr>
      <w:r>
        <w:rPr>
          <w:rStyle w:val="Odwoaniedokomentarza"/>
        </w:rPr>
        <w:annotationRef/>
      </w:r>
      <w:r w:rsidRPr="00C14FE3">
        <w:t>PKP CARGO S.A.:</w:t>
      </w:r>
    </w:p>
    <w:p w14:paraId="09BF31D4" w14:textId="2A385D84" w:rsidR="00C14FE3" w:rsidRDefault="00C14FE3" w:rsidP="00C14FE3">
      <w:pPr>
        <w:pStyle w:val="Tekstkomentarza"/>
      </w:pPr>
      <w:r>
        <w:t>-</w:t>
      </w:r>
      <w:r>
        <w:tab/>
        <w:t>okresu pomiędzy dniem, zamówienia części zamiennych wg formularzy H i HR i dniem ich dostarczenia (art. 23.2 Umowy GCU);</w:t>
      </w:r>
    </w:p>
    <w:p w14:paraId="06E74F29" w14:textId="77777777" w:rsidR="00C14FE3" w:rsidRDefault="00C14FE3" w:rsidP="00C14FE3">
      <w:pPr>
        <w:pStyle w:val="Tekstkomentarza"/>
      </w:pPr>
      <w:r>
        <w:t>-</w:t>
      </w:r>
      <w:r>
        <w:tab/>
        <w:t>przy dodatkowych pracach utrzymaniowych na zlecenie posiadacza;</w:t>
      </w:r>
    </w:p>
    <w:p w14:paraId="79DF7F9F" w14:textId="72D493C2" w:rsidR="00C14FE3" w:rsidRDefault="00C14FE3" w:rsidP="00C14FE3">
      <w:pPr>
        <w:pStyle w:val="Tekstkomentarza"/>
      </w:pPr>
      <w:r>
        <w:t>-</w:t>
      </w:r>
      <w:r>
        <w:tab/>
        <w:t>przy przekazaniu pomiędzy dwoma zakładami naprawczymi za nalepką wzoru K (w rozumieniu Załącznika nr 9 do Umowy GCU), a przekazanie trwa ponad dwa dni (za okres dojazdu do drugiego zakładu naprawczego stosuje się stawkę ryczałtową).</w:t>
      </w:r>
    </w:p>
  </w:comment>
  <w:comment w:id="14" w:author="Maciej Gładyga" w:date="2020-06-10T14:47:00Z" w:initials="MG">
    <w:p w14:paraId="7E700CFE" w14:textId="65A54D2C" w:rsidR="00AC7A9D" w:rsidRDefault="00AC7A9D">
      <w:pPr>
        <w:pStyle w:val="Tekstkomentarza"/>
      </w:pPr>
      <w:r>
        <w:rPr>
          <w:rStyle w:val="Odwoaniedokomentarza"/>
        </w:rPr>
        <w:annotationRef/>
      </w:r>
      <w:r>
        <w:t xml:space="preserve">PKP CARGO S.A.: </w:t>
      </w:r>
      <w:r w:rsidRPr="00AC7A9D">
        <w:t>To bym przeformułował aby było 1:1 z niemieckim, ale może nie trzeba?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EE224B" w15:done="0"/>
  <w15:commentEx w15:paraId="79C265A2" w15:done="0"/>
  <w15:commentEx w15:paraId="025E0552" w15:done="0"/>
  <w15:commentEx w15:paraId="672B5309" w15:done="0"/>
  <w15:commentEx w15:paraId="6CBDD46A" w15:done="0"/>
  <w15:commentEx w15:paraId="7E7FB889" w15:done="0"/>
  <w15:commentEx w15:paraId="0CD22430" w15:done="0"/>
  <w15:commentEx w15:paraId="3437BEF9" w15:done="0"/>
  <w15:commentEx w15:paraId="79DF7F9F" w15:done="0"/>
  <w15:commentEx w15:paraId="7E700C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6DF2" w16cex:dateUtc="2020-06-10T12:34:00Z"/>
  <w16cex:commentExtensible w16cex:durableId="228B6E2B" w16cex:dateUtc="2020-06-10T12:35:00Z"/>
  <w16cex:commentExtensible w16cex:durableId="228B6E03" w16cex:dateUtc="2020-06-10T12:34:00Z"/>
  <w16cex:commentExtensible w16cex:durableId="228B6E5B" w16cex:dateUtc="2020-06-10T12:36:00Z"/>
  <w16cex:commentExtensible w16cex:durableId="228B6E7B" w16cex:dateUtc="2020-06-10T12:36:00Z"/>
  <w16cex:commentExtensible w16cex:durableId="228B6E97" w16cex:dateUtc="2020-06-10T12:37:00Z"/>
  <w16cex:commentExtensible w16cex:durableId="228B701B" w16cex:dateUtc="2020-06-10T12:43:00Z"/>
  <w16cex:commentExtensible w16cex:durableId="228B7033" w16cex:dateUtc="2020-06-10T12:44:00Z"/>
  <w16cex:commentExtensible w16cex:durableId="228B70B6" w16cex:dateUtc="2020-06-10T12:46:00Z"/>
  <w16cex:commentExtensible w16cex:durableId="228B70EF" w16cex:dateUtc="2020-06-10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E224B" w16cid:durableId="228B6DF2"/>
  <w16cid:commentId w16cid:paraId="79C265A2" w16cid:durableId="228B6E2B"/>
  <w16cid:commentId w16cid:paraId="025E0552" w16cid:durableId="228B6E03"/>
  <w16cid:commentId w16cid:paraId="672B5309" w16cid:durableId="228B6E5B"/>
  <w16cid:commentId w16cid:paraId="6CBDD46A" w16cid:durableId="228B6E7B"/>
  <w16cid:commentId w16cid:paraId="7E7FB889" w16cid:durableId="228B6E97"/>
  <w16cid:commentId w16cid:paraId="0CD22430" w16cid:durableId="228B701B"/>
  <w16cid:commentId w16cid:paraId="3437BEF9" w16cid:durableId="228B7033"/>
  <w16cid:commentId w16cid:paraId="79DF7F9F" w16cid:durableId="228B70B6"/>
  <w16cid:commentId w16cid:paraId="7E700CFE" w16cid:durableId="228B7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5E03" w14:textId="77777777" w:rsidR="00367FBD" w:rsidRDefault="00367FBD">
      <w:r>
        <w:separator/>
      </w:r>
    </w:p>
  </w:endnote>
  <w:endnote w:type="continuationSeparator" w:id="0">
    <w:p w14:paraId="2D5033BB" w14:textId="77777777" w:rsidR="00367FBD" w:rsidRDefault="003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22115221"/>
      <w:docPartObj>
        <w:docPartGallery w:val="Page Numbers (Bottom of Page)"/>
        <w:docPartUnique/>
      </w:docPartObj>
    </w:sdtPr>
    <w:sdtEndPr/>
    <w:sdtContent>
      <w:p w14:paraId="2794F163" w14:textId="77777777" w:rsidR="00E14BC1" w:rsidRPr="00084CC8" w:rsidRDefault="00E14BC1" w:rsidP="00E14BC1">
        <w:pPr>
          <w:pStyle w:val="Stopka"/>
          <w:jc w:val="right"/>
          <w:rPr>
            <w:sz w:val="20"/>
            <w:szCs w:val="20"/>
          </w:rPr>
        </w:pPr>
        <w:r w:rsidRPr="00084CC8">
          <w:rPr>
            <w:sz w:val="20"/>
            <w:szCs w:val="20"/>
          </w:rPr>
          <w:fldChar w:fldCharType="begin"/>
        </w:r>
        <w:r w:rsidRPr="00084CC8">
          <w:rPr>
            <w:sz w:val="20"/>
            <w:szCs w:val="20"/>
          </w:rPr>
          <w:instrText>PAGE   \* MERGEFORMAT</w:instrText>
        </w:r>
        <w:r w:rsidRPr="00084CC8">
          <w:rPr>
            <w:sz w:val="20"/>
            <w:szCs w:val="20"/>
          </w:rPr>
          <w:fldChar w:fldCharType="separate"/>
        </w:r>
        <w:r w:rsidR="00A96185">
          <w:rPr>
            <w:noProof/>
            <w:sz w:val="20"/>
            <w:szCs w:val="20"/>
          </w:rPr>
          <w:t>1</w:t>
        </w:r>
        <w:r w:rsidRPr="00084CC8">
          <w:rPr>
            <w:sz w:val="20"/>
            <w:szCs w:val="20"/>
          </w:rPr>
          <w:fldChar w:fldCharType="end"/>
        </w:r>
      </w:p>
    </w:sdtContent>
  </w:sdt>
  <w:p w14:paraId="17FD1D7D" w14:textId="77777777" w:rsidR="00E14BC1" w:rsidRPr="00BD1617" w:rsidRDefault="00E14BC1" w:rsidP="00E14BC1">
    <w:pPr>
      <w:pStyle w:val="Stopka"/>
      <w:pBdr>
        <w:top w:val="single" w:sz="4" w:space="0" w:color="A5A5A5" w:themeColor="background1" w:themeShade="A5"/>
      </w:pBdr>
      <w:rPr>
        <w:i/>
        <w:sz w:val="16"/>
        <w:szCs w:val="16"/>
        <w:lang w:val="en-US"/>
      </w:rPr>
    </w:pPr>
    <w:proofErr w:type="spellStart"/>
    <w:r w:rsidRPr="00BD1617">
      <w:rPr>
        <w:i/>
        <w:sz w:val="16"/>
        <w:szCs w:val="16"/>
        <w:lang w:val="en-US"/>
      </w:rPr>
      <w:t>Wersja</w:t>
    </w:r>
    <w:proofErr w:type="spellEnd"/>
    <w:r w:rsidRPr="00BD1617">
      <w:rPr>
        <w:i/>
        <w:sz w:val="16"/>
        <w:szCs w:val="16"/>
        <w:lang w:val="en-US"/>
      </w:rPr>
      <w:t>: 01.01.2018</w:t>
    </w:r>
  </w:p>
  <w:p w14:paraId="6460F290" w14:textId="77777777" w:rsidR="008163B1" w:rsidRDefault="008163B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0AAF" w14:textId="77777777" w:rsidR="00367FBD" w:rsidRDefault="00367FBD">
      <w:r>
        <w:separator/>
      </w:r>
    </w:p>
  </w:footnote>
  <w:footnote w:type="continuationSeparator" w:id="0">
    <w:p w14:paraId="674C1C17" w14:textId="77777777" w:rsidR="00367FBD" w:rsidRDefault="0036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3251" w14:textId="77777777" w:rsidR="00E14BC1" w:rsidRDefault="00E14BC1" w:rsidP="00E14BC1">
    <w:pPr>
      <w:pStyle w:val="Nagwek"/>
      <w:tabs>
        <w:tab w:val="clear" w:pos="4536"/>
        <w:tab w:val="center" w:pos="8222"/>
      </w:tabs>
      <w:ind w:firstLine="426"/>
    </w:pPr>
    <w:r w:rsidRPr="001E0755">
      <w:rPr>
        <w:sz w:val="16"/>
        <w:szCs w:val="16"/>
      </w:rPr>
      <w:t>UMOWA O UŻYTKOWANIU WAGONÓW TOWAROWYCH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ZAŁĄCZNIK 6</w:t>
    </w:r>
  </w:p>
  <w:p w14:paraId="281328C4" w14:textId="77777777" w:rsidR="00E14BC1" w:rsidRPr="00355B3C" w:rsidRDefault="00E14BC1" w:rsidP="00E14BC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A2CCA" wp14:editId="76850890">
              <wp:simplePos x="0" y="0"/>
              <wp:positionH relativeFrom="column">
                <wp:posOffset>254000</wp:posOffset>
              </wp:positionH>
              <wp:positionV relativeFrom="paragraph">
                <wp:posOffset>10159</wp:posOffset>
              </wp:positionV>
              <wp:extent cx="6267450" cy="0"/>
              <wp:effectExtent l="0" t="0" r="19050" b="19050"/>
              <wp:wrapNone/>
              <wp:docPr id="1" name="Łącznik prostoliniowy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57DA9" id="Łącznik prostoliniowy 37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pt,.8pt" to="51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" strokecolor="#7f7f7f [1612]">
              <o:lock v:ext="edit" shapetype="f"/>
            </v:line>
          </w:pict>
        </mc:Fallback>
      </mc:AlternateContent>
    </w:r>
  </w:p>
  <w:p w14:paraId="020FAACB" w14:textId="77777777" w:rsidR="00E14BC1" w:rsidRDefault="00E14BC1" w:rsidP="00E14BC1">
    <w:pPr>
      <w:pStyle w:val="Nagwek"/>
    </w:pPr>
  </w:p>
  <w:p w14:paraId="2E17DB14" w14:textId="77777777" w:rsidR="00E14BC1" w:rsidRDefault="00E14BC1">
    <w:pPr>
      <w:pStyle w:val="Nagwek"/>
    </w:pPr>
  </w:p>
  <w:p w14:paraId="643C63FC" w14:textId="77777777" w:rsidR="008163B1" w:rsidRDefault="008163B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0494"/>
    <w:multiLevelType w:val="hybridMultilevel"/>
    <w:tmpl w:val="C08C71B0"/>
    <w:lvl w:ilvl="0" w:tplc="C80E5B52">
      <w:numFmt w:val="bullet"/>
      <w:lvlText w:val="-"/>
      <w:lvlJc w:val="left"/>
      <w:pPr>
        <w:ind w:left="139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9425740">
      <w:numFmt w:val="bullet"/>
      <w:lvlText w:val="•"/>
      <w:lvlJc w:val="left"/>
      <w:pPr>
        <w:ind w:left="2283" w:hanging="360"/>
      </w:pPr>
      <w:rPr>
        <w:rFonts w:hint="default"/>
      </w:rPr>
    </w:lvl>
    <w:lvl w:ilvl="2" w:tplc="99D4F608">
      <w:numFmt w:val="bullet"/>
      <w:lvlText w:val="•"/>
      <w:lvlJc w:val="left"/>
      <w:pPr>
        <w:ind w:left="3166" w:hanging="360"/>
      </w:pPr>
      <w:rPr>
        <w:rFonts w:hint="default"/>
      </w:rPr>
    </w:lvl>
    <w:lvl w:ilvl="3" w:tplc="2DF22496"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EFD8DC62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44C6CB28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65667F96"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340AD32E">
      <w:numFmt w:val="bullet"/>
      <w:lvlText w:val="•"/>
      <w:lvlJc w:val="left"/>
      <w:pPr>
        <w:ind w:left="7581" w:hanging="360"/>
      </w:pPr>
      <w:rPr>
        <w:rFonts w:hint="default"/>
      </w:rPr>
    </w:lvl>
    <w:lvl w:ilvl="8" w:tplc="1116EF38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" w15:restartNumberingAfterBreak="0">
    <w:nsid w:val="362D1C30"/>
    <w:multiLevelType w:val="multilevel"/>
    <w:tmpl w:val="08FAAFD4"/>
    <w:lvl w:ilvl="0">
      <w:start w:val="2"/>
      <w:numFmt w:val="upperRoman"/>
      <w:lvlText w:val="%1."/>
      <w:lvlJc w:val="left"/>
      <w:pPr>
        <w:ind w:left="679" w:hanging="567"/>
        <w:jc w:val="left"/>
      </w:pPr>
      <w:rPr>
        <w:rFonts w:ascii="Calibri" w:eastAsia="Calibri" w:hAnsi="Calibri" w:cs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595" w:hanging="2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396" w:hanging="35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start w:val="1"/>
      <w:numFmt w:val="decimal"/>
      <w:lvlText w:val="%2.%3.%4"/>
      <w:lvlJc w:val="left"/>
      <w:pPr>
        <w:ind w:left="396" w:hanging="50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095" w:hanging="502"/>
      </w:pPr>
      <w:rPr>
        <w:rFonts w:hint="default"/>
      </w:rPr>
    </w:lvl>
    <w:lvl w:ilvl="5">
      <w:numFmt w:val="bullet"/>
      <w:lvlText w:val="•"/>
      <w:lvlJc w:val="left"/>
      <w:pPr>
        <w:ind w:left="3451" w:hanging="502"/>
      </w:pPr>
      <w:rPr>
        <w:rFonts w:hint="default"/>
      </w:rPr>
    </w:lvl>
    <w:lvl w:ilvl="6">
      <w:numFmt w:val="bullet"/>
      <w:lvlText w:val="•"/>
      <w:lvlJc w:val="left"/>
      <w:pPr>
        <w:ind w:left="4807" w:hanging="502"/>
      </w:pPr>
      <w:rPr>
        <w:rFonts w:hint="default"/>
      </w:rPr>
    </w:lvl>
    <w:lvl w:ilvl="7">
      <w:numFmt w:val="bullet"/>
      <w:lvlText w:val="•"/>
      <w:lvlJc w:val="left"/>
      <w:pPr>
        <w:ind w:left="6163" w:hanging="502"/>
      </w:pPr>
      <w:rPr>
        <w:rFonts w:hint="default"/>
      </w:rPr>
    </w:lvl>
    <w:lvl w:ilvl="8">
      <w:numFmt w:val="bullet"/>
      <w:lvlText w:val="•"/>
      <w:lvlJc w:val="left"/>
      <w:pPr>
        <w:ind w:left="7519" w:hanging="502"/>
      </w:pPr>
      <w:rPr>
        <w:rFonts w:hint="default"/>
      </w:rPr>
    </w:lvl>
  </w:abstractNum>
  <w:abstractNum w:abstractNumId="2" w15:restartNumberingAfterBreak="0">
    <w:nsid w:val="6B4D3508"/>
    <w:multiLevelType w:val="multilevel"/>
    <w:tmpl w:val="80ACD6F2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679" w:hanging="567"/>
        <w:jc w:val="left"/>
      </w:pPr>
      <w:rPr>
        <w:rFonts w:ascii="Calibri" w:eastAsia="Calibri" w:hAnsi="Calibri" w:cs="Calibri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679" w:hanging="567"/>
        <w:jc w:val="left"/>
      </w:pPr>
      <w:rPr>
        <w:rFonts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545" w:hanging="567"/>
      </w:pPr>
      <w:rPr>
        <w:rFonts w:hint="default"/>
      </w:rPr>
    </w:lvl>
    <w:lvl w:ilvl="4">
      <w:numFmt w:val="bullet"/>
      <w:lvlText w:val="•"/>
      <w:lvlJc w:val="left"/>
      <w:pPr>
        <w:ind w:left="4500" w:hanging="567"/>
      </w:pPr>
      <w:rPr>
        <w:rFonts w:hint="default"/>
      </w:rPr>
    </w:lvl>
    <w:lvl w:ilvl="5">
      <w:numFmt w:val="bullet"/>
      <w:lvlText w:val="•"/>
      <w:lvlJc w:val="left"/>
      <w:pPr>
        <w:ind w:left="5455" w:hanging="567"/>
      </w:pPr>
      <w:rPr>
        <w:rFonts w:hint="default"/>
      </w:rPr>
    </w:lvl>
    <w:lvl w:ilvl="6">
      <w:numFmt w:val="bullet"/>
      <w:lvlText w:val="•"/>
      <w:lvlJc w:val="left"/>
      <w:pPr>
        <w:ind w:left="6410" w:hanging="567"/>
      </w:pPr>
      <w:rPr>
        <w:rFonts w:hint="default"/>
      </w:rPr>
    </w:lvl>
    <w:lvl w:ilvl="7">
      <w:numFmt w:val="bullet"/>
      <w:lvlText w:val="•"/>
      <w:lvlJc w:val="left"/>
      <w:pPr>
        <w:ind w:left="7365" w:hanging="567"/>
      </w:pPr>
      <w:rPr>
        <w:rFonts w:hint="default"/>
      </w:rPr>
    </w:lvl>
    <w:lvl w:ilvl="8">
      <w:numFmt w:val="bullet"/>
      <w:lvlText w:val="•"/>
      <w:lvlJc w:val="left"/>
      <w:pPr>
        <w:ind w:left="8320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Gładyga">
    <w15:presenceInfo w15:providerId="Windows Live" w15:userId="3de094c78742c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3B1"/>
    <w:rsid w:val="000F0FF7"/>
    <w:rsid w:val="0011341E"/>
    <w:rsid w:val="0019778B"/>
    <w:rsid w:val="00367FBD"/>
    <w:rsid w:val="004460E0"/>
    <w:rsid w:val="004A0057"/>
    <w:rsid w:val="005E333E"/>
    <w:rsid w:val="008163B1"/>
    <w:rsid w:val="008427F3"/>
    <w:rsid w:val="00857A57"/>
    <w:rsid w:val="0096511C"/>
    <w:rsid w:val="009A54FE"/>
    <w:rsid w:val="009D7D2E"/>
    <w:rsid w:val="009E7341"/>
    <w:rsid w:val="009F7173"/>
    <w:rsid w:val="00A56757"/>
    <w:rsid w:val="00A96185"/>
    <w:rsid w:val="00AC7A9D"/>
    <w:rsid w:val="00B91FC4"/>
    <w:rsid w:val="00C14FE3"/>
    <w:rsid w:val="00CF6D36"/>
    <w:rsid w:val="00D26964"/>
    <w:rsid w:val="00D8473E"/>
    <w:rsid w:val="00E14BC1"/>
    <w:rsid w:val="00F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A02ED"/>
  <w15:docId w15:val="{B257CAE5-62F4-4FA6-8CFF-A8EC30D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71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ind w:left="330" w:right="835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89"/>
      <w:ind w:left="396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1"/>
    <w:qFormat/>
    <w:pPr>
      <w:ind w:left="110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1"/>
    <w:qFormat/>
    <w:pPr>
      <w:ind w:left="396"/>
      <w:outlineLvl w:val="4"/>
    </w:pPr>
    <w:rPr>
      <w:sz w:val="28"/>
      <w:szCs w:val="28"/>
    </w:rPr>
  </w:style>
  <w:style w:type="paragraph" w:styleId="Nagwek6">
    <w:name w:val="heading 6"/>
    <w:basedOn w:val="Normalny"/>
    <w:uiPriority w:val="1"/>
    <w:qFormat/>
    <w:pPr>
      <w:ind w:left="116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uiPriority w:val="1"/>
    <w:qFormat/>
    <w:pPr>
      <w:spacing w:before="12"/>
      <w:ind w:left="2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sz w:val="24"/>
      <w:szCs w:val="24"/>
    </w:rPr>
  </w:style>
  <w:style w:type="paragraph" w:styleId="Nagwek9">
    <w:name w:val="heading 9"/>
    <w:basedOn w:val="Normalny"/>
    <w:uiPriority w:val="1"/>
    <w:qFormat/>
    <w:pPr>
      <w:ind w:left="43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31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38"/>
      <w:ind w:left="103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7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78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78B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4F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4F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OELSCHLAEGER@uic.org</dc:creator>
  <cp:lastModifiedBy>Maciej Gładyga</cp:lastModifiedBy>
  <cp:revision>4</cp:revision>
  <dcterms:created xsi:type="dcterms:W3CDTF">2020-01-14T10:59:00Z</dcterms:created>
  <dcterms:modified xsi:type="dcterms:W3CDTF">2020-06-10T12:47:00Z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2018-03-19T00:00:00Z</vt:filetime>
  </property>
</Properties>
</file>