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1E22" w14:textId="77777777" w:rsidR="000C50C5" w:rsidRPr="00FF5369" w:rsidRDefault="000C50C5">
      <w:pPr>
        <w:pStyle w:val="Nagwek7"/>
        <w:spacing w:before="0"/>
        <w:ind w:left="2295" w:right="2534"/>
        <w:jc w:val="center"/>
      </w:pPr>
      <w:bookmarkStart w:id="0" w:name="20180101_A08_EN"/>
      <w:bookmarkEnd w:id="0"/>
    </w:p>
    <w:p w14:paraId="445FF963" w14:textId="77777777" w:rsidR="00E83EF7" w:rsidRPr="00244413" w:rsidRDefault="00EC100D" w:rsidP="001B0993">
      <w:pPr>
        <w:pStyle w:val="Nagwek7"/>
        <w:spacing w:before="0"/>
        <w:ind w:left="993" w:right="1562"/>
        <w:jc w:val="center"/>
      </w:pPr>
      <w:r w:rsidRPr="00244413">
        <w:t>ZAŁĄCZNIK NR 8</w:t>
      </w:r>
    </w:p>
    <w:p w14:paraId="30EF1F43" w14:textId="77777777" w:rsidR="00E83EF7" w:rsidRPr="00244413" w:rsidRDefault="00EC100D" w:rsidP="001B0993">
      <w:pPr>
        <w:ind w:left="993" w:right="1562"/>
        <w:jc w:val="center"/>
        <w:rPr>
          <w:b/>
          <w:sz w:val="24"/>
          <w:szCs w:val="24"/>
        </w:rPr>
      </w:pPr>
      <w:r w:rsidRPr="00244413">
        <w:rPr>
          <w:b/>
          <w:sz w:val="24"/>
          <w:szCs w:val="24"/>
        </w:rPr>
        <w:t>DO OGÓLNEJ UMOWY O UŻYTKOWANIU WAGONÓW TOWAROWYCH</w:t>
      </w:r>
    </w:p>
    <w:p w14:paraId="608F0E14" w14:textId="77777777" w:rsidR="00E83EF7" w:rsidRPr="00FF5369" w:rsidRDefault="00244413">
      <w:pPr>
        <w:pStyle w:val="Tekstpodstawowy"/>
        <w:spacing w:before="5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343360" behindDoc="0" locked="0" layoutInCell="1" allowOverlap="1" wp14:anchorId="49156B3B" wp14:editId="55BFA361">
                <wp:simplePos x="0" y="0"/>
                <wp:positionH relativeFrom="page">
                  <wp:posOffset>629920</wp:posOffset>
                </wp:positionH>
                <wp:positionV relativeFrom="paragraph">
                  <wp:posOffset>164465</wp:posOffset>
                </wp:positionV>
                <wp:extent cx="6400800" cy="422275"/>
                <wp:effectExtent l="10795" t="10795" r="8255" b="5080"/>
                <wp:wrapTopAndBottom/>
                <wp:docPr id="2" name="Text Box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22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84F41" w14:textId="77777777" w:rsidR="00E83EF7" w:rsidRPr="00244413" w:rsidRDefault="00EC100D">
                            <w:pPr>
                              <w:spacing w:before="19"/>
                              <w:ind w:left="255" w:right="25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4413">
                              <w:rPr>
                                <w:b/>
                                <w:sz w:val="24"/>
                                <w:szCs w:val="24"/>
                              </w:rPr>
                              <w:t>REGULAMIN WEWNĘTRZNY</w:t>
                            </w:r>
                          </w:p>
                          <w:p w14:paraId="52F5353F" w14:textId="77777777" w:rsidR="00E83EF7" w:rsidRPr="00244413" w:rsidRDefault="00EC100D">
                            <w:pPr>
                              <w:ind w:left="256" w:right="25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44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STOSOWANIA I ZMIAN UMOWY </w:t>
                            </w:r>
                            <w:r w:rsidR="005A3C99" w:rsidRPr="00244413">
                              <w:rPr>
                                <w:b/>
                                <w:sz w:val="24"/>
                                <w:szCs w:val="24"/>
                              </w:rPr>
                              <w:t>O UŻYTKOWANIU WAGONÓW TOWAROWYCH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56B3B" id="_x0000_t202" coordsize="21600,21600" o:spt="202" path="m,l,21600r21600,l21600,xe">
                <v:stroke joinstyle="miter"/>
                <v:path gradientshapeok="t" o:connecttype="rect"/>
              </v:shapetype>
              <v:shape id="Text Box 1355" o:spid="_x0000_s1026" type="#_x0000_t202" style="position:absolute;margin-left:49.6pt;margin-top:12.95pt;width:7in;height:33.25pt;z-index:25134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" filled="f" strokeweight=".72pt">
                <v:textbox inset="0,0,0,0">
                  <w:txbxContent>
                    <w:p w14:paraId="0BA84F41" w14:textId="77777777" w:rsidR="00E83EF7" w:rsidRPr="00244413" w:rsidRDefault="00EC100D">
                      <w:pPr>
                        <w:spacing w:before="19"/>
                        <w:ind w:left="255" w:right="25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4413">
                        <w:rPr>
                          <w:b/>
                          <w:sz w:val="24"/>
                          <w:szCs w:val="24"/>
                        </w:rPr>
                        <w:t>REGULAMIN WEWNĘTRZNY</w:t>
                      </w:r>
                    </w:p>
                    <w:p w14:paraId="52F5353F" w14:textId="77777777" w:rsidR="00E83EF7" w:rsidRPr="00244413" w:rsidRDefault="00EC100D">
                      <w:pPr>
                        <w:ind w:left="256" w:right="25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4413">
                        <w:rPr>
                          <w:b/>
                          <w:sz w:val="24"/>
                          <w:szCs w:val="24"/>
                        </w:rPr>
                        <w:t xml:space="preserve">STOSOWANIA I ZMIAN UMOWY </w:t>
                      </w:r>
                      <w:r w:rsidR="005A3C99" w:rsidRPr="00244413">
                        <w:rPr>
                          <w:b/>
                          <w:sz w:val="24"/>
                          <w:szCs w:val="24"/>
                        </w:rPr>
                        <w:t>O UŻYTKOWANIU WAGONÓW TOWAROWYCH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1BECB4" w14:textId="77777777" w:rsidR="00E83EF7" w:rsidRPr="00FF5369" w:rsidRDefault="00E83EF7">
      <w:pPr>
        <w:pStyle w:val="Tekstpodstawowy"/>
        <w:rPr>
          <w:b/>
          <w:sz w:val="20"/>
        </w:rPr>
      </w:pPr>
    </w:p>
    <w:p w14:paraId="2954B49F" w14:textId="77777777" w:rsidR="00E83EF7" w:rsidRPr="00244413" w:rsidRDefault="00EC100D" w:rsidP="005A3C99">
      <w:pPr>
        <w:ind w:left="709" w:hanging="567"/>
        <w:rPr>
          <w:b/>
        </w:rPr>
      </w:pPr>
      <w:r w:rsidRPr="00244413">
        <w:rPr>
          <w:b/>
        </w:rPr>
        <w:t>Preambuła</w:t>
      </w:r>
    </w:p>
    <w:p w14:paraId="31A1FBB9" w14:textId="77777777" w:rsidR="00E83EF7" w:rsidRPr="00244413" w:rsidRDefault="00E83EF7" w:rsidP="005A3C99">
      <w:pPr>
        <w:pStyle w:val="Tekstpodstawowy"/>
        <w:spacing w:before="1"/>
        <w:ind w:left="709" w:hanging="567"/>
        <w:rPr>
          <w:b/>
        </w:rPr>
      </w:pPr>
    </w:p>
    <w:p w14:paraId="2E42B862" w14:textId="190392C8" w:rsidR="00E83EF7" w:rsidRPr="00244413" w:rsidRDefault="005A3C99" w:rsidP="00AC7B52">
      <w:pPr>
        <w:ind w:left="709" w:right="145" w:hanging="567"/>
      </w:pPr>
      <w:r w:rsidRPr="00244413">
        <w:t>Rozdział I</w:t>
      </w:r>
      <w:commentRangeStart w:id="1"/>
      <w:r w:rsidRPr="00244413">
        <w:t xml:space="preserve"> </w:t>
      </w:r>
      <w:commentRangeEnd w:id="1"/>
      <w:r w:rsidR="005901F6">
        <w:rPr>
          <w:rStyle w:val="Odwoaniedokomentarza"/>
        </w:rPr>
        <w:commentReference w:id="1"/>
      </w:r>
      <w:ins w:id="2" w:author="Maciej Gładyga" w:date="2020-06-10T14:49:00Z">
        <w:r w:rsidR="005901F6">
          <w:t xml:space="preserve"> </w:t>
        </w:r>
      </w:ins>
      <w:r w:rsidRPr="00244413">
        <w:t>z</w:t>
      </w:r>
      <w:r w:rsidR="00EC100D" w:rsidRPr="00244413">
        <w:t>ałącznik</w:t>
      </w:r>
      <w:r w:rsidRPr="00244413">
        <w:t>a</w:t>
      </w:r>
      <w:r w:rsidR="00EC100D" w:rsidRPr="00244413">
        <w:t xml:space="preserve"> postanowienia dotyczące Biura GCU. </w:t>
      </w:r>
    </w:p>
    <w:p w14:paraId="50A848B7" w14:textId="77777777" w:rsidR="00E83EF7" w:rsidRPr="00244413" w:rsidRDefault="00E83EF7" w:rsidP="00AC7B52">
      <w:pPr>
        <w:pStyle w:val="Tekstpodstawowy"/>
        <w:spacing w:before="10"/>
        <w:ind w:left="709" w:right="145" w:hanging="567"/>
      </w:pPr>
    </w:p>
    <w:p w14:paraId="62FA6866" w14:textId="0C74A6C5" w:rsidR="00E83EF7" w:rsidRDefault="00EC100D" w:rsidP="00AC7B52">
      <w:pPr>
        <w:ind w:left="142" w:right="145"/>
        <w:jc w:val="both"/>
        <w:rPr>
          <w:ins w:id="3" w:author="Maciej Gładyga" w:date="2020-06-10T14:53:00Z"/>
        </w:rPr>
      </w:pPr>
      <w:r w:rsidRPr="00244413">
        <w:t xml:space="preserve">Rozdział II określa ustalenia organizacyjne przyjęte przez Stowarzyszenia uczestniczące w opracowaniu </w:t>
      </w:r>
      <w:r w:rsidR="005A3C99" w:rsidRPr="00244413">
        <w:t>Ogólnej umowy o użytkowaniu wagonów towarowych</w:t>
      </w:r>
      <w:r w:rsidRPr="00244413">
        <w:t xml:space="preserve"> w </w:t>
      </w:r>
      <w:r w:rsidR="00C12B7B" w:rsidRPr="00244413">
        <w:t>celu monitorowania</w:t>
      </w:r>
      <w:r w:rsidRPr="00244413">
        <w:t xml:space="preserve"> stosowania Umowy i dokonywania w niej zmian.</w:t>
      </w:r>
    </w:p>
    <w:p w14:paraId="72B7427F" w14:textId="77777777" w:rsidR="005901F6" w:rsidRDefault="005901F6" w:rsidP="00AC7B52">
      <w:pPr>
        <w:ind w:left="142" w:right="145"/>
        <w:jc w:val="both"/>
        <w:rPr>
          <w:ins w:id="4" w:author="Maciej Gładyga" w:date="2020-06-10T14:53:00Z"/>
        </w:rPr>
      </w:pPr>
    </w:p>
    <w:p w14:paraId="722E7C66" w14:textId="75B9C493" w:rsidR="005901F6" w:rsidRDefault="005901F6" w:rsidP="00AC7B52">
      <w:pPr>
        <w:ind w:left="142" w:right="145"/>
        <w:jc w:val="both"/>
        <w:rPr>
          <w:ins w:id="5" w:author="Maciej Gładyga" w:date="2020-06-10T14:53:00Z"/>
        </w:rPr>
      </w:pPr>
      <w:ins w:id="6" w:author="Maciej Gładyga" w:date="2020-06-10T14:53:00Z">
        <w:r>
          <w:t xml:space="preserve">PKP CARGO S.A. </w:t>
        </w:r>
      </w:ins>
    </w:p>
    <w:p w14:paraId="2335F70A" w14:textId="17DDAA20" w:rsidR="005901F6" w:rsidRPr="00244413" w:rsidRDefault="005901F6" w:rsidP="00AC7B52">
      <w:pPr>
        <w:ind w:left="142" w:right="145"/>
        <w:jc w:val="both"/>
      </w:pPr>
      <w:ins w:id="7" w:author="Maciej Gładyga" w:date="2020-06-10T14:53:00Z">
        <w:r w:rsidRPr="005901F6">
          <w:t>Rozdział II zawiera ustalenia organizacyjne Stowarzyszeń uczestniczących w opracowaniu Ogólnej umowy o użytkowaniu wagonów towarowych w celu monitorowania stosowania AVV i promocji dalszego rozwoju Umowy.</w:t>
        </w:r>
      </w:ins>
    </w:p>
    <w:p w14:paraId="3B83FBAE" w14:textId="77777777" w:rsidR="00E83EF7" w:rsidRPr="00244413" w:rsidRDefault="00E83EF7" w:rsidP="00AC7B52">
      <w:pPr>
        <w:pStyle w:val="Tekstpodstawowy"/>
        <w:ind w:left="709" w:right="145" w:hanging="567"/>
      </w:pPr>
    </w:p>
    <w:p w14:paraId="515B07E5" w14:textId="77777777" w:rsidR="00E83EF7" w:rsidRPr="00244413" w:rsidRDefault="00EC100D" w:rsidP="00AC7B52">
      <w:pPr>
        <w:pStyle w:val="Akapitzlist"/>
        <w:numPr>
          <w:ilvl w:val="3"/>
          <w:numId w:val="2"/>
        </w:numPr>
        <w:tabs>
          <w:tab w:val="left" w:pos="1640"/>
          <w:tab w:val="left" w:pos="1641"/>
        </w:tabs>
        <w:spacing w:before="1"/>
        <w:ind w:left="709" w:right="145" w:hanging="567"/>
        <w:rPr>
          <w:b/>
        </w:rPr>
      </w:pPr>
      <w:r w:rsidRPr="00244413">
        <w:rPr>
          <w:b/>
        </w:rPr>
        <w:t>Biuro GCU</w:t>
      </w:r>
    </w:p>
    <w:p w14:paraId="2C4AB32F" w14:textId="77777777" w:rsidR="00E83EF7" w:rsidRPr="00244413" w:rsidRDefault="00E83EF7" w:rsidP="00AC7B52">
      <w:pPr>
        <w:pStyle w:val="Tekstpodstawowy"/>
        <w:ind w:left="709" w:right="145" w:hanging="567"/>
        <w:rPr>
          <w:b/>
        </w:rPr>
      </w:pPr>
    </w:p>
    <w:p w14:paraId="48C8E77E" w14:textId="77777777" w:rsidR="00E83EF7" w:rsidRPr="00244413" w:rsidRDefault="00EC100D" w:rsidP="006D195B">
      <w:pPr>
        <w:pStyle w:val="Akapitzlist"/>
        <w:numPr>
          <w:ilvl w:val="4"/>
          <w:numId w:val="2"/>
        </w:numPr>
        <w:tabs>
          <w:tab w:val="left" w:pos="1641"/>
        </w:tabs>
        <w:ind w:left="709" w:right="145" w:hanging="283"/>
        <w:jc w:val="both"/>
      </w:pPr>
      <w:r w:rsidRPr="00244413">
        <w:t xml:space="preserve">Zadania Biura GCU, określone w art. 2 – 4 Umowy GCU powierza się </w:t>
      </w:r>
      <w:commentRangeStart w:id="8"/>
      <w:r w:rsidRPr="00244413">
        <w:t xml:space="preserve">do wykonania </w:t>
      </w:r>
      <w:commentRangeEnd w:id="8"/>
      <w:r w:rsidR="008239EB">
        <w:rPr>
          <w:rStyle w:val="Odwoaniedokomentarza"/>
        </w:rPr>
        <w:commentReference w:id="8"/>
      </w:r>
      <w:r w:rsidRPr="00244413">
        <w:t xml:space="preserve">Powiernikowi („Powiernik”). Powiernik może być osobą fizyczną lub prawną. </w:t>
      </w:r>
      <w:commentRangeStart w:id="9"/>
      <w:r w:rsidRPr="00244413">
        <w:t>Siedziba Biura GCU mieści się w Brukseli.</w:t>
      </w:r>
      <w:commentRangeEnd w:id="9"/>
      <w:r w:rsidR="008239EB">
        <w:rPr>
          <w:rStyle w:val="Odwoaniedokomentarza"/>
        </w:rPr>
        <w:commentReference w:id="9"/>
      </w:r>
    </w:p>
    <w:p w14:paraId="5E65A94F" w14:textId="77777777" w:rsidR="004A4EE3" w:rsidRPr="00244413" w:rsidRDefault="004A4EE3" w:rsidP="006D195B">
      <w:pPr>
        <w:ind w:left="709" w:right="145" w:hanging="283"/>
        <w:jc w:val="both"/>
      </w:pPr>
    </w:p>
    <w:p w14:paraId="7D1D220C" w14:textId="77777777" w:rsidR="00E83EF7" w:rsidRPr="00244413" w:rsidRDefault="00EC100D" w:rsidP="006D195B">
      <w:pPr>
        <w:ind w:left="709" w:right="145"/>
        <w:jc w:val="both"/>
      </w:pPr>
      <w:r w:rsidRPr="00244413">
        <w:t xml:space="preserve">Powiernik jest zobowiązany w równym stopniu reprezentować interesy posiadaczy wagonów i KPP oraz zachowywać neutralność w ewentualnych konfliktach interesów pomiędzy posiadaczami </w:t>
      </w:r>
      <w:r w:rsidR="001B0993" w:rsidRPr="00244413">
        <w:t>a</w:t>
      </w:r>
      <w:r w:rsidRPr="00244413">
        <w:t xml:space="preserve"> KPP.</w:t>
      </w:r>
    </w:p>
    <w:p w14:paraId="61B02B35" w14:textId="77777777" w:rsidR="004A4EE3" w:rsidRPr="00244413" w:rsidRDefault="004A4EE3" w:rsidP="006D195B">
      <w:pPr>
        <w:pStyle w:val="Akapitzlist"/>
        <w:tabs>
          <w:tab w:val="left" w:pos="1641"/>
        </w:tabs>
        <w:ind w:left="709" w:right="145" w:hanging="283"/>
      </w:pPr>
    </w:p>
    <w:p w14:paraId="3E766C0B" w14:textId="35938563" w:rsidR="00E83EF7" w:rsidRDefault="00EC100D" w:rsidP="006D195B">
      <w:pPr>
        <w:pStyle w:val="Akapitzlist"/>
        <w:numPr>
          <w:ilvl w:val="4"/>
          <w:numId w:val="2"/>
        </w:numPr>
        <w:tabs>
          <w:tab w:val="left" w:pos="1641"/>
        </w:tabs>
        <w:ind w:left="709" w:right="145" w:hanging="283"/>
        <w:jc w:val="both"/>
        <w:rPr>
          <w:ins w:id="10" w:author="Maciej Gładyga" w:date="2020-06-10T14:58:00Z"/>
        </w:rPr>
      </w:pPr>
      <w:r w:rsidRPr="00244413">
        <w:t>Komitet Wspólny wnioskuje kandydaturę Powiernika (patrz Rozdział II poniżej) na trzyletnią kadencję co najmniej trzy miesiące przed zakończeniem kadencji urzędującego Powiernika. Powołanie wnioskowanego Powiernika uznaje się za zatwierdzone, o ile więcej niż połowa sygnatariuszy Umowy nie wyrazi sprzeciwu w tej kwestii w terminie jednego miesiąca od zgłoszenia wniosku sygnatariuszom. Kadencja urzędującego Powiernika może zostać przedłużona o kolejny okres.</w:t>
      </w:r>
    </w:p>
    <w:p w14:paraId="7EF0C56B" w14:textId="1B7D3762" w:rsidR="008239EB" w:rsidRDefault="008239EB" w:rsidP="008239EB">
      <w:pPr>
        <w:pStyle w:val="Akapitzlist"/>
        <w:tabs>
          <w:tab w:val="left" w:pos="1641"/>
        </w:tabs>
        <w:ind w:left="709" w:right="145" w:firstLine="0"/>
        <w:jc w:val="both"/>
        <w:rPr>
          <w:ins w:id="11" w:author="Maciej Gładyga" w:date="2020-06-10T14:58:00Z"/>
        </w:rPr>
      </w:pPr>
      <w:ins w:id="12" w:author="Maciej Gładyga" w:date="2020-06-10T14:58:00Z">
        <w:r>
          <w:t xml:space="preserve">PKP CARGO S.A. </w:t>
        </w:r>
      </w:ins>
    </w:p>
    <w:p w14:paraId="5E9A9762" w14:textId="3B7126F8" w:rsidR="008239EB" w:rsidRPr="00244413" w:rsidRDefault="008239EB" w:rsidP="008239EB">
      <w:pPr>
        <w:pStyle w:val="Akapitzlist"/>
        <w:tabs>
          <w:tab w:val="left" w:pos="1641"/>
        </w:tabs>
        <w:ind w:left="709" w:right="145" w:firstLine="0"/>
        <w:jc w:val="both"/>
        <w:rPr>
          <w:ins w:id="13" w:author="Maciej Gładyga" w:date="2020-06-10T14:58:00Z"/>
        </w:rPr>
      </w:pPr>
      <w:ins w:id="14" w:author="Maciej Gładyga" w:date="2020-06-10T14:58:00Z">
        <w:r>
          <w:t>Powiernik</w:t>
        </w:r>
        <w:r w:rsidRPr="00244413">
          <w:t xml:space="preserve"> co najmniej trzy miesiące przed zakończeniem kadencji urzędującego Powiernika </w:t>
        </w:r>
        <w:r w:rsidRPr="00234EB5">
          <w:rPr>
            <w:color w:val="FF0000"/>
          </w:rPr>
          <w:t>jest wnioskowany przez</w:t>
        </w:r>
        <w:r>
          <w:t xml:space="preserve"> </w:t>
        </w:r>
        <w:r w:rsidRPr="00244413">
          <w:t>Komitet Wspólny (patrz Rozdział II poniżej) na trzyletnią kadencję. Powołanie wnioskowanego Powiernika uznaje się za zatwierdzone, o ile wyrazi sprzeciw</w:t>
        </w:r>
        <w:r w:rsidRPr="0018398B">
          <w:t xml:space="preserve"> </w:t>
        </w:r>
        <w:r w:rsidRPr="00244413">
          <w:t xml:space="preserve">w tej kwestii </w:t>
        </w:r>
        <w:r>
          <w:t xml:space="preserve">nie </w:t>
        </w:r>
        <w:r w:rsidRPr="00234EB5">
          <w:rPr>
            <w:color w:val="FF0000"/>
          </w:rPr>
          <w:t xml:space="preserve">więcej </w:t>
        </w:r>
        <w:r w:rsidRPr="00244413">
          <w:t xml:space="preserve">niż połowa sygnatariuszy Umowy w terminie jednego miesiąca od zgłoszenia wniosku sygnatariuszom. </w:t>
        </w:r>
        <w:r w:rsidRPr="0018398B">
          <w:rPr>
            <w:color w:val="FF0000"/>
          </w:rPr>
          <w:t>Ponowne powołanie</w:t>
        </w:r>
        <w:r>
          <w:t xml:space="preserve"> </w:t>
        </w:r>
        <w:r w:rsidRPr="00244413">
          <w:t xml:space="preserve">urzędującego Powiernika </w:t>
        </w:r>
        <w:r w:rsidRPr="0018398B">
          <w:rPr>
            <w:color w:val="FF0000"/>
          </w:rPr>
          <w:t>jest dozwolone</w:t>
        </w:r>
        <w:r w:rsidRPr="00244413">
          <w:t>.</w:t>
        </w:r>
      </w:ins>
    </w:p>
    <w:p w14:paraId="7770EA66" w14:textId="41DD372D" w:rsidR="008239EB" w:rsidRPr="00244413" w:rsidDel="008239EB" w:rsidRDefault="008239EB" w:rsidP="008239EB">
      <w:pPr>
        <w:pStyle w:val="Akapitzlist"/>
        <w:tabs>
          <w:tab w:val="left" w:pos="1641"/>
        </w:tabs>
        <w:ind w:left="709" w:right="145" w:firstLine="0"/>
        <w:jc w:val="both"/>
        <w:rPr>
          <w:del w:id="15" w:author="Maciej Gładyga" w:date="2020-06-10T14:58:00Z"/>
        </w:rPr>
      </w:pPr>
    </w:p>
    <w:p w14:paraId="601BA907" w14:textId="77777777" w:rsidR="004A4EE3" w:rsidRPr="00244413" w:rsidRDefault="004A4EE3" w:rsidP="00AC7B52">
      <w:pPr>
        <w:ind w:left="709" w:right="145" w:hanging="567"/>
        <w:jc w:val="both"/>
      </w:pPr>
    </w:p>
    <w:p w14:paraId="203052E1" w14:textId="4B8FC216" w:rsidR="00E83EF7" w:rsidRDefault="00EC100D" w:rsidP="00AC7B52">
      <w:pPr>
        <w:ind w:left="709" w:right="145"/>
        <w:jc w:val="both"/>
        <w:rPr>
          <w:ins w:id="16" w:author="Maciej Gładyga" w:date="2020-06-10T15:02:00Z"/>
        </w:rPr>
      </w:pPr>
      <w:r w:rsidRPr="00244413">
        <w:t xml:space="preserve">Jeżeli Komitet Wspólny </w:t>
      </w:r>
      <w:r w:rsidR="001B0993" w:rsidRPr="00244413">
        <w:t xml:space="preserve">najpóźniej </w:t>
      </w:r>
      <w:r w:rsidRPr="00244413">
        <w:t xml:space="preserve">w </w:t>
      </w:r>
      <w:r w:rsidR="001B0993" w:rsidRPr="00244413">
        <w:t xml:space="preserve">terminie </w:t>
      </w:r>
      <w:r w:rsidRPr="00244413">
        <w:t xml:space="preserve">trzech miesięcy przed zakończeniem kadencji urzędującego Powiernika nie przedstawi wniosku, sygnatariusze mogą zgłaszać </w:t>
      </w:r>
      <w:r w:rsidR="001B0993" w:rsidRPr="00244413">
        <w:t xml:space="preserve">inne </w:t>
      </w:r>
      <w:r w:rsidRPr="00244413">
        <w:t xml:space="preserve">kandydatury pod warunkiem uzyskania pisemnego poparcia składanego wniosku przez co najmniej 50 sygnatariuszy. </w:t>
      </w:r>
      <w:r w:rsidR="001B0993" w:rsidRPr="00244413">
        <w:t xml:space="preserve">Wnioski </w:t>
      </w:r>
      <w:r w:rsidRPr="00244413">
        <w:t xml:space="preserve">złożone w powyższy sposób zostaną przyjęte, o ile w terminie trzech miesięcy od </w:t>
      </w:r>
      <w:r w:rsidR="001B0993" w:rsidRPr="00244413">
        <w:t xml:space="preserve">zgłoszenia </w:t>
      </w:r>
      <w:r w:rsidRPr="00244413">
        <w:t xml:space="preserve">wniosku sygnatariuszom więcej niż połowa sygnatariuszy nie wyrazi sprzeciwu. W przypadku złożenia przez sygnatariuszy większej liczby wniosków, przyjęta zostanie kandydatura, przeciwko której wniesiono najmniejszą liczbę sprzeciwów. Na potrzeby głosowania w sprawie </w:t>
      </w:r>
      <w:r w:rsidR="001B0993" w:rsidRPr="00244413">
        <w:t xml:space="preserve">zgłoszonego wniosku </w:t>
      </w:r>
      <w:r w:rsidRPr="00244413">
        <w:t>stosowana będzie odpowiednio procedura określona w pkt</w:t>
      </w:r>
      <w:r w:rsidR="001B0993" w:rsidRPr="00244413">
        <w:t>.</w:t>
      </w:r>
      <w:r w:rsidRPr="00244413">
        <w:t xml:space="preserve"> 8 i 9 poniżej, z zastrzeżeniem krótszego okresu głosowania.</w:t>
      </w:r>
    </w:p>
    <w:p w14:paraId="68276D1B" w14:textId="77777777" w:rsidR="00122FBF" w:rsidRDefault="00122FBF" w:rsidP="00AC7B52">
      <w:pPr>
        <w:ind w:left="709" w:right="145"/>
        <w:jc w:val="both"/>
        <w:rPr>
          <w:ins w:id="17" w:author="Maciej Gładyga" w:date="2020-06-10T15:03:00Z"/>
        </w:rPr>
      </w:pPr>
    </w:p>
    <w:p w14:paraId="651597E3" w14:textId="4B91A5AF" w:rsidR="00122FBF" w:rsidRDefault="00122FBF" w:rsidP="00AC7B52">
      <w:pPr>
        <w:ind w:left="709" w:right="145"/>
        <w:jc w:val="both"/>
        <w:rPr>
          <w:ins w:id="18" w:author="Maciej Gładyga" w:date="2020-06-10T15:03:00Z"/>
        </w:rPr>
      </w:pPr>
      <w:ins w:id="19" w:author="Maciej Gładyga" w:date="2020-06-10T15:02:00Z">
        <w:r>
          <w:lastRenderedPageBreak/>
          <w:t xml:space="preserve">PKP </w:t>
        </w:r>
      </w:ins>
      <w:ins w:id="20" w:author="Maciej Gładyga" w:date="2020-06-10T15:03:00Z">
        <w:r>
          <w:t xml:space="preserve">CARGO </w:t>
        </w:r>
      </w:ins>
      <w:ins w:id="21" w:author="Maciej Gładyga" w:date="2020-06-10T15:02:00Z">
        <w:r>
          <w:t xml:space="preserve">S.A. </w:t>
        </w:r>
      </w:ins>
    </w:p>
    <w:p w14:paraId="2D8E1499" w14:textId="58FB5F7E" w:rsidR="00122FBF" w:rsidRPr="00244413" w:rsidRDefault="00122FBF" w:rsidP="00AC7B52">
      <w:pPr>
        <w:ind w:left="709" w:right="145"/>
        <w:jc w:val="both"/>
      </w:pPr>
      <w:ins w:id="22" w:author="Maciej Gładyga" w:date="2020-06-10T15:03:00Z">
        <w:r w:rsidRPr="00122FBF">
          <w:t>Jeżeli Komitet Wspólny najpóźniej w terminie trzech miesięcy przed zakończeniem kadencji Powiernika nie przedstawi wniosku, sygnatariusze mogą zgłaszać inne kandydatury jeśli mają one pisemne poparcie co najmniej 50 sygnatariuszy. Taki wniosek zostaje przyjęty, o ile nie więcej niż połowa sygnatariuszy Umowy wyrazi sprzeciw w terminie trzech miesięcy od zgłoszenia wniosku sygnatariuszom W przypadku złożenia przez sygnatariuszy większej liczby wniosków, przyjęta zostanie kandydatura, przeciwko której wniesiono najmniejszą liczbę sprzeciwów. Na potrzeby głosowania w sprawie zgłoszonego wniosku stosowana będzie odpowiednio procedura określona w pkt. 8 i 9 poniżej, z zastrzeżeniem krótszego okresu głosowania.</w:t>
        </w:r>
      </w:ins>
    </w:p>
    <w:p w14:paraId="78E83356" w14:textId="576050BE" w:rsidR="00E83EF7" w:rsidRPr="00244413" w:rsidRDefault="00EC100D" w:rsidP="006D195B">
      <w:pPr>
        <w:pStyle w:val="Akapitzlist"/>
        <w:numPr>
          <w:ilvl w:val="4"/>
          <w:numId w:val="2"/>
        </w:numPr>
        <w:tabs>
          <w:tab w:val="left" w:pos="1641"/>
        </w:tabs>
        <w:spacing w:before="185"/>
        <w:ind w:left="709" w:right="145" w:hanging="283"/>
        <w:jc w:val="both"/>
      </w:pPr>
      <w:r w:rsidRPr="00244413">
        <w:t xml:space="preserve">Komitet Wspólny lub ponad połowa sygnatariuszy mogą wystąpić z wnioskiem o odwołanie powiernika przed końcem kadencji z ważnej przyczyny. Odwołanie jest skuteczne, </w:t>
      </w:r>
      <w:commentRangeStart w:id="23"/>
      <w:r w:rsidRPr="00244413">
        <w:t xml:space="preserve">o ile więcej niż połowa sygnatariuszy nie wyrazi sprzeciwu </w:t>
      </w:r>
      <w:commentRangeEnd w:id="23"/>
      <w:r w:rsidR="00122FBF">
        <w:rPr>
          <w:rStyle w:val="Odwoaniedokomentarza"/>
        </w:rPr>
        <w:commentReference w:id="23"/>
      </w:r>
      <w:r w:rsidRPr="00244413">
        <w:t xml:space="preserve">w tej kwestii w terminie jednego miesiąca od zgłoszenia wniosku sygnatariuszom. Obowiązuje procedura określona w pkt 2, przy czym w miejsce czasowo odwołanego Powiernika </w:t>
      </w:r>
      <w:del w:id="24" w:author="Maciej Gładyga" w:date="2020-06-10T15:05:00Z">
        <w:r w:rsidR="00C12B7B" w:rsidRPr="00244413" w:rsidDel="00122FBF">
          <w:delText xml:space="preserve">i </w:delText>
        </w:r>
      </w:del>
      <w:r w:rsidRPr="00244413">
        <w:t>jego czynności przejmują Współprzewodniczący Komitetu Wspólnego.</w:t>
      </w:r>
    </w:p>
    <w:p w14:paraId="7F0673E2" w14:textId="77777777" w:rsidR="00E83EF7" w:rsidRPr="00244413" w:rsidRDefault="00E83EF7" w:rsidP="00AC7B52">
      <w:pPr>
        <w:pStyle w:val="Tekstpodstawowy"/>
        <w:spacing w:before="9"/>
        <w:ind w:left="709" w:right="145" w:hanging="567"/>
      </w:pPr>
    </w:p>
    <w:p w14:paraId="359898DE" w14:textId="0BAF2FC4" w:rsidR="00E83EF7" w:rsidRDefault="00EC100D" w:rsidP="00AC7B52">
      <w:pPr>
        <w:ind w:left="709" w:right="145"/>
        <w:jc w:val="both"/>
        <w:rPr>
          <w:ins w:id="25" w:author="Maciej Gładyga" w:date="2020-06-10T15:06:00Z"/>
        </w:rPr>
      </w:pPr>
      <w:r w:rsidRPr="00244413">
        <w:t xml:space="preserve">„Ważna przyczyna” oznacza w szczególności niedochowanie przez Powiernika obowiązku </w:t>
      </w:r>
      <w:r w:rsidR="00A637A3" w:rsidRPr="00244413">
        <w:t>neutralności</w:t>
      </w:r>
      <w:r w:rsidRPr="00244413">
        <w:t xml:space="preserve"> lub uporczywe niedopełnianie obowiązków administracyjnych </w:t>
      </w:r>
      <w:r w:rsidR="001B0993" w:rsidRPr="00244413">
        <w:t xml:space="preserve">spoczywających </w:t>
      </w:r>
      <w:r w:rsidRPr="00244413">
        <w:t>na nim w świetle Umowy GCU i niniejszego Załącznika.</w:t>
      </w:r>
    </w:p>
    <w:p w14:paraId="5AC835DD" w14:textId="4DC739F3" w:rsidR="00122FBF" w:rsidRDefault="00122FBF" w:rsidP="00AC7B52">
      <w:pPr>
        <w:ind w:left="709" w:right="145"/>
        <w:jc w:val="both"/>
        <w:rPr>
          <w:ins w:id="26" w:author="Maciej Gładyga" w:date="2020-06-10T15:06:00Z"/>
        </w:rPr>
      </w:pPr>
    </w:p>
    <w:p w14:paraId="6F06F0DF" w14:textId="368BBEE7" w:rsidR="00122FBF" w:rsidRDefault="00122FBF" w:rsidP="00AC7B52">
      <w:pPr>
        <w:ind w:left="709" w:right="145"/>
        <w:jc w:val="both"/>
        <w:rPr>
          <w:ins w:id="27" w:author="Maciej Gładyga" w:date="2020-06-10T15:06:00Z"/>
        </w:rPr>
      </w:pPr>
      <w:ins w:id="28" w:author="Maciej Gładyga" w:date="2020-06-10T15:06:00Z">
        <w:r>
          <w:t xml:space="preserve">PKP CARGO S.A. </w:t>
        </w:r>
      </w:ins>
    </w:p>
    <w:p w14:paraId="2A276FF9" w14:textId="4C8F6A63" w:rsidR="00122FBF" w:rsidRPr="00244413" w:rsidRDefault="00122FBF" w:rsidP="00AC7B52">
      <w:pPr>
        <w:ind w:left="709" w:right="145"/>
        <w:jc w:val="both"/>
      </w:pPr>
      <w:ins w:id="29" w:author="Maciej Gładyga" w:date="2020-06-10T15:06:00Z">
        <w:r w:rsidRPr="00122FBF">
          <w:t>„Ważna przyczyna” oznacza w szczególności niedochowanie przez Powiernika obowiązku neutralności lub długotrwałe niedopełnianie obowiązków administracyjnych które go obowiązują  zgodnie z  AVV i niniejszym Załącznikiem.</w:t>
        </w:r>
      </w:ins>
    </w:p>
    <w:p w14:paraId="3A2D488D" w14:textId="77777777" w:rsidR="00E83EF7" w:rsidRPr="00244413" w:rsidRDefault="00E83EF7" w:rsidP="00AC7B52">
      <w:pPr>
        <w:pStyle w:val="Tekstpodstawowy"/>
        <w:spacing w:before="2"/>
        <w:ind w:left="709" w:right="145" w:hanging="567"/>
      </w:pPr>
    </w:p>
    <w:p w14:paraId="76452322" w14:textId="47475BCC" w:rsidR="00E83EF7" w:rsidRDefault="00EC100D" w:rsidP="006D195B">
      <w:pPr>
        <w:pStyle w:val="Akapitzlist"/>
        <w:numPr>
          <w:ilvl w:val="4"/>
          <w:numId w:val="2"/>
        </w:numPr>
        <w:tabs>
          <w:tab w:val="left" w:pos="1547"/>
        </w:tabs>
        <w:ind w:left="709" w:right="145" w:hanging="283"/>
        <w:jc w:val="both"/>
        <w:rPr>
          <w:ins w:id="30" w:author="Maciej Gładyga" w:date="2020-06-10T15:07:00Z"/>
        </w:rPr>
      </w:pPr>
      <w:r w:rsidRPr="00244413">
        <w:t xml:space="preserve">Powiernik odpowiada za </w:t>
      </w:r>
      <w:del w:id="31" w:author="Arkadiusz Błaszczuk" w:date="2020-01-14T12:03:00Z">
        <w:r w:rsidRPr="00244413" w:rsidDel="00787161">
          <w:delText xml:space="preserve">zorganizowanie i </w:delText>
        </w:r>
      </w:del>
      <w:r w:rsidRPr="00244413">
        <w:t xml:space="preserve">prowadzenie Biura GCU. Powiernik </w:t>
      </w:r>
      <w:del w:id="32" w:author="Arkadiusz Błaszczuk" w:date="2020-01-14T12:04:00Z">
        <w:r w:rsidRPr="00244413" w:rsidDel="00787161">
          <w:delText xml:space="preserve">tworzy, </w:delText>
        </w:r>
      </w:del>
      <w:r w:rsidRPr="00244413">
        <w:t xml:space="preserve">prowadzi i </w:t>
      </w:r>
      <w:r w:rsidR="001B0993" w:rsidRPr="00244413">
        <w:t xml:space="preserve">doskonali </w:t>
      </w:r>
      <w:r w:rsidRPr="00244413">
        <w:t xml:space="preserve">dedykowaną stronę internetową („Strona Internetowa GCU”) na potrzeby wymiany informacji oraz </w:t>
      </w:r>
      <w:r w:rsidR="001B0993" w:rsidRPr="00244413">
        <w:t xml:space="preserve">komunikacji </w:t>
      </w:r>
      <w:r w:rsidRPr="00244413">
        <w:t>pomiędzy Biurem GCU a sygnatariuszami.</w:t>
      </w:r>
    </w:p>
    <w:p w14:paraId="17997B53" w14:textId="6A912632" w:rsidR="00122FBF" w:rsidRDefault="00122FBF" w:rsidP="00122FBF">
      <w:pPr>
        <w:pStyle w:val="Akapitzlist"/>
        <w:tabs>
          <w:tab w:val="left" w:pos="1547"/>
        </w:tabs>
        <w:ind w:left="709" w:right="145" w:firstLine="0"/>
        <w:jc w:val="both"/>
        <w:rPr>
          <w:ins w:id="33" w:author="Maciej Gładyga" w:date="2020-06-10T15:07:00Z"/>
        </w:rPr>
      </w:pPr>
      <w:ins w:id="34" w:author="Maciej Gładyga" w:date="2020-06-10T15:07:00Z">
        <w:r>
          <w:t xml:space="preserve">PKP Cargo S.A. </w:t>
        </w:r>
      </w:ins>
    </w:p>
    <w:p w14:paraId="278B2EC2" w14:textId="77777777" w:rsidR="00122FBF" w:rsidRPr="00F16AD8" w:rsidRDefault="00122FBF" w:rsidP="00122FBF">
      <w:pPr>
        <w:pStyle w:val="Akapitzlist"/>
        <w:tabs>
          <w:tab w:val="left" w:pos="1547"/>
        </w:tabs>
        <w:ind w:left="709" w:right="145" w:firstLine="0"/>
        <w:jc w:val="both"/>
        <w:rPr>
          <w:ins w:id="35" w:author="Maciej Gładyga" w:date="2020-06-10T15:08:00Z"/>
          <w:strike/>
        </w:rPr>
      </w:pPr>
      <w:ins w:id="36" w:author="Maciej Gładyga" w:date="2020-06-10T15:08:00Z">
        <w:r w:rsidRPr="00244413">
          <w:t>Powiernik odpowiada za Biur</w:t>
        </w:r>
        <w:r w:rsidRPr="00F16AD8">
          <w:rPr>
            <w:color w:val="FF0000"/>
          </w:rPr>
          <w:t>o</w:t>
        </w:r>
        <w:r>
          <w:t xml:space="preserve"> </w:t>
        </w:r>
        <w:r w:rsidRPr="00F16AD8">
          <w:rPr>
            <w:color w:val="FF0000"/>
          </w:rPr>
          <w:t>AVV</w:t>
        </w:r>
        <w:r w:rsidRPr="00244413">
          <w:t xml:space="preserve">. </w:t>
        </w:r>
        <w:r w:rsidRPr="00F16AD8">
          <w:rPr>
            <w:color w:val="FF0000"/>
          </w:rPr>
          <w:t>Powiernik na potrzeby wymiany informacji oraz komunikacji pomiędzy Biurem GCU a sygnatariuszami</w:t>
        </w:r>
        <w:r>
          <w:rPr>
            <w:color w:val="FF0000"/>
          </w:rPr>
          <w:t xml:space="preserve"> </w:t>
        </w:r>
        <w:r w:rsidRPr="00244413">
          <w:t xml:space="preserve">tworzy, prowadzi i doskonali dedykowaną stronę internetową („Strona Internetowa </w:t>
        </w:r>
        <w:r w:rsidRPr="00F16AD8">
          <w:rPr>
            <w:color w:val="FF0000"/>
          </w:rPr>
          <w:t>AVV</w:t>
        </w:r>
        <w:r w:rsidRPr="00244413">
          <w:t xml:space="preserve">”) </w:t>
        </w:r>
      </w:ins>
    </w:p>
    <w:p w14:paraId="5D73337D" w14:textId="77777777" w:rsidR="00122FBF" w:rsidRPr="00244413" w:rsidRDefault="00122FBF" w:rsidP="00122FBF">
      <w:pPr>
        <w:pStyle w:val="Akapitzlist"/>
        <w:tabs>
          <w:tab w:val="left" w:pos="1547"/>
        </w:tabs>
        <w:ind w:left="709" w:right="145" w:firstLine="0"/>
        <w:jc w:val="both"/>
      </w:pPr>
    </w:p>
    <w:p w14:paraId="5561CE5B" w14:textId="77777777" w:rsidR="00E83EF7" w:rsidRPr="00244413" w:rsidRDefault="00E83EF7" w:rsidP="00AC7B52">
      <w:pPr>
        <w:pStyle w:val="Tekstpodstawowy"/>
        <w:spacing w:before="1"/>
        <w:ind w:left="709" w:right="145" w:hanging="567"/>
      </w:pPr>
    </w:p>
    <w:p w14:paraId="24364E67" w14:textId="77777777" w:rsidR="00E83EF7" w:rsidRPr="00244413" w:rsidRDefault="00EC100D" w:rsidP="006D195B">
      <w:pPr>
        <w:pStyle w:val="Akapitzlist"/>
        <w:numPr>
          <w:ilvl w:val="4"/>
          <w:numId w:val="2"/>
        </w:numPr>
        <w:tabs>
          <w:tab w:val="left" w:pos="1571"/>
        </w:tabs>
        <w:ind w:left="709" w:right="145" w:hanging="283"/>
        <w:jc w:val="both"/>
      </w:pPr>
      <w:r w:rsidRPr="00244413">
        <w:t xml:space="preserve">Biuro GCU zapewnia tłumaczenia </w:t>
      </w:r>
      <w:r w:rsidR="00A637A3" w:rsidRPr="00244413">
        <w:t>Ogólnej umowy o użytkowaniu wagonów towarowych</w:t>
      </w:r>
      <w:r w:rsidRPr="00244413">
        <w:t xml:space="preserve"> (wraz z załącznikami) i ewentualnych wniosków o dokonanie zmian na trzy języki Umowy.</w:t>
      </w:r>
    </w:p>
    <w:p w14:paraId="526A9AFC" w14:textId="77777777" w:rsidR="00A637A3" w:rsidRPr="00244413" w:rsidRDefault="00A637A3" w:rsidP="00AC7B52">
      <w:pPr>
        <w:ind w:left="709" w:right="145"/>
        <w:jc w:val="both"/>
      </w:pPr>
    </w:p>
    <w:p w14:paraId="5EC8A005" w14:textId="77777777" w:rsidR="00A637A3" w:rsidRPr="00244413" w:rsidRDefault="00A637A3" w:rsidP="00AC7B52">
      <w:pPr>
        <w:ind w:left="709" w:right="145"/>
        <w:jc w:val="both"/>
      </w:pPr>
      <w:r w:rsidRPr="00244413">
        <w:t>Biuro GCU</w:t>
      </w:r>
      <w:r w:rsidR="00EC100D" w:rsidRPr="00244413">
        <w:t xml:space="preserve"> publikuje tekst </w:t>
      </w:r>
      <w:r w:rsidRPr="00244413">
        <w:t>Ogólnej umowy o użytkowaniu wagonów towarowych</w:t>
      </w:r>
      <w:r w:rsidR="00EC100D" w:rsidRPr="00244413">
        <w:t xml:space="preserve"> oraz ewentualne zmiany do niej na Stronie Internetowej GCU</w:t>
      </w:r>
      <w:r w:rsidR="001B0993" w:rsidRPr="00244413">
        <w:t>.</w:t>
      </w:r>
      <w:r w:rsidR="00EC100D" w:rsidRPr="00244413">
        <w:t xml:space="preserve"> </w:t>
      </w:r>
      <w:r w:rsidR="001B0993" w:rsidRPr="00244413">
        <w:t xml:space="preserve"> </w:t>
      </w:r>
    </w:p>
    <w:p w14:paraId="51AFBDED" w14:textId="77777777" w:rsidR="00A637A3" w:rsidRPr="00244413" w:rsidRDefault="00A637A3" w:rsidP="00AC7B52">
      <w:pPr>
        <w:ind w:left="709" w:right="145"/>
        <w:jc w:val="both"/>
      </w:pPr>
    </w:p>
    <w:p w14:paraId="5E160C54" w14:textId="12E86747" w:rsidR="00E83EF7" w:rsidRDefault="001B0993" w:rsidP="00AC7B52">
      <w:pPr>
        <w:ind w:left="709" w:right="145"/>
        <w:jc w:val="both"/>
        <w:rPr>
          <w:ins w:id="37" w:author="Maciej Gładyga" w:date="2020-06-10T15:10:00Z"/>
        </w:rPr>
      </w:pPr>
      <w:r w:rsidRPr="00244413">
        <w:t>N</w:t>
      </w:r>
      <w:r w:rsidR="00EC100D" w:rsidRPr="00244413">
        <w:t>a Stronie Internetowej GCU</w:t>
      </w:r>
      <w:r w:rsidR="00A637A3" w:rsidRPr="00244413">
        <w:t>,</w:t>
      </w:r>
      <w:r w:rsidR="00EC100D" w:rsidRPr="00244413">
        <w:t xml:space="preserve"> Biuro GCU publikuje również wykaz sygnatariuszy.</w:t>
      </w:r>
    </w:p>
    <w:p w14:paraId="78CEDBAB" w14:textId="32CE16E6" w:rsidR="00A71409" w:rsidRDefault="00A71409" w:rsidP="00AC7B52">
      <w:pPr>
        <w:ind w:left="709" w:right="145"/>
        <w:jc w:val="both"/>
        <w:rPr>
          <w:ins w:id="38" w:author="Maciej Gładyga" w:date="2020-06-10T15:10:00Z"/>
        </w:rPr>
      </w:pPr>
    </w:p>
    <w:p w14:paraId="27513F10" w14:textId="6B9512DD" w:rsidR="00A71409" w:rsidRDefault="00A71409" w:rsidP="00AC7B52">
      <w:pPr>
        <w:ind w:left="709" w:right="145"/>
        <w:jc w:val="both"/>
        <w:rPr>
          <w:ins w:id="39" w:author="Maciej Gładyga" w:date="2020-06-10T15:10:00Z"/>
        </w:rPr>
      </w:pPr>
      <w:ins w:id="40" w:author="Maciej Gładyga" w:date="2020-06-10T15:10:00Z">
        <w:r>
          <w:t xml:space="preserve">PKP CARGO S.A. </w:t>
        </w:r>
      </w:ins>
    </w:p>
    <w:p w14:paraId="44201DD2" w14:textId="77777777" w:rsidR="00A71409" w:rsidRDefault="00A71409" w:rsidP="00A71409">
      <w:pPr>
        <w:pStyle w:val="Akapitzlist"/>
        <w:tabs>
          <w:tab w:val="left" w:pos="1571"/>
        </w:tabs>
        <w:ind w:left="709" w:right="145" w:firstLine="0"/>
        <w:jc w:val="both"/>
        <w:rPr>
          <w:ins w:id="41" w:author="Maciej Gładyga" w:date="2020-06-10T15:10:00Z"/>
        </w:rPr>
      </w:pPr>
      <w:ins w:id="42" w:author="Maciej Gładyga" w:date="2020-06-10T15:10:00Z">
        <w:r w:rsidRPr="00244413">
          <w:t xml:space="preserve">Biuro GCU </w:t>
        </w:r>
      </w:ins>
    </w:p>
    <w:p w14:paraId="62F77E2B" w14:textId="77777777" w:rsidR="00A71409" w:rsidRPr="00244413" w:rsidRDefault="00A71409" w:rsidP="00A71409">
      <w:pPr>
        <w:pStyle w:val="Akapitzlist"/>
        <w:tabs>
          <w:tab w:val="left" w:pos="1571"/>
        </w:tabs>
        <w:ind w:left="709" w:right="145" w:firstLine="0"/>
        <w:rPr>
          <w:ins w:id="43" w:author="Maciej Gładyga" w:date="2020-06-10T15:10:00Z"/>
        </w:rPr>
      </w:pPr>
      <w:ins w:id="44" w:author="Maciej Gładyga" w:date="2020-06-10T15:10:00Z">
        <w:r>
          <w:t xml:space="preserve">- </w:t>
        </w:r>
        <w:r w:rsidRPr="005D7943">
          <w:rPr>
            <w:color w:val="FF0000"/>
          </w:rPr>
          <w:t>dba o</w:t>
        </w:r>
        <w:r>
          <w:t xml:space="preserve"> </w:t>
        </w:r>
        <w:r w:rsidRPr="00244413">
          <w:t xml:space="preserve">tłumaczenia Ogólnej umowy o użytkowaniu wagonów towarowych (wraz z załącznikami) i ewentualnych </w:t>
        </w:r>
        <w:r w:rsidRPr="005D7943">
          <w:rPr>
            <w:color w:val="FF0000"/>
          </w:rPr>
          <w:t>propozycji</w:t>
        </w:r>
        <w:r>
          <w:t xml:space="preserve"> </w:t>
        </w:r>
        <w:r w:rsidRPr="00244413">
          <w:t>zmian na trzy języki Umowy.</w:t>
        </w:r>
      </w:ins>
    </w:p>
    <w:p w14:paraId="3FC26933" w14:textId="77777777" w:rsidR="00A71409" w:rsidRPr="00244413" w:rsidRDefault="00A71409" w:rsidP="00A71409">
      <w:pPr>
        <w:ind w:left="709" w:right="145"/>
        <w:jc w:val="both"/>
        <w:rPr>
          <w:ins w:id="45" w:author="Maciej Gładyga" w:date="2020-06-10T15:10:00Z"/>
        </w:rPr>
      </w:pPr>
      <w:ins w:id="46" w:author="Maciej Gładyga" w:date="2020-06-10T15:10:00Z">
        <w:r>
          <w:t xml:space="preserve">- </w:t>
        </w:r>
        <w:r w:rsidRPr="00244413">
          <w:t>publikuje</w:t>
        </w:r>
        <w:r>
          <w:t xml:space="preserve"> </w:t>
        </w:r>
        <w:r w:rsidRPr="005D7943">
          <w:rPr>
            <w:color w:val="FF0000"/>
          </w:rPr>
          <w:t>AVV</w:t>
        </w:r>
        <w:r w:rsidRPr="00244413">
          <w:t xml:space="preserve"> oraz ewentualne </w:t>
        </w:r>
        <w:r w:rsidRPr="005D7943">
          <w:rPr>
            <w:color w:val="FF0000"/>
          </w:rPr>
          <w:t>powiadomienia o</w:t>
        </w:r>
        <w:r>
          <w:t xml:space="preserve"> </w:t>
        </w:r>
        <w:r w:rsidRPr="00244413">
          <w:t>zmian</w:t>
        </w:r>
        <w:r w:rsidRPr="005D7943">
          <w:rPr>
            <w:color w:val="FF0000"/>
          </w:rPr>
          <w:t>ach</w:t>
        </w:r>
        <w:r w:rsidRPr="00244413">
          <w:t xml:space="preserve"> do niej na Stronie Internetowej GCU.  </w:t>
        </w:r>
      </w:ins>
    </w:p>
    <w:p w14:paraId="6947CBE1" w14:textId="77777777" w:rsidR="00A71409" w:rsidRDefault="00A71409" w:rsidP="00A71409">
      <w:pPr>
        <w:ind w:left="709" w:right="145"/>
        <w:jc w:val="both"/>
        <w:rPr>
          <w:ins w:id="47" w:author="Maciej Gładyga" w:date="2020-06-10T15:10:00Z"/>
        </w:rPr>
      </w:pPr>
      <w:ins w:id="48" w:author="Maciej Gładyga" w:date="2020-06-10T15:10:00Z">
        <w:r>
          <w:t>-</w:t>
        </w:r>
        <w:r w:rsidRPr="00244413">
          <w:t xml:space="preserve"> publikuje wykaz syg</w:t>
        </w:r>
        <w:r>
          <w:t>natariuszy</w:t>
        </w:r>
        <w:r w:rsidRPr="008C5AAB">
          <w:t xml:space="preserve"> </w:t>
        </w:r>
        <w:r>
          <w:t>n</w:t>
        </w:r>
        <w:r w:rsidRPr="00244413">
          <w:t>a Stronie Internetowej GCU</w:t>
        </w:r>
      </w:ins>
    </w:p>
    <w:p w14:paraId="510190E2" w14:textId="77777777" w:rsidR="00A71409" w:rsidRDefault="00A71409" w:rsidP="00AC7B52">
      <w:pPr>
        <w:ind w:left="709" w:right="145"/>
        <w:jc w:val="both"/>
        <w:rPr>
          <w:ins w:id="49" w:author="Maciej Gładyga" w:date="2020-06-10T15:10:00Z"/>
        </w:rPr>
      </w:pPr>
    </w:p>
    <w:p w14:paraId="09AE4804" w14:textId="77777777" w:rsidR="00A71409" w:rsidRPr="00244413" w:rsidRDefault="00A71409" w:rsidP="00AC7B52">
      <w:pPr>
        <w:ind w:left="709" w:right="145"/>
        <w:jc w:val="both"/>
      </w:pPr>
    </w:p>
    <w:p w14:paraId="0EE3ED8D" w14:textId="77777777" w:rsidR="00E83EF7" w:rsidRPr="00244413" w:rsidRDefault="00EC100D" w:rsidP="00AC7B52">
      <w:pPr>
        <w:ind w:left="709" w:right="145"/>
        <w:jc w:val="both"/>
      </w:pPr>
      <w:r w:rsidRPr="00244413">
        <w:t>Wykaz sygnatariuszy tworzony jest na podstawie informacji przekazanych przez sygnatariuszy, jak niżej:</w:t>
      </w:r>
    </w:p>
    <w:p w14:paraId="591CF770" w14:textId="77777777" w:rsidR="004A4EE3" w:rsidRPr="00244413" w:rsidRDefault="004A4EE3" w:rsidP="00AC7B52">
      <w:pPr>
        <w:pStyle w:val="Akapitzlist"/>
        <w:tabs>
          <w:tab w:val="left" w:pos="1763"/>
          <w:tab w:val="left" w:pos="3080"/>
        </w:tabs>
        <w:ind w:left="709" w:right="145" w:hanging="567"/>
      </w:pPr>
    </w:p>
    <w:p w14:paraId="474D6CE3" w14:textId="77777777" w:rsidR="00E83EF7" w:rsidRPr="00244413" w:rsidRDefault="00EC100D" w:rsidP="006D195B">
      <w:pPr>
        <w:pStyle w:val="Akapitzlist"/>
        <w:numPr>
          <w:ilvl w:val="5"/>
          <w:numId w:val="2"/>
        </w:numPr>
        <w:tabs>
          <w:tab w:val="left" w:pos="993"/>
          <w:tab w:val="left" w:pos="1985"/>
        </w:tabs>
        <w:ind w:left="709" w:right="145" w:firstLine="0"/>
        <w:jc w:val="both"/>
      </w:pPr>
      <w:r w:rsidRPr="00244413">
        <w:t>Grupa 1:</w:t>
      </w:r>
      <w:r w:rsidRPr="00244413">
        <w:tab/>
      </w:r>
      <w:ins w:id="50" w:author="Arkadiusz Błaszczuk" w:date="2020-01-14T12:06:00Z">
        <w:r w:rsidR="00787161">
          <w:t xml:space="preserve">(KPP): </w:t>
        </w:r>
      </w:ins>
      <w:r w:rsidRPr="00244413">
        <w:t>Uczestniczące KPP</w:t>
      </w:r>
      <w:ins w:id="51" w:author="Arkadiusz Błaszczuk" w:date="2020-01-14T12:05:00Z">
        <w:r w:rsidR="00787161">
          <w:t xml:space="preserve"> (nie będące posiadaczami wagonów)</w:t>
        </w:r>
      </w:ins>
      <w:r w:rsidRPr="00244413">
        <w:t>, z podaniem pracy przewozowej według ostatniego opublikowanego raportu rocznego (w tkm);</w:t>
      </w:r>
    </w:p>
    <w:p w14:paraId="00571B35" w14:textId="77777777" w:rsidR="00E83EF7" w:rsidRPr="00244413" w:rsidRDefault="00E83EF7" w:rsidP="006D195B">
      <w:pPr>
        <w:pStyle w:val="Tekstpodstawowy"/>
        <w:tabs>
          <w:tab w:val="left" w:pos="993"/>
          <w:tab w:val="left" w:pos="1985"/>
        </w:tabs>
        <w:spacing w:before="11"/>
        <w:ind w:left="709" w:right="145"/>
      </w:pPr>
    </w:p>
    <w:p w14:paraId="28BB7275" w14:textId="77777777" w:rsidR="00E83EF7" w:rsidRPr="00244413" w:rsidRDefault="00EC100D" w:rsidP="006D195B">
      <w:pPr>
        <w:pStyle w:val="Akapitzlist"/>
        <w:numPr>
          <w:ilvl w:val="5"/>
          <w:numId w:val="2"/>
        </w:numPr>
        <w:tabs>
          <w:tab w:val="left" w:pos="993"/>
          <w:tab w:val="left" w:pos="1985"/>
        </w:tabs>
        <w:ind w:left="709" w:right="145" w:firstLine="0"/>
        <w:jc w:val="both"/>
      </w:pPr>
      <w:r w:rsidRPr="00244413">
        <w:t>Grupa 2:</w:t>
      </w:r>
      <w:r w:rsidRPr="00244413">
        <w:tab/>
      </w:r>
      <w:ins w:id="52" w:author="Arkadiusz Błaszczuk" w:date="2020-01-14T12:06:00Z">
        <w:r w:rsidR="00787161">
          <w:t xml:space="preserve">(Posiadacze): </w:t>
        </w:r>
      </w:ins>
      <w:r w:rsidR="001B0993" w:rsidRPr="00244413">
        <w:t xml:space="preserve">sygnatariusze </w:t>
      </w:r>
      <w:r w:rsidRPr="00244413">
        <w:t>Umowy niebędąc</w:t>
      </w:r>
      <w:r w:rsidR="001B0993" w:rsidRPr="00244413">
        <w:t>y</w:t>
      </w:r>
      <w:r w:rsidRPr="00244413">
        <w:t xml:space="preserve"> </w:t>
      </w:r>
      <w:ins w:id="53" w:author="Arkadiusz Błaszczuk" w:date="2020-01-14T12:07:00Z">
        <w:r w:rsidR="00787161">
          <w:t xml:space="preserve">również </w:t>
        </w:r>
      </w:ins>
      <w:r w:rsidRPr="00244413">
        <w:t xml:space="preserve">KPP, z podaniem liczby wagonów towarowych, których są posiadaczem i które mogą być użytkowane przez innych sygnatariuszy a także są zarejestrowane w </w:t>
      </w:r>
      <w:r w:rsidR="001B0993" w:rsidRPr="00244413">
        <w:t xml:space="preserve">Wagonowej </w:t>
      </w:r>
      <w:r w:rsidRPr="00244413">
        <w:t>Bazie Danych GCU (patrz pkt 6 poniżej). W grupie tej ujęci są również posiadacze będący samodzielnymi pod względem prawnym podmiotami z większościowym udziałem własnościowym KPP, o ile głównym przedmiotem ich działalności gospodarczej jest umieszczenie na rynku wagonów (np. poprzez dzierżawę osobom trzecim);</w:t>
      </w:r>
    </w:p>
    <w:p w14:paraId="3A22C0CE" w14:textId="77777777" w:rsidR="00E83EF7" w:rsidRPr="00244413" w:rsidRDefault="00E83EF7" w:rsidP="006D195B">
      <w:pPr>
        <w:pStyle w:val="Tekstpodstawowy"/>
        <w:tabs>
          <w:tab w:val="left" w:pos="993"/>
          <w:tab w:val="left" w:pos="1985"/>
        </w:tabs>
        <w:spacing w:before="1"/>
        <w:ind w:left="709" w:right="145"/>
      </w:pPr>
    </w:p>
    <w:p w14:paraId="624B7FF1" w14:textId="77777777" w:rsidR="00E83EF7" w:rsidRPr="00244413" w:rsidRDefault="00EC100D" w:rsidP="006D195B">
      <w:pPr>
        <w:pStyle w:val="Akapitzlist"/>
        <w:numPr>
          <w:ilvl w:val="5"/>
          <w:numId w:val="2"/>
        </w:numPr>
        <w:tabs>
          <w:tab w:val="left" w:pos="993"/>
          <w:tab w:val="left" w:pos="1985"/>
        </w:tabs>
        <w:ind w:left="709" w:right="145" w:firstLine="0"/>
        <w:jc w:val="both"/>
      </w:pPr>
      <w:r w:rsidRPr="00244413">
        <w:t>Grupa 3:</w:t>
      </w:r>
      <w:r w:rsidRPr="00244413">
        <w:tab/>
      </w:r>
      <w:ins w:id="54" w:author="Arkadiusz Błaszczuk" w:date="2020-01-14T12:07:00Z">
        <w:r w:rsidR="00787161">
          <w:t xml:space="preserve">(KPP i Posiadacze) </w:t>
        </w:r>
      </w:ins>
      <w:r w:rsidR="001B0993" w:rsidRPr="00244413">
        <w:t xml:space="preserve">sygnatariusze </w:t>
      </w:r>
      <w:r w:rsidRPr="00244413">
        <w:t>Umowy będąc</w:t>
      </w:r>
      <w:r w:rsidR="001B0993" w:rsidRPr="00244413">
        <w:t>y</w:t>
      </w:r>
      <w:r w:rsidRPr="00244413">
        <w:t xml:space="preserve"> </w:t>
      </w:r>
      <w:ins w:id="55" w:author="Arkadiusz Błaszczuk" w:date="2020-01-14T12:07:00Z">
        <w:r w:rsidR="00787161">
          <w:t xml:space="preserve">zarówno </w:t>
        </w:r>
      </w:ins>
      <w:r w:rsidRPr="00244413">
        <w:t>KPP,</w:t>
      </w:r>
      <w:ins w:id="56" w:author="Arkadiusz Błaszczuk" w:date="2020-01-14T12:07:00Z">
        <w:r w:rsidR="00787161">
          <w:t xml:space="preserve"> jak i Posiadaczami,</w:t>
        </w:r>
      </w:ins>
      <w:r w:rsidRPr="00244413">
        <w:t xml:space="preserve"> z podaniem liczby wagonów towarowych, których są posiadaczem i które mogą być użytkowane przez innych sygnatariuszy a także są zarejestrowane w </w:t>
      </w:r>
      <w:r w:rsidR="001B0993" w:rsidRPr="00244413">
        <w:t xml:space="preserve">Wagonowej </w:t>
      </w:r>
      <w:r w:rsidRPr="00244413">
        <w:t>Bazie Danych GCU. W grupie tej ujęci są również posiadacze niebędący KPP lecz pod względem prawnym będący niezależnymi podmiot</w:t>
      </w:r>
      <w:r w:rsidR="001B0993" w:rsidRPr="00244413">
        <w:t>a</w:t>
      </w:r>
      <w:r w:rsidRPr="00244413">
        <w:t>m</w:t>
      </w:r>
      <w:r w:rsidR="001B0993" w:rsidRPr="00244413">
        <w:t>i</w:t>
      </w:r>
      <w:r w:rsidRPr="00244413">
        <w:t xml:space="preserve"> z większościowym udziałem własnościowym KPP, o ile głównym przedmiotem ich działalności gospodarczej jest udostępnianie wagonów tym KPP.</w:t>
      </w:r>
    </w:p>
    <w:p w14:paraId="057829FB" w14:textId="13F2FE93" w:rsidR="00E83EF7" w:rsidRDefault="00E83EF7" w:rsidP="006D195B">
      <w:pPr>
        <w:pStyle w:val="Tekstpodstawowy"/>
        <w:tabs>
          <w:tab w:val="left" w:pos="993"/>
          <w:tab w:val="left" w:pos="1985"/>
        </w:tabs>
        <w:ind w:left="709" w:right="145"/>
        <w:rPr>
          <w:ins w:id="57" w:author="Maciej Gładyga" w:date="2020-06-10T15:13:00Z"/>
        </w:rPr>
      </w:pPr>
    </w:p>
    <w:p w14:paraId="6C1D1C60" w14:textId="765B6A53" w:rsidR="00A71409" w:rsidRDefault="00A71409" w:rsidP="006D195B">
      <w:pPr>
        <w:pStyle w:val="Tekstpodstawowy"/>
        <w:tabs>
          <w:tab w:val="left" w:pos="993"/>
          <w:tab w:val="left" w:pos="1985"/>
        </w:tabs>
        <w:ind w:left="709" w:right="145"/>
        <w:rPr>
          <w:ins w:id="58" w:author="Maciej Gładyga" w:date="2020-06-10T15:13:00Z"/>
        </w:rPr>
      </w:pPr>
      <w:ins w:id="59" w:author="Maciej Gładyga" w:date="2020-06-10T15:13:00Z">
        <w:r>
          <w:t xml:space="preserve">PKP CARGO S.A. </w:t>
        </w:r>
      </w:ins>
    </w:p>
    <w:p w14:paraId="5DB6D9B9" w14:textId="77777777" w:rsidR="00A71409" w:rsidRDefault="00A71409" w:rsidP="00A71409">
      <w:pPr>
        <w:pStyle w:val="Tekstpodstawowy"/>
        <w:tabs>
          <w:tab w:val="left" w:pos="993"/>
          <w:tab w:val="left" w:pos="1985"/>
        </w:tabs>
        <w:ind w:left="709" w:right="145"/>
        <w:rPr>
          <w:ins w:id="60" w:author="Maciej Gładyga" w:date="2020-06-10T15:13:00Z"/>
        </w:rPr>
      </w:pPr>
      <w:ins w:id="61" w:author="Maciej Gładyga" w:date="2020-06-10T15:13:00Z">
        <w:r>
          <w:t>-</w:t>
        </w:r>
        <w:r>
          <w:tab/>
          <w:t>Grupa 1:</w:t>
        </w:r>
        <w:r>
          <w:tab/>
          <w:t>(KPP) Strony Umowy, które nie są posiadaczami wagonów, z ilością wykonanych tonokilometrów według ostatniego opublikowanego raportu rocznego;</w:t>
        </w:r>
      </w:ins>
    </w:p>
    <w:p w14:paraId="4ACB6AD1" w14:textId="77777777" w:rsidR="00A71409" w:rsidRDefault="00A71409" w:rsidP="00A71409">
      <w:pPr>
        <w:pStyle w:val="Tekstpodstawowy"/>
        <w:tabs>
          <w:tab w:val="left" w:pos="993"/>
          <w:tab w:val="left" w:pos="1985"/>
        </w:tabs>
        <w:ind w:left="709" w:right="145"/>
        <w:rPr>
          <w:ins w:id="62" w:author="Maciej Gładyga" w:date="2020-06-10T15:13:00Z"/>
        </w:rPr>
      </w:pPr>
    </w:p>
    <w:p w14:paraId="78CDC13E" w14:textId="77777777" w:rsidR="00A71409" w:rsidRDefault="00A71409" w:rsidP="00A71409">
      <w:pPr>
        <w:pStyle w:val="Tekstpodstawowy"/>
        <w:tabs>
          <w:tab w:val="left" w:pos="993"/>
          <w:tab w:val="left" w:pos="1985"/>
        </w:tabs>
        <w:ind w:left="709" w:right="145"/>
        <w:rPr>
          <w:ins w:id="63" w:author="Maciej Gładyga" w:date="2020-06-10T15:13:00Z"/>
        </w:rPr>
      </w:pPr>
      <w:ins w:id="64" w:author="Maciej Gładyga" w:date="2020-06-10T15:13:00Z">
        <w:r>
          <w:t>-</w:t>
        </w:r>
        <w:r>
          <w:tab/>
          <w:t>Grupa 2:</w:t>
        </w:r>
        <w:r>
          <w:tab/>
          <w:t>(Posiadacze) Strony Umowy posiadacze wagonów które nie są KPP, z podaniem liczby wagonów towarowych, których są posiadaczem i które mogą być użytkowane przez innych sygnatariuszy i są zarejestrowane w Wagonowej Bazie danych wagonów AVV (patrz pkt 6 poniżej).  Do grupy tej należą również posiadacze będący samodzielnymi pod względem prawnym podmiotami z większościowym udziałem własnościowym KPP, o ile głównym przedmiotem ich działalności gospodarczej jest umieszczenie na rynku wagonów (np. poprzez dzierżawę) dla osób trzecich);</w:t>
        </w:r>
      </w:ins>
    </w:p>
    <w:p w14:paraId="087B6841" w14:textId="77777777" w:rsidR="00A71409" w:rsidRDefault="00A71409" w:rsidP="00A71409">
      <w:pPr>
        <w:pStyle w:val="Tekstpodstawowy"/>
        <w:tabs>
          <w:tab w:val="left" w:pos="993"/>
          <w:tab w:val="left" w:pos="1985"/>
        </w:tabs>
        <w:ind w:left="709" w:right="145"/>
        <w:rPr>
          <w:ins w:id="65" w:author="Maciej Gładyga" w:date="2020-06-10T15:13:00Z"/>
        </w:rPr>
      </w:pPr>
    </w:p>
    <w:p w14:paraId="2C0AF0C8" w14:textId="2405F4E4" w:rsidR="00A71409" w:rsidRDefault="00A71409" w:rsidP="00A71409">
      <w:pPr>
        <w:pStyle w:val="Tekstpodstawowy"/>
        <w:tabs>
          <w:tab w:val="left" w:pos="993"/>
          <w:tab w:val="left" w:pos="1985"/>
        </w:tabs>
        <w:ind w:left="709" w:right="145"/>
        <w:rPr>
          <w:ins w:id="66" w:author="Maciej Gładyga" w:date="2020-06-10T15:13:00Z"/>
        </w:rPr>
      </w:pPr>
      <w:ins w:id="67" w:author="Maciej Gładyga" w:date="2020-06-10T15:13:00Z">
        <w:r>
          <w:t>-</w:t>
        </w:r>
        <w:r>
          <w:tab/>
          <w:t>Grupa 3:</w:t>
        </w:r>
        <w:r>
          <w:tab/>
          <w:t>(KPP i Posiadacze) Strony Umowy będący zarówno KPP jak również posiadaczami wagonów, z podaniem liczby wagonów towarowych, których są posiadaczem i które mogą być użytkowane przez innych sygnatariuszy a także są zarejestrowane w  Bazie danych wagonów AVV W grupie tej ujęci są również posiadacze niebędący KPP lecz pod względem prawnym będący niezależnymi podmiotami z większościowym udziałem własnościowym KPP, o ile głównym przedmiotem ich działalności gospodarczej jest udostępnianie wagonów tym KPP.</w:t>
        </w:r>
      </w:ins>
    </w:p>
    <w:p w14:paraId="13909770" w14:textId="77777777" w:rsidR="00A71409" w:rsidRPr="00244413" w:rsidRDefault="00A71409" w:rsidP="00A71409">
      <w:pPr>
        <w:pStyle w:val="Tekstpodstawowy"/>
        <w:tabs>
          <w:tab w:val="left" w:pos="993"/>
          <w:tab w:val="left" w:pos="1985"/>
        </w:tabs>
        <w:ind w:left="709" w:right="145"/>
      </w:pPr>
    </w:p>
    <w:p w14:paraId="6DEF2519" w14:textId="77777777" w:rsidR="003B6128" w:rsidRPr="003B6128" w:rsidRDefault="00EC100D" w:rsidP="00A71409">
      <w:pPr>
        <w:pStyle w:val="Akapitzlist"/>
        <w:numPr>
          <w:ilvl w:val="4"/>
          <w:numId w:val="2"/>
        </w:numPr>
        <w:ind w:left="284"/>
        <w:rPr>
          <w:ins w:id="68" w:author="Arkadiusz Błaszczuk" w:date="2020-01-14T12:18:00Z"/>
        </w:rPr>
      </w:pPr>
      <w:r w:rsidRPr="00244413">
        <w:t xml:space="preserve">Strony Umowy przekazują do Biura GCU </w:t>
      </w:r>
      <w:ins w:id="69" w:author="Arkadiusz Błaszczuk" w:date="2020-01-14T12:15:00Z">
        <w:r w:rsidR="003B6128" w:rsidRPr="003B6128">
          <w:t xml:space="preserve">wraz z wnioskiem o przyjęcie i regularnymi późniejszymi aktualizacjami </w:t>
        </w:r>
      </w:ins>
      <w:r w:rsidRPr="00244413">
        <w:t>wszystkie informacje niezbędne do zarządzania Umową i do komunikacji pomiędzy sygnatariuszami a także pomiędzy sygnatariuszami a Biurem GCU, obejmujące m.in. dane kontaktowe takie jak adres pocztowy, numery telefonu i faksu, adresy poczty elektronicznej i osoby do kontaktu. Ww. dane kontaktowe powinny zostać umieszczone na Stronie Internetowej GCU</w:t>
      </w:r>
      <w:ins w:id="70" w:author="Arkadiusz Błaszczuk" w:date="2020-01-14T12:18:00Z">
        <w:r w:rsidR="003B6128">
          <w:t xml:space="preserve">, </w:t>
        </w:r>
        <w:r w:rsidR="003B6128" w:rsidRPr="003B6128">
          <w:t>w bazie danych, o której mowa w załączniku I do umowy.</w:t>
        </w:r>
      </w:ins>
    </w:p>
    <w:p w14:paraId="7FEE483E" w14:textId="77777777" w:rsidR="00B76FD6" w:rsidRDefault="00B76FD6" w:rsidP="00B76FD6">
      <w:pPr>
        <w:ind w:right="145"/>
        <w:jc w:val="both"/>
        <w:rPr>
          <w:ins w:id="71" w:author="Maciej Gładyga" w:date="2020-06-10T15:19:00Z"/>
        </w:rPr>
      </w:pPr>
    </w:p>
    <w:p w14:paraId="0A6F22A7" w14:textId="7368360B" w:rsidR="00E83EF7" w:rsidRPr="00244413" w:rsidDel="003B6128" w:rsidRDefault="00EC100D" w:rsidP="00B76FD6">
      <w:pPr>
        <w:ind w:right="145"/>
        <w:jc w:val="both"/>
        <w:rPr>
          <w:del w:id="72" w:author="Arkadiusz Błaszczuk" w:date="2020-01-14T12:18:00Z"/>
        </w:rPr>
      </w:pPr>
      <w:del w:id="73" w:author="Arkadiusz Błaszczuk" w:date="2020-01-14T12:18:00Z">
        <w:r w:rsidRPr="00244413" w:rsidDel="003B6128">
          <w:delText>.</w:delText>
        </w:r>
      </w:del>
      <w:ins w:id="74" w:author="Maciej Gładyga" w:date="2020-06-10T15:19:00Z">
        <w:r w:rsidR="00B76FD6">
          <w:t>PKP CARGO SA</w:t>
        </w:r>
      </w:ins>
    </w:p>
    <w:p w14:paraId="7356634A" w14:textId="77777777" w:rsidR="00B76FD6" w:rsidRPr="00244413" w:rsidRDefault="00B76FD6" w:rsidP="00B76FD6">
      <w:pPr>
        <w:ind w:right="145"/>
        <w:jc w:val="both"/>
        <w:rPr>
          <w:ins w:id="75" w:author="Maciej Gładyga" w:date="2020-06-10T15:19:00Z"/>
        </w:rPr>
      </w:pPr>
      <w:ins w:id="76" w:author="Maciej Gładyga" w:date="2020-06-10T15:19:00Z">
        <w:r w:rsidRPr="00244413">
          <w:t xml:space="preserve">Strony Umowy </w:t>
        </w:r>
        <w:r w:rsidRPr="00B76FD6">
          <w:rPr>
            <w:color w:val="FF0000"/>
          </w:rPr>
          <w:t>razem z deklaracją o przystąpieniu</w:t>
        </w:r>
        <w:r>
          <w:t xml:space="preserve"> </w:t>
        </w:r>
        <w:r w:rsidRPr="00244413">
          <w:t>przekazują do Biura</w:t>
        </w:r>
        <w:r>
          <w:t xml:space="preserve"> </w:t>
        </w:r>
        <w:r w:rsidRPr="00B76FD6">
          <w:rPr>
            <w:color w:val="FF0000"/>
          </w:rPr>
          <w:t>AVV</w:t>
        </w:r>
        <w:r w:rsidRPr="00244413">
          <w:t xml:space="preserve"> </w:t>
        </w:r>
        <w:r w:rsidRPr="00B76FD6">
          <w:rPr>
            <w:color w:val="FF0000"/>
          </w:rPr>
          <w:t>i następnie regularnie aktualizują</w:t>
        </w:r>
        <w:r>
          <w:t xml:space="preserve"> </w:t>
        </w:r>
        <w:r w:rsidRPr="00244413">
          <w:t xml:space="preserve">wszystkie informacje niezbędne do zarządzania Umową i do komunikacji pomiędzy sygnatariuszami a także pomiędzy sygnatariuszami a Biurem </w:t>
        </w:r>
        <w:r w:rsidRPr="00B76FD6">
          <w:rPr>
            <w:color w:val="FF0000"/>
          </w:rPr>
          <w:t>AVV</w:t>
        </w:r>
        <w:r w:rsidRPr="00244413">
          <w:t xml:space="preserve">, obejmujące m.in. dane kontaktowe takie jak adres pocztowy, numery telefonu i faksu, adresy poczty elektronicznej i osoby do kontaktu. Ww. dane kontaktowe </w:t>
        </w:r>
        <w:r w:rsidRPr="00B76FD6">
          <w:rPr>
            <w:color w:val="FF0000"/>
          </w:rPr>
          <w:t>będą</w:t>
        </w:r>
        <w:r>
          <w:t xml:space="preserve"> </w:t>
        </w:r>
        <w:r w:rsidRPr="00244413">
          <w:t xml:space="preserve">umieszczone na Stronie Internetowej </w:t>
        </w:r>
        <w:r w:rsidRPr="00B76FD6">
          <w:rPr>
            <w:color w:val="FF0000"/>
          </w:rPr>
          <w:t>AVV</w:t>
        </w:r>
        <w:r w:rsidRPr="00244413">
          <w:t>.</w:t>
        </w:r>
      </w:ins>
    </w:p>
    <w:p w14:paraId="649109CD" w14:textId="77777777" w:rsidR="00E83EF7" w:rsidRPr="00244413" w:rsidRDefault="00E83EF7" w:rsidP="005901F6">
      <w:pPr>
        <w:ind w:right="145"/>
        <w:jc w:val="both"/>
      </w:pPr>
    </w:p>
    <w:p w14:paraId="2B31F2F6" w14:textId="77777777" w:rsidR="00E83EF7" w:rsidRPr="00244413" w:rsidRDefault="00EC100D" w:rsidP="005901F6">
      <w:pPr>
        <w:pStyle w:val="Akapitzlist"/>
        <w:ind w:left="709" w:right="145" w:firstLine="0"/>
        <w:jc w:val="both"/>
      </w:pPr>
      <w:r w:rsidRPr="00244413">
        <w:t>Sygnat</w:t>
      </w:r>
      <w:r w:rsidR="006A4973" w:rsidRPr="00244413">
        <w:t>ariusze przekazują do Biura GCU</w:t>
      </w:r>
      <w:r w:rsidRPr="00244413">
        <w:t xml:space="preserve"> </w:t>
      </w:r>
      <w:ins w:id="77" w:author="Arkadiusz Błaszczuk" w:date="2020-01-14T12:15:00Z">
        <w:r w:rsidR="003B6128" w:rsidRPr="003B6128">
          <w:t xml:space="preserve">wraz z wnioskiem o przyjęcie i regularnymi późniejszymi aktualizacjami </w:t>
        </w:r>
      </w:ins>
      <w:r w:rsidRPr="00244413">
        <w:t xml:space="preserve">numery wszystkich wagonów, których są posiadaczami i które mogą być wykorzystywane przez innych sygnatariuszy. </w:t>
      </w:r>
      <w:ins w:id="78" w:author="Arkadiusz Błaszczuk" w:date="2020-01-14T12:20:00Z">
        <w:r w:rsidR="003B6128">
          <w:t xml:space="preserve">W tym celu </w:t>
        </w:r>
      </w:ins>
      <w:r w:rsidRPr="00244413">
        <w:t xml:space="preserve">Biuro GCU </w:t>
      </w:r>
      <w:del w:id="79" w:author="Arkadiusz Błaszczuk" w:date="2020-01-14T12:19:00Z">
        <w:r w:rsidRPr="00244413" w:rsidDel="003B6128">
          <w:delText xml:space="preserve">przechowuje ww. numery </w:delText>
        </w:r>
      </w:del>
      <w:ins w:id="80" w:author="Arkadiusz Błaszczuk" w:date="2020-01-14T12:19:00Z">
        <w:r w:rsidR="003B6128">
          <w:t xml:space="preserve">udostępnia </w:t>
        </w:r>
      </w:ins>
      <w:del w:id="81" w:author="Arkadiusz Błaszczuk" w:date="2020-01-14T12:19:00Z">
        <w:r w:rsidRPr="00244413" w:rsidDel="003B6128">
          <w:delText>w</w:delText>
        </w:r>
      </w:del>
      <w:del w:id="82" w:author="Arkadiusz Błaszczuk" w:date="2020-01-14T12:20:00Z">
        <w:r w:rsidRPr="00244413" w:rsidDel="003B6128">
          <w:delText xml:space="preserve"> </w:delText>
        </w:r>
      </w:del>
      <w:r w:rsidRPr="00244413">
        <w:t>elektroniczn</w:t>
      </w:r>
      <w:del w:id="83" w:author="Arkadiusz Błaszczuk" w:date="2020-01-14T12:20:00Z">
        <w:r w:rsidRPr="00244413" w:rsidDel="003B6128">
          <w:delText>ej</w:delText>
        </w:r>
      </w:del>
      <w:ins w:id="84" w:author="Arkadiusz Błaszczuk" w:date="2020-01-14T12:20:00Z">
        <w:r w:rsidR="003B6128">
          <w:t>ą</w:t>
        </w:r>
      </w:ins>
      <w:r w:rsidRPr="00244413">
        <w:t xml:space="preserve"> baz</w:t>
      </w:r>
      <w:ins w:id="85" w:author="Arkadiusz Błaszczuk" w:date="2020-01-14T12:20:00Z">
        <w:r w:rsidR="003B6128">
          <w:t>ę</w:t>
        </w:r>
      </w:ins>
      <w:del w:id="86" w:author="Arkadiusz Błaszczuk" w:date="2020-01-14T12:20:00Z">
        <w:r w:rsidRPr="00244413" w:rsidDel="003B6128">
          <w:delText>ie</w:delText>
        </w:r>
      </w:del>
      <w:r w:rsidRPr="00244413">
        <w:t xml:space="preserve"> danych („</w:t>
      </w:r>
      <w:r w:rsidR="001B0993" w:rsidRPr="00244413">
        <w:t xml:space="preserve">Wagonowa </w:t>
      </w:r>
      <w:r w:rsidRPr="00244413">
        <w:t xml:space="preserve">Baza Danych GCU”) </w:t>
      </w:r>
      <w:ins w:id="87" w:author="Arkadiusz Błaszczuk" w:date="2020-01-14T12:20:00Z">
        <w:r w:rsidR="003B6128">
          <w:t>na Stronie Internetowej GCU.</w:t>
        </w:r>
      </w:ins>
      <w:del w:id="88" w:author="Arkadiusz Błaszczuk" w:date="2020-01-14T12:19:00Z">
        <w:r w:rsidRPr="00244413" w:rsidDel="003B6128">
          <w:delText xml:space="preserve">na Stronie Internetowej GCU </w:delText>
        </w:r>
      </w:del>
      <w:del w:id="89" w:author="Arkadiusz Błaszczuk" w:date="2020-01-14T12:21:00Z">
        <w:r w:rsidRPr="00244413" w:rsidDel="003B6128">
          <w:delText>i zapewnia do nich na ww. stronie publiczny dostęp</w:delText>
        </w:r>
      </w:del>
      <w:r w:rsidRPr="00244413">
        <w:t xml:space="preserve">. </w:t>
      </w:r>
      <w:r w:rsidR="001B0993" w:rsidRPr="00244413">
        <w:t xml:space="preserve">Wagonowej </w:t>
      </w:r>
      <w:r w:rsidRPr="00244413">
        <w:t>Baz</w:t>
      </w:r>
      <w:r w:rsidR="001B0993" w:rsidRPr="00244413">
        <w:t>y</w:t>
      </w:r>
      <w:r w:rsidRPr="00244413">
        <w:t xml:space="preserve"> Danych GCU umożliwia identyfikację posiadacza wagonu na postawie numeru wagonu, o ile posiadacz jest sygnatariuszem GCU.</w:t>
      </w:r>
    </w:p>
    <w:p w14:paraId="36429A04" w14:textId="77777777" w:rsidR="00E83EF7" w:rsidRPr="00244413" w:rsidRDefault="00E83EF7" w:rsidP="00AC7B52">
      <w:pPr>
        <w:pStyle w:val="Tekstpodstawowy"/>
        <w:spacing w:before="11"/>
        <w:ind w:left="709" w:right="145" w:hanging="567"/>
      </w:pPr>
    </w:p>
    <w:p w14:paraId="2A8F0A2A" w14:textId="77777777" w:rsidR="00B76FD6" w:rsidRDefault="00B76FD6" w:rsidP="00B76FD6">
      <w:pPr>
        <w:ind w:left="709" w:right="145"/>
        <w:jc w:val="both"/>
        <w:rPr>
          <w:ins w:id="90" w:author="Maciej Gładyga" w:date="2020-06-10T15:21:00Z"/>
        </w:rPr>
      </w:pPr>
      <w:ins w:id="91" w:author="Maciej Gładyga" w:date="2020-06-10T15:21:00Z">
        <w:r>
          <w:t xml:space="preserve">PKP CARGO S.A. </w:t>
        </w:r>
      </w:ins>
    </w:p>
    <w:p w14:paraId="4C85AAEC" w14:textId="09B17834" w:rsidR="00B76FD6" w:rsidRDefault="00B76FD6" w:rsidP="00B76FD6">
      <w:pPr>
        <w:ind w:left="709" w:right="145"/>
        <w:jc w:val="both"/>
        <w:rPr>
          <w:ins w:id="92" w:author="Maciej Gładyga" w:date="2020-06-10T15:22:00Z"/>
        </w:rPr>
      </w:pPr>
      <w:ins w:id="93" w:author="Maciej Gładyga" w:date="2020-06-10T15:21:00Z">
        <w:r w:rsidRPr="00B76FD6">
          <w:t>Strony Umowy przekazują do Biura AVV razem z deklaracją o przystąpieniu i następnie regularnie aktualizują numery wszystkich wagonów, których są posiadaczami i które mogą być wykorzystywane przez innych sygnatariuszy. Biuro AVV udostępnia w tym celu w elektroniczną bazę danych wagonów AVV na Stronie Internetowej GCU. j Baza danych AVV powinna umożliwiać identyfikację posiadacza wagonu na postawie numeru wagonu, o ile posiadacz jest Stroną umowy AVV.</w:t>
        </w:r>
      </w:ins>
    </w:p>
    <w:p w14:paraId="785D0FD8" w14:textId="77777777" w:rsidR="00B76FD6" w:rsidRPr="00244413" w:rsidRDefault="00B76FD6" w:rsidP="00B76FD6">
      <w:pPr>
        <w:ind w:left="709" w:right="145"/>
        <w:jc w:val="both"/>
        <w:rPr>
          <w:ins w:id="94" w:author="Maciej Gładyga" w:date="2020-06-10T15:21:00Z"/>
        </w:rPr>
      </w:pPr>
    </w:p>
    <w:p w14:paraId="341B4C58" w14:textId="217AA4D7" w:rsidR="00E83EF7" w:rsidRDefault="00EC100D" w:rsidP="00AC7B52">
      <w:pPr>
        <w:ind w:left="709" w:right="145"/>
        <w:jc w:val="both"/>
        <w:rPr>
          <w:ins w:id="95" w:author="Maciej Gładyga" w:date="2020-06-10T15:20:00Z"/>
        </w:rPr>
      </w:pPr>
      <w:r w:rsidRPr="00244413">
        <w:t xml:space="preserve">Każdy sygnatariusz posiada bezpośredni dostęp </w:t>
      </w:r>
      <w:r w:rsidR="001B0993" w:rsidRPr="00244413">
        <w:t xml:space="preserve">przez Stronę Internetową GCU/AVV </w:t>
      </w:r>
      <w:r w:rsidRPr="00244413">
        <w:t>do własnych danych w celu wprowadzania lub zmiany danych kontaktowych lub numerów wagonów. Biuro GCU musi zapewnić odpowiednie zabezpieczenie uprawnień dostępu do danych a także odpowiednie zabezpieczenie i ochronę danych przed nieuprawnionym dostępem.</w:t>
      </w:r>
    </w:p>
    <w:p w14:paraId="2205B9AB" w14:textId="677FF579" w:rsidR="00B76FD6" w:rsidRDefault="00B76FD6" w:rsidP="00AC7B52">
      <w:pPr>
        <w:ind w:left="709" w:right="145"/>
        <w:jc w:val="both"/>
        <w:rPr>
          <w:ins w:id="96" w:author="Maciej Gładyga" w:date="2020-06-10T15:22:00Z"/>
        </w:rPr>
      </w:pPr>
      <w:ins w:id="97" w:author="Maciej Gładyga" w:date="2020-06-10T15:22:00Z">
        <w:r w:rsidRPr="00B76FD6">
          <w:t>PKP CARGO S.A.</w:t>
        </w:r>
      </w:ins>
    </w:p>
    <w:p w14:paraId="1D7D297A" w14:textId="6C6044BE" w:rsidR="00B76FD6" w:rsidRPr="00244413" w:rsidDel="00B76FD6" w:rsidRDefault="00B76FD6" w:rsidP="00AC7B52">
      <w:pPr>
        <w:ind w:left="709" w:right="145"/>
        <w:jc w:val="both"/>
        <w:rPr>
          <w:del w:id="98" w:author="Maciej Gładyga" w:date="2020-06-10T15:21:00Z"/>
        </w:rPr>
      </w:pPr>
      <w:ins w:id="99" w:author="Maciej Gładyga" w:date="2020-06-10T15:22:00Z">
        <w:r w:rsidRPr="00B76FD6">
          <w:t>Każda Strona Umowy posiada przez Stronę Internetową AVV bezpośredni dostęp do swoich danych w celu wprowadzania lub zmiany danych kontaktowych lub numerów wagonów. Biuro AVV musi zapewnić odpowiednie zabezpieczenie dostępu do danych a także odpowiednie zabezpieczenie i ochronę danych przed nieuprawnionym dostępem.</w:t>
        </w:r>
      </w:ins>
    </w:p>
    <w:p w14:paraId="1FD4E50A" w14:textId="77777777" w:rsidR="00B76FD6" w:rsidRDefault="00B76FD6" w:rsidP="00B76FD6">
      <w:pPr>
        <w:ind w:left="709" w:right="145"/>
        <w:jc w:val="both"/>
        <w:rPr>
          <w:ins w:id="100" w:author="Maciej Gładyga" w:date="2020-06-10T15:22:00Z"/>
        </w:rPr>
      </w:pPr>
    </w:p>
    <w:p w14:paraId="164C8AFC" w14:textId="77777777" w:rsidR="00E83EF7" w:rsidRPr="00244413" w:rsidRDefault="00E83EF7" w:rsidP="00AC7B52">
      <w:pPr>
        <w:pStyle w:val="Tekstpodstawowy"/>
        <w:spacing w:before="11"/>
        <w:ind w:left="709" w:right="145" w:hanging="567"/>
      </w:pPr>
    </w:p>
    <w:p w14:paraId="117CB62C" w14:textId="77777777" w:rsidR="00E83EF7" w:rsidRPr="00244413" w:rsidRDefault="001B0993" w:rsidP="00AC7B52">
      <w:pPr>
        <w:ind w:left="709" w:right="145"/>
        <w:jc w:val="both"/>
      </w:pPr>
      <w:r w:rsidRPr="00244413">
        <w:t>K</w:t>
      </w:r>
      <w:r w:rsidR="00EC100D" w:rsidRPr="00244413">
        <w:t xml:space="preserve">ażdy </w:t>
      </w:r>
      <w:commentRangeStart w:id="101"/>
      <w:r w:rsidR="00EC100D" w:rsidRPr="00244413">
        <w:t>sygnatariusz</w:t>
      </w:r>
      <w:commentRangeEnd w:id="101"/>
      <w:r w:rsidR="00B76FD6">
        <w:rPr>
          <w:rStyle w:val="Odwoaniedokomentarza"/>
        </w:rPr>
        <w:commentReference w:id="101"/>
      </w:r>
      <w:r w:rsidR="00EC100D" w:rsidRPr="00244413">
        <w:t xml:space="preserve"> ponosi wyłączną odpowiedzialność za poprawnoś</w:t>
      </w:r>
      <w:r w:rsidRPr="00244413">
        <w:t>ć</w:t>
      </w:r>
      <w:r w:rsidR="00EC100D" w:rsidRPr="00244413">
        <w:t xml:space="preserve"> przekazywanych do Biura </w:t>
      </w:r>
      <w:commentRangeStart w:id="102"/>
      <w:r w:rsidR="00EC100D" w:rsidRPr="00244413">
        <w:t xml:space="preserve">GCU </w:t>
      </w:r>
      <w:commentRangeEnd w:id="102"/>
      <w:r w:rsidR="00B76FD6">
        <w:rPr>
          <w:rStyle w:val="Odwoaniedokomentarza"/>
        </w:rPr>
        <w:commentReference w:id="102"/>
      </w:r>
      <w:r w:rsidR="00EC100D" w:rsidRPr="00244413">
        <w:t>danych kontaktowych i numerów wagonów, jak również za niezbędne późniejsze aktualizacje ww. danych.</w:t>
      </w:r>
    </w:p>
    <w:p w14:paraId="06A83C4E" w14:textId="7F1E2E16" w:rsidR="00B76FD6" w:rsidRDefault="00B76FD6" w:rsidP="00B76FD6">
      <w:pPr>
        <w:pStyle w:val="Tekstpodstawowy"/>
        <w:spacing w:before="2"/>
        <w:ind w:right="145"/>
        <w:rPr>
          <w:ins w:id="103" w:author="Maciej Gładyga" w:date="2020-06-10T15:23:00Z"/>
        </w:rPr>
      </w:pPr>
    </w:p>
    <w:p w14:paraId="43DAF335" w14:textId="77777777" w:rsidR="00B76FD6" w:rsidRPr="00244413" w:rsidRDefault="00B76FD6" w:rsidP="00B76FD6">
      <w:pPr>
        <w:pStyle w:val="Tekstpodstawowy"/>
        <w:spacing w:before="2"/>
        <w:ind w:right="145"/>
      </w:pPr>
    </w:p>
    <w:p w14:paraId="681B080D" w14:textId="1FA5BEFA" w:rsidR="00E83EF7" w:rsidRDefault="00EC100D" w:rsidP="00B76FD6">
      <w:pPr>
        <w:pStyle w:val="Akapitzlist"/>
        <w:numPr>
          <w:ilvl w:val="4"/>
          <w:numId w:val="2"/>
        </w:numPr>
        <w:ind w:left="0" w:right="145" w:firstLine="0"/>
        <w:jc w:val="both"/>
        <w:rPr>
          <w:ins w:id="104" w:author="Maciej Gładyga" w:date="2020-06-10T15:26:00Z"/>
        </w:rPr>
      </w:pPr>
      <w:r w:rsidRPr="00244413">
        <w:t xml:space="preserve">Sygnatariusze mogą składać w Biurze GCU wnioski o zmiany.  Również reprezentowane w Komitecie Wspólnym Stowarzyszenia mogą kierować do Komitetu Wspólnego </w:t>
      </w:r>
      <w:r w:rsidR="001B0993" w:rsidRPr="00244413">
        <w:t xml:space="preserve">rekomendacje </w:t>
      </w:r>
      <w:r w:rsidRPr="00244413">
        <w:t xml:space="preserve">w zakresie zmian lub uzupełnień do Umowy GCU. Złożone </w:t>
      </w:r>
      <w:r w:rsidR="001B0993" w:rsidRPr="00244413">
        <w:t xml:space="preserve">rekomendacje </w:t>
      </w:r>
      <w:r w:rsidRPr="00244413">
        <w:t xml:space="preserve">mogą następnie zostać przyjęte </w:t>
      </w:r>
      <w:r w:rsidR="001B0993" w:rsidRPr="00244413">
        <w:t xml:space="preserve">jednogłośnie </w:t>
      </w:r>
      <w:r w:rsidRPr="00244413">
        <w:t>przez Komitet Wspólny jako wnioski z propozycjami zmian a następnie zostać skierowane do Biura GCU.</w:t>
      </w:r>
    </w:p>
    <w:p w14:paraId="089A9973" w14:textId="4BCC68FB" w:rsidR="00B76FD6" w:rsidRDefault="00B76FD6" w:rsidP="00B76FD6">
      <w:pPr>
        <w:pStyle w:val="Akapitzlist"/>
        <w:tabs>
          <w:tab w:val="left" w:pos="1641"/>
        </w:tabs>
        <w:ind w:left="0" w:right="145" w:firstLine="0"/>
        <w:jc w:val="both"/>
        <w:rPr>
          <w:ins w:id="105" w:author="Maciej Gładyga" w:date="2020-06-10T15:27:00Z"/>
          <w:color w:val="FF0000"/>
        </w:rPr>
      </w:pPr>
    </w:p>
    <w:p w14:paraId="7BE441F1" w14:textId="48A16D46" w:rsidR="00B76FD6" w:rsidRDefault="00B76FD6" w:rsidP="00B76FD6">
      <w:pPr>
        <w:pStyle w:val="Akapitzlist"/>
        <w:tabs>
          <w:tab w:val="left" w:pos="1641"/>
        </w:tabs>
        <w:ind w:left="0" w:right="145" w:firstLine="0"/>
        <w:jc w:val="both"/>
        <w:rPr>
          <w:ins w:id="106" w:author="Maciej Gładyga" w:date="2020-06-10T15:26:00Z"/>
          <w:color w:val="FF0000"/>
        </w:rPr>
      </w:pPr>
      <w:ins w:id="107" w:author="Maciej Gładyga" w:date="2020-06-10T15:27:00Z">
        <w:r>
          <w:rPr>
            <w:color w:val="FF0000"/>
          </w:rPr>
          <w:t xml:space="preserve">PKP Cargo S.A. </w:t>
        </w:r>
      </w:ins>
    </w:p>
    <w:p w14:paraId="5EC523CF" w14:textId="1A3BF109" w:rsidR="00B76FD6" w:rsidRPr="00244413" w:rsidRDefault="00B76FD6" w:rsidP="00B76FD6">
      <w:pPr>
        <w:pStyle w:val="Akapitzlist"/>
        <w:tabs>
          <w:tab w:val="left" w:pos="1641"/>
        </w:tabs>
        <w:ind w:left="0" w:right="145" w:firstLine="0"/>
        <w:jc w:val="both"/>
        <w:rPr>
          <w:ins w:id="108" w:author="Maciej Gładyga" w:date="2020-06-10T15:26:00Z"/>
        </w:rPr>
      </w:pPr>
      <w:ins w:id="109" w:author="Maciej Gładyga" w:date="2020-06-10T15:26:00Z">
        <w:r w:rsidRPr="00E97D90">
          <w:rPr>
            <w:color w:val="FF0000"/>
          </w:rPr>
          <w:t>Strony Umowy</w:t>
        </w:r>
        <w:r>
          <w:t xml:space="preserve"> </w:t>
        </w:r>
        <w:r w:rsidRPr="00244413">
          <w:t xml:space="preserve">mogą składać </w:t>
        </w:r>
        <w:r w:rsidRPr="00E97D90">
          <w:rPr>
            <w:strike/>
          </w:rPr>
          <w:t>w</w:t>
        </w:r>
        <w:r w:rsidRPr="00244413">
          <w:t xml:space="preserve"> </w:t>
        </w:r>
        <w:r>
          <w:t xml:space="preserve">do </w:t>
        </w:r>
        <w:r w:rsidRPr="00244413">
          <w:t>Biur</w:t>
        </w:r>
        <w:r w:rsidRPr="00E97D90">
          <w:rPr>
            <w:color w:val="FF0000"/>
          </w:rPr>
          <w:t>a</w:t>
        </w:r>
        <w:r w:rsidRPr="00244413">
          <w:t xml:space="preserve"> </w:t>
        </w:r>
        <w:r w:rsidRPr="00E97D90">
          <w:rPr>
            <w:color w:val="FF0000"/>
          </w:rPr>
          <w:t>AVV</w:t>
        </w:r>
        <w:r>
          <w:t xml:space="preserve"> </w:t>
        </w:r>
        <w:r w:rsidRPr="00244413">
          <w:t>wnioski o zmiany.  Również reprezentowane w Komitecie Wspólnym Stowarzyszenia mogą kierować do Komitetu Wspólnego rekomendacje</w:t>
        </w:r>
        <w:r>
          <w:t xml:space="preserve"> </w:t>
        </w:r>
        <w:r w:rsidRPr="00E97D90">
          <w:rPr>
            <w:color w:val="FF0000"/>
          </w:rPr>
          <w:t>(zalecenia?)</w:t>
        </w:r>
        <w:r w:rsidRPr="00244413">
          <w:t xml:space="preserve"> w zakresie zmian lub uzupełnień do Umowy </w:t>
        </w:r>
        <w:r w:rsidRPr="00E97D90">
          <w:rPr>
            <w:color w:val="FF0000"/>
          </w:rPr>
          <w:t>AVV</w:t>
        </w:r>
        <w:r>
          <w:t xml:space="preserve">, </w:t>
        </w:r>
        <w:r w:rsidRPr="00E97D90">
          <w:rPr>
            <w:color w:val="FF0000"/>
          </w:rPr>
          <w:t>które</w:t>
        </w:r>
        <w:r w:rsidRPr="00244413">
          <w:t xml:space="preserve"> mogą następnie zostać przyjęte jednogłośnie przez Komitet Wspólny jako propozycj</w:t>
        </w:r>
        <w:r w:rsidRPr="00E97D90">
          <w:rPr>
            <w:color w:val="FF0000"/>
          </w:rPr>
          <w:t>e</w:t>
        </w:r>
        <w:r w:rsidRPr="00244413">
          <w:t xml:space="preserve"> zmian </w:t>
        </w:r>
        <w:r>
          <w:t xml:space="preserve">i </w:t>
        </w:r>
        <w:r w:rsidRPr="00244413">
          <w:t xml:space="preserve">zostać skierowane do Biura </w:t>
        </w:r>
        <w:r w:rsidRPr="00E97D90">
          <w:rPr>
            <w:color w:val="FF0000"/>
          </w:rPr>
          <w:t>AVV</w:t>
        </w:r>
        <w:r w:rsidRPr="00244413">
          <w:t>.</w:t>
        </w:r>
      </w:ins>
    </w:p>
    <w:p w14:paraId="349C41D5" w14:textId="77777777" w:rsidR="00B76FD6" w:rsidRPr="00244413" w:rsidRDefault="00B76FD6" w:rsidP="00B76FD6">
      <w:pPr>
        <w:tabs>
          <w:tab w:val="left" w:pos="1641"/>
        </w:tabs>
        <w:ind w:left="426" w:right="145"/>
        <w:jc w:val="both"/>
      </w:pPr>
    </w:p>
    <w:p w14:paraId="7010C7BE" w14:textId="77777777" w:rsidR="00E83EF7" w:rsidRPr="00244413" w:rsidRDefault="00E83EF7" w:rsidP="00AC7B52">
      <w:pPr>
        <w:pStyle w:val="Tekstpodstawowy"/>
        <w:spacing w:before="1"/>
        <w:ind w:left="709" w:right="145" w:hanging="567"/>
      </w:pPr>
    </w:p>
    <w:p w14:paraId="4ECBA8E0" w14:textId="7D465B5B" w:rsidR="00E83EF7" w:rsidRPr="00244413" w:rsidRDefault="00EC100D" w:rsidP="000E6D22">
      <w:pPr>
        <w:ind w:right="145"/>
        <w:jc w:val="both"/>
      </w:pPr>
      <w:r w:rsidRPr="00244413">
        <w:t xml:space="preserve">Każdy </w:t>
      </w:r>
      <w:commentRangeStart w:id="110"/>
      <w:r w:rsidRPr="00244413">
        <w:t>wniosek</w:t>
      </w:r>
      <w:commentRangeEnd w:id="110"/>
      <w:r w:rsidR="00B76FD6">
        <w:rPr>
          <w:rStyle w:val="Odwoaniedokomentarza"/>
        </w:rPr>
        <w:commentReference w:id="110"/>
      </w:r>
      <w:r w:rsidRPr="00244413">
        <w:t xml:space="preserve"> tego rodzaju wymaga </w:t>
      </w:r>
      <w:r w:rsidR="001B0993" w:rsidRPr="00244413">
        <w:t>po</w:t>
      </w:r>
      <w:r w:rsidRPr="00244413">
        <w:t>parcia</w:t>
      </w:r>
      <w:ins w:id="111" w:author="Maciej Gładyga" w:date="2020-06-10T15:28:00Z">
        <w:r w:rsidR="000E6D22">
          <w:t xml:space="preserve"> </w:t>
        </w:r>
      </w:ins>
      <w:commentRangeStart w:id="112"/>
      <w:r w:rsidRPr="00244413">
        <w:t xml:space="preserve"> </w:t>
      </w:r>
      <w:commentRangeEnd w:id="112"/>
      <w:r w:rsidR="000E6D22">
        <w:rPr>
          <w:rStyle w:val="Odwoaniedokomentarza"/>
        </w:rPr>
        <w:commentReference w:id="112"/>
      </w:r>
      <w:r w:rsidRPr="00244413">
        <w:t xml:space="preserve">co najmniej 25 sygnatariuszy lub </w:t>
      </w:r>
      <w:r w:rsidR="001B0993" w:rsidRPr="00244413">
        <w:t xml:space="preserve">jednogłośnej </w:t>
      </w:r>
      <w:r w:rsidRPr="00244413">
        <w:t xml:space="preserve">zgody Komitetu Wspólnego. </w:t>
      </w:r>
      <w:commentRangeStart w:id="113"/>
      <w:r w:rsidRPr="00244413">
        <w:t>Wnioski</w:t>
      </w:r>
      <w:commentRangeEnd w:id="113"/>
      <w:r w:rsidR="000E6D22">
        <w:rPr>
          <w:rStyle w:val="Odwoaniedokomentarza"/>
        </w:rPr>
        <w:commentReference w:id="113"/>
      </w:r>
      <w:r w:rsidRPr="00244413">
        <w:t xml:space="preserve"> muszą być sporządzone w jednym z trzech języków Umowy i zawierać uzasadnienie wraz ze wskazaniem odnośnego artykułu bądź Załącznika. Biuro </w:t>
      </w:r>
      <w:commentRangeStart w:id="114"/>
      <w:r w:rsidRPr="00244413">
        <w:t>GCU</w:t>
      </w:r>
      <w:commentRangeEnd w:id="114"/>
      <w:r w:rsidR="000E6D22">
        <w:rPr>
          <w:rStyle w:val="Odwoaniedokomentarza"/>
        </w:rPr>
        <w:commentReference w:id="114"/>
      </w:r>
      <w:r w:rsidRPr="00244413">
        <w:t xml:space="preserve"> sprawdza kompletność wniosków i zwraca wnioski niekompletne.</w:t>
      </w:r>
    </w:p>
    <w:p w14:paraId="761A8618" w14:textId="77777777" w:rsidR="00E83EF7" w:rsidRPr="00244413" w:rsidRDefault="00E83EF7" w:rsidP="00AC7B52">
      <w:pPr>
        <w:pStyle w:val="Tekstpodstawowy"/>
        <w:ind w:left="709" w:right="145" w:hanging="567"/>
      </w:pPr>
    </w:p>
    <w:p w14:paraId="7297360F" w14:textId="43195762" w:rsidR="00E83EF7" w:rsidRDefault="00EC100D" w:rsidP="000E6D22">
      <w:pPr>
        <w:pStyle w:val="Akapitzlist"/>
        <w:numPr>
          <w:ilvl w:val="4"/>
          <w:numId w:val="2"/>
        </w:numPr>
        <w:ind w:left="0" w:right="145" w:firstLine="0"/>
        <w:jc w:val="both"/>
        <w:rPr>
          <w:ins w:id="115" w:author="Maciej Gładyga" w:date="2020-06-10T15:32:00Z"/>
        </w:rPr>
      </w:pPr>
      <w:r w:rsidRPr="00244413">
        <w:t>Biuro GCU publikuje wnioski o zmianę na Stronie Internetowej GCU i powiadamia pocztą elektroniczną w trzech językach Umowy o ich opublikowaniu.</w:t>
      </w:r>
    </w:p>
    <w:p w14:paraId="3E3A24AA" w14:textId="2AF6177A" w:rsidR="000E6D22" w:rsidRPr="00244413" w:rsidRDefault="000E6D22" w:rsidP="000E6D22">
      <w:pPr>
        <w:pStyle w:val="Akapitzlist"/>
        <w:ind w:left="0" w:right="145" w:firstLine="0"/>
        <w:jc w:val="both"/>
      </w:pPr>
      <w:ins w:id="116" w:author="Maciej Gładyga" w:date="2020-06-10T15:33:00Z">
        <w:r>
          <w:t xml:space="preserve">PKP CARGO S.A. </w:t>
        </w:r>
      </w:ins>
    </w:p>
    <w:p w14:paraId="3DEF6901" w14:textId="060F0501" w:rsidR="000E6D22" w:rsidRPr="00244413" w:rsidRDefault="000E6D22" w:rsidP="000E6D22">
      <w:pPr>
        <w:tabs>
          <w:tab w:val="left" w:pos="1641"/>
        </w:tabs>
        <w:ind w:right="145"/>
        <w:jc w:val="both"/>
        <w:rPr>
          <w:ins w:id="117" w:author="Maciej Gładyga" w:date="2020-06-10T15:33:00Z"/>
        </w:rPr>
      </w:pPr>
      <w:ins w:id="118" w:author="Maciej Gładyga" w:date="2020-06-10T15:33:00Z">
        <w:r w:rsidRPr="00244413">
          <w:t xml:space="preserve">Biuro </w:t>
        </w:r>
        <w:r w:rsidRPr="000E6D22">
          <w:rPr>
            <w:color w:val="FF0000"/>
          </w:rPr>
          <w:t>AVV</w:t>
        </w:r>
        <w:r>
          <w:t xml:space="preserve"> </w:t>
        </w:r>
        <w:r w:rsidRPr="00244413">
          <w:t xml:space="preserve">publikuje </w:t>
        </w:r>
        <w:r w:rsidRPr="000E6D22">
          <w:rPr>
            <w:color w:val="FF0000"/>
          </w:rPr>
          <w:t>propozycje</w:t>
        </w:r>
        <w:r>
          <w:t xml:space="preserve"> </w:t>
        </w:r>
        <w:r w:rsidRPr="00244413">
          <w:t xml:space="preserve">zmian na Stronie Internetowej </w:t>
        </w:r>
        <w:r w:rsidRPr="000E6D22">
          <w:rPr>
            <w:color w:val="FF0000"/>
          </w:rPr>
          <w:t>AVV</w:t>
        </w:r>
        <w:r>
          <w:t xml:space="preserve"> </w:t>
        </w:r>
        <w:r w:rsidRPr="00244413">
          <w:t xml:space="preserve">i powiadamia </w:t>
        </w:r>
        <w:r w:rsidRPr="000E6D22">
          <w:rPr>
            <w:color w:val="FF0000"/>
          </w:rPr>
          <w:t>Strony Umowy</w:t>
        </w:r>
        <w:r>
          <w:t xml:space="preserve"> </w:t>
        </w:r>
        <w:r w:rsidRPr="000E6D22">
          <w:rPr>
            <w:color w:val="FF0000"/>
          </w:rPr>
          <w:t>o ich opublikowaniu</w:t>
        </w:r>
        <w:r w:rsidRPr="00244413">
          <w:t xml:space="preserve"> pocztą elektroniczną w trzech językach Umowy.</w:t>
        </w:r>
      </w:ins>
    </w:p>
    <w:p w14:paraId="2E01DAA8" w14:textId="77777777" w:rsidR="00E83EF7" w:rsidRPr="00244413" w:rsidRDefault="00E83EF7" w:rsidP="000E6D22">
      <w:pPr>
        <w:pStyle w:val="Tekstpodstawowy"/>
        <w:spacing w:before="10"/>
        <w:ind w:right="145"/>
      </w:pPr>
    </w:p>
    <w:p w14:paraId="182E2697" w14:textId="77777777" w:rsidR="00E83EF7" w:rsidRPr="00244413" w:rsidRDefault="00EC100D" w:rsidP="000E6D22">
      <w:pPr>
        <w:pStyle w:val="Akapitzlist"/>
        <w:numPr>
          <w:ilvl w:val="4"/>
          <w:numId w:val="2"/>
        </w:numPr>
        <w:spacing w:before="1"/>
        <w:ind w:left="0" w:right="145" w:firstLine="0"/>
        <w:jc w:val="both"/>
      </w:pPr>
      <w:commentRangeStart w:id="119"/>
      <w:r w:rsidRPr="00244413">
        <w:t xml:space="preserve">Sygnatariusze niewyrażający </w:t>
      </w:r>
      <w:commentRangeEnd w:id="119"/>
      <w:r w:rsidR="000E6D22">
        <w:rPr>
          <w:rStyle w:val="Odwoaniedokomentarza"/>
        </w:rPr>
        <w:commentReference w:id="119"/>
      </w:r>
      <w:r w:rsidRPr="00244413">
        <w:t xml:space="preserve">zgody na wnioskowaną zmianę muszą poinformować o tym Biuro </w:t>
      </w:r>
      <w:commentRangeStart w:id="120"/>
      <w:r w:rsidRPr="00244413">
        <w:t>GCU</w:t>
      </w:r>
      <w:commentRangeEnd w:id="120"/>
      <w:r w:rsidR="000E6D22">
        <w:rPr>
          <w:rStyle w:val="Odwoaniedokomentarza"/>
        </w:rPr>
        <w:commentReference w:id="120"/>
      </w:r>
      <w:r w:rsidRPr="00244413">
        <w:t xml:space="preserve"> listownie, faksem lub pocztą elektroniczną w terminie trzech miesięcy od rozesłania zawiadomienia o wnioskowanej zmianie pocztą elektroniczną.   Brak sprzeciwu </w:t>
      </w:r>
      <w:commentRangeStart w:id="121"/>
      <w:r w:rsidRPr="00244413">
        <w:t>sygnatariusza</w:t>
      </w:r>
      <w:commentRangeEnd w:id="121"/>
      <w:r w:rsidR="000E6D22">
        <w:rPr>
          <w:rStyle w:val="Odwoaniedokomentarza"/>
        </w:rPr>
        <w:commentReference w:id="121"/>
      </w:r>
      <w:r w:rsidRPr="00244413">
        <w:t xml:space="preserve"> w powyższym terminie uznaje się za zgodę na wnioskowaną zmianę.</w:t>
      </w:r>
    </w:p>
    <w:p w14:paraId="3D8B343D" w14:textId="77777777" w:rsidR="00E83EF7" w:rsidRPr="00244413" w:rsidRDefault="00E83EF7" w:rsidP="000E6D22">
      <w:pPr>
        <w:pStyle w:val="Tekstpodstawowy"/>
        <w:spacing w:before="11"/>
        <w:ind w:right="145"/>
      </w:pPr>
    </w:p>
    <w:p w14:paraId="205FE9A5" w14:textId="77777777" w:rsidR="00E83EF7" w:rsidRPr="00244413" w:rsidRDefault="00EC100D" w:rsidP="000E6D22">
      <w:pPr>
        <w:pStyle w:val="Akapitzlist"/>
        <w:numPr>
          <w:ilvl w:val="4"/>
          <w:numId w:val="2"/>
        </w:numPr>
        <w:ind w:left="0" w:right="145" w:firstLine="0"/>
        <w:jc w:val="both"/>
      </w:pPr>
      <w:commentRangeStart w:id="122"/>
      <w:r w:rsidRPr="00244413">
        <w:t xml:space="preserve">Wnioski </w:t>
      </w:r>
      <w:r w:rsidR="001B0993" w:rsidRPr="00244413">
        <w:t xml:space="preserve">zostają </w:t>
      </w:r>
      <w:r w:rsidRPr="00244413">
        <w:t xml:space="preserve">przyjęte, jeżeli w </w:t>
      </w:r>
      <w:r w:rsidR="001B0993" w:rsidRPr="00244413">
        <w:t xml:space="preserve">wyznaczonym </w:t>
      </w:r>
      <w:r w:rsidRPr="00244413">
        <w:t xml:space="preserve">terminie sprzeciwu nie zgłosił żaden sygnatariusz lub gdy w każdej z Grup wymienionych w </w:t>
      </w:r>
      <w:del w:id="123" w:author="Arkadiusz Błaszczuk" w:date="2020-01-14T12:24:00Z">
        <w:r w:rsidRPr="00244413" w:rsidDel="004A1C5C">
          <w:delText xml:space="preserve">czwartym akapicie </w:delText>
        </w:r>
      </w:del>
      <w:r w:rsidRPr="00244413">
        <w:t xml:space="preserve">pkt 5 powyżej, wniosek uzyskał poparcie co </w:t>
      </w:r>
      <w:r w:rsidRPr="00244413">
        <w:lastRenderedPageBreak/>
        <w:t>najmniej ¾ głosów sygnatariuszy w odnośnej grupie, reprezentujących jednocześnie co najmniej ¾ całkowitej liczby tonokilometrów bądź liczby wagonów w danej grupie.</w:t>
      </w:r>
    </w:p>
    <w:p w14:paraId="1A931E7C" w14:textId="77777777" w:rsidR="00E83EF7" w:rsidRPr="00244413" w:rsidRDefault="00E83EF7" w:rsidP="00B25151">
      <w:pPr>
        <w:pStyle w:val="Tekstpodstawowy"/>
        <w:ind w:right="145"/>
      </w:pPr>
    </w:p>
    <w:p w14:paraId="19052FB9" w14:textId="77777777" w:rsidR="00E83EF7" w:rsidRPr="00244413" w:rsidRDefault="00EC100D" w:rsidP="00B25151">
      <w:pPr>
        <w:pStyle w:val="Akapitzlist"/>
        <w:numPr>
          <w:ilvl w:val="4"/>
          <w:numId w:val="2"/>
        </w:numPr>
        <w:ind w:left="0" w:right="145" w:firstLine="0"/>
        <w:jc w:val="both"/>
      </w:pPr>
      <w:r w:rsidRPr="00244413">
        <w:t xml:space="preserve">Biuro GCU publikuje przyjęte zmiany do Umowy GCU na stronie internetowej, </w:t>
      </w:r>
      <w:del w:id="124" w:author="Arkadiusz Błaszczuk" w:date="2020-01-14T12:24:00Z">
        <w:r w:rsidRPr="00244413" w:rsidDel="00893D7A">
          <w:delText xml:space="preserve">o której mowa w pkt. 5 </w:delText>
        </w:r>
      </w:del>
      <w:r w:rsidRPr="00244413">
        <w:t>a także podaje fakt ich przyjęcia do wiadomości wszystkich sygnatariuszy pocztą elektroniczną w terminie jednego tygodnia od przyjęcia zmian.</w:t>
      </w:r>
      <w:commentRangeEnd w:id="122"/>
      <w:r w:rsidR="00712AD3">
        <w:rPr>
          <w:rStyle w:val="Odwoaniedokomentarza"/>
        </w:rPr>
        <w:commentReference w:id="122"/>
      </w:r>
    </w:p>
    <w:p w14:paraId="77049A47" w14:textId="77777777" w:rsidR="00E83EF7" w:rsidRPr="00244413" w:rsidRDefault="00E83EF7" w:rsidP="000E6D22">
      <w:pPr>
        <w:pStyle w:val="Tekstpodstawowy"/>
        <w:spacing w:before="2"/>
        <w:ind w:right="145"/>
      </w:pPr>
    </w:p>
    <w:p w14:paraId="069FA057" w14:textId="77777777" w:rsidR="00E83EF7" w:rsidRPr="00244413" w:rsidRDefault="00EC100D" w:rsidP="000E6D22">
      <w:pPr>
        <w:ind w:right="145"/>
        <w:jc w:val="both"/>
      </w:pPr>
      <w:r w:rsidRPr="00244413">
        <w:t>Zmiany przyjęte jednogłośnie wchodzą w życie w terminie określonym we wniosku o zmianę. Jeżeli wniosek nie określa terminu wejścia w życie, wówczas zmiany wchodzą w życie trzy miesiące po ich przyjęciu.</w:t>
      </w:r>
    </w:p>
    <w:p w14:paraId="34D6D78A" w14:textId="77777777" w:rsidR="00E83EF7" w:rsidRPr="00244413" w:rsidRDefault="00E83EF7" w:rsidP="000E6D22">
      <w:pPr>
        <w:pStyle w:val="Tekstpodstawowy"/>
        <w:spacing w:before="11"/>
        <w:ind w:right="145"/>
      </w:pPr>
    </w:p>
    <w:p w14:paraId="311789DF" w14:textId="77777777" w:rsidR="00E83EF7" w:rsidRPr="00244413" w:rsidRDefault="00EC100D" w:rsidP="000E6D22">
      <w:pPr>
        <w:ind w:right="145"/>
        <w:jc w:val="both"/>
      </w:pPr>
      <w:r w:rsidRPr="00244413">
        <w:t xml:space="preserve">Zmiany </w:t>
      </w:r>
      <w:r w:rsidR="001B0993" w:rsidRPr="00244413">
        <w:t xml:space="preserve">do </w:t>
      </w:r>
      <w:r w:rsidRPr="00244413">
        <w:t xml:space="preserve">Umowy GCU przyjęte </w:t>
      </w:r>
      <w:r w:rsidR="00FF5369" w:rsidRPr="00244413">
        <w:t>nie</w:t>
      </w:r>
      <w:r w:rsidR="009379EC" w:rsidRPr="00244413">
        <w:t>jednogłośnie</w:t>
      </w:r>
      <w:r w:rsidRPr="00244413">
        <w:t xml:space="preserve"> wchodzą w życie pierwszego dnia miesiąca następującego po upływie okresu sześciu miesięcy od ich przyjęcia.</w:t>
      </w:r>
    </w:p>
    <w:p w14:paraId="6F110773" w14:textId="77777777" w:rsidR="00E83EF7" w:rsidRPr="00244413" w:rsidRDefault="00E83EF7" w:rsidP="000E6D22">
      <w:pPr>
        <w:pStyle w:val="Tekstpodstawowy"/>
        <w:spacing w:before="10"/>
        <w:ind w:right="145"/>
      </w:pPr>
      <w:commentRangeStart w:id="125"/>
    </w:p>
    <w:p w14:paraId="7B57C601" w14:textId="77777777" w:rsidR="00E83EF7" w:rsidRPr="00244413" w:rsidRDefault="00EC100D" w:rsidP="000E6D22">
      <w:pPr>
        <w:spacing w:before="1"/>
        <w:ind w:right="145"/>
        <w:jc w:val="both"/>
      </w:pPr>
      <w:r w:rsidRPr="00244413">
        <w:t xml:space="preserve">Przyjęte zmiany i uzupełnienia obowiązują również sygnatariuszy, którzy głosowali przeciwko ich przyjęciu, o ile nie wypowiedzą swojego udziału w Umowie zgodnie z </w:t>
      </w:r>
      <w:r w:rsidR="001B0993" w:rsidRPr="00244413">
        <w:t>a</w:t>
      </w:r>
      <w:r w:rsidRPr="00244413">
        <w:t>rt. 3 Umowy GCU.</w:t>
      </w:r>
    </w:p>
    <w:p w14:paraId="7153FEAF" w14:textId="77777777" w:rsidR="00E83EF7" w:rsidRPr="00244413" w:rsidRDefault="00E83EF7" w:rsidP="000E6D22">
      <w:pPr>
        <w:pStyle w:val="Tekstpodstawowy"/>
        <w:spacing w:before="1"/>
        <w:ind w:right="145"/>
      </w:pPr>
    </w:p>
    <w:p w14:paraId="3E5E7630" w14:textId="77777777" w:rsidR="00E83EF7" w:rsidRPr="00244413" w:rsidRDefault="00EC100D" w:rsidP="000E6D22">
      <w:pPr>
        <w:ind w:right="145"/>
        <w:jc w:val="both"/>
      </w:pPr>
      <w:r w:rsidRPr="00244413">
        <w:t>Jeżeli wniosek nie został przyjęty, Biuro GCU również publikuje ten wynik na ww. stronie internetowej i zawiadamia o powyższym fakcie sygnatariuszy pocztą elektroniczną.</w:t>
      </w:r>
      <w:commentRangeEnd w:id="125"/>
      <w:r w:rsidR="00B25151">
        <w:rPr>
          <w:rStyle w:val="Odwoaniedokomentarza"/>
        </w:rPr>
        <w:commentReference w:id="125"/>
      </w:r>
    </w:p>
    <w:p w14:paraId="48E8D798" w14:textId="77777777" w:rsidR="00E83EF7" w:rsidRPr="00244413" w:rsidRDefault="00E83EF7" w:rsidP="000E6D22">
      <w:pPr>
        <w:pStyle w:val="Tekstpodstawowy"/>
        <w:spacing w:before="10"/>
        <w:ind w:right="145"/>
      </w:pPr>
    </w:p>
    <w:p w14:paraId="27A3B8FD" w14:textId="77777777" w:rsidR="00E83EF7" w:rsidRPr="00244413" w:rsidRDefault="00EC100D" w:rsidP="00B25151">
      <w:pPr>
        <w:pStyle w:val="Akapitzlist"/>
        <w:numPr>
          <w:ilvl w:val="4"/>
          <w:numId w:val="2"/>
        </w:numPr>
        <w:spacing w:before="1"/>
        <w:ind w:left="0" w:right="145" w:firstLine="0"/>
      </w:pPr>
      <w:r w:rsidRPr="00244413">
        <w:t>Koszty bieżące Biura GCU</w:t>
      </w:r>
      <w:r w:rsidR="00311CF4" w:rsidRPr="00244413">
        <w:t xml:space="preserve"> </w:t>
      </w:r>
      <w:r w:rsidRPr="00244413">
        <w:t>pokrywają sygnatariusze.</w:t>
      </w:r>
    </w:p>
    <w:p w14:paraId="4EFC826C" w14:textId="77777777" w:rsidR="00E83EF7" w:rsidRPr="00244413" w:rsidRDefault="00E83EF7" w:rsidP="00AC7B52">
      <w:pPr>
        <w:pStyle w:val="Tekstpodstawowy"/>
        <w:ind w:left="709" w:right="145" w:hanging="567"/>
      </w:pPr>
    </w:p>
    <w:p w14:paraId="48245222" w14:textId="3421603B" w:rsidR="00E83EF7" w:rsidRDefault="00EC100D" w:rsidP="00AC7B52">
      <w:pPr>
        <w:spacing w:before="1"/>
        <w:ind w:left="709" w:right="145"/>
        <w:jc w:val="both"/>
        <w:rPr>
          <w:ins w:id="126" w:author="Maciej Gładyga" w:date="2020-06-10T15:41:00Z"/>
        </w:rPr>
      </w:pPr>
      <w:r w:rsidRPr="00244413">
        <w:t>Biuro GCU sporządza budżet roczny co najmniej cztery miesiące przed końcem każdego roku i przekazuje go do zatwierdzenia przez Rewidentów, o których mowa w pkt</w:t>
      </w:r>
      <w:r w:rsidR="001B0993" w:rsidRPr="00244413">
        <w:t>.</w:t>
      </w:r>
      <w:r w:rsidRPr="00244413">
        <w:t xml:space="preserve"> 13</w:t>
      </w:r>
      <w:r w:rsidR="001B0993" w:rsidRPr="00244413">
        <w:t xml:space="preserve"> poniżej</w:t>
      </w:r>
      <w:r w:rsidRPr="00244413">
        <w:t>. Na początku każdego roku kalendarzowego Biuro GCU może wezwać sygnatariuszy do wpłaty zaliczek na poczet składki rocznej na potrzeby pokrycia kosztów funkcjonowania Biura GCU w bieżącym roku zgodnie z zatwierdzonym budżetem. Rewidenci mogą zatwierdzić dodatkowe budżety w trakcie roku w przypadku gdy zaliczki na poczet składek nie pokrywają faktycznych kosztów lub w przypadku gdy dodatkowe fundusze wymagane są na pokrycie wydatków nadzwyczajnych, leżących w interesie GCU i sygnatariuszy i zostały uprzednio zatwierdzone przez Komitet Wspólny.</w:t>
      </w:r>
    </w:p>
    <w:p w14:paraId="7F757DA3" w14:textId="5961DDFC" w:rsidR="00B25151" w:rsidRDefault="00B25151" w:rsidP="00AC7B52">
      <w:pPr>
        <w:spacing w:before="1"/>
        <w:ind w:left="709" w:right="145"/>
        <w:jc w:val="both"/>
        <w:rPr>
          <w:ins w:id="127" w:author="Maciej Gładyga" w:date="2020-06-10T15:41:00Z"/>
        </w:rPr>
      </w:pPr>
    </w:p>
    <w:p w14:paraId="1A8DEB7C" w14:textId="115E6E6F" w:rsidR="00B25151" w:rsidRDefault="00B25151" w:rsidP="00AC7B52">
      <w:pPr>
        <w:spacing w:before="1"/>
        <w:ind w:left="709" w:right="145"/>
        <w:jc w:val="both"/>
        <w:rPr>
          <w:ins w:id="128" w:author="Maciej Gładyga" w:date="2020-06-10T15:42:00Z"/>
        </w:rPr>
      </w:pPr>
      <w:ins w:id="129" w:author="Maciej Gładyga" w:date="2020-06-10T15:41:00Z">
        <w:r>
          <w:t xml:space="preserve">PKP CARGO S.A. </w:t>
        </w:r>
      </w:ins>
    </w:p>
    <w:p w14:paraId="6EBF5131" w14:textId="3C9ABFD5" w:rsidR="00B25151" w:rsidRDefault="00B25151" w:rsidP="00AC7B52">
      <w:pPr>
        <w:spacing w:before="1"/>
        <w:ind w:left="709" w:right="145"/>
        <w:jc w:val="both"/>
        <w:rPr>
          <w:ins w:id="130" w:author="Maciej Gładyga" w:date="2020-06-10T15:42:00Z"/>
        </w:rPr>
      </w:pPr>
    </w:p>
    <w:p w14:paraId="76952CF1" w14:textId="77777777" w:rsidR="00B25151" w:rsidRPr="00244413" w:rsidRDefault="00B25151" w:rsidP="00B25151">
      <w:pPr>
        <w:pStyle w:val="Akapitzlist"/>
        <w:tabs>
          <w:tab w:val="left" w:pos="1641"/>
        </w:tabs>
        <w:spacing w:before="1"/>
        <w:ind w:left="709" w:right="145" w:firstLine="0"/>
        <w:rPr>
          <w:ins w:id="131" w:author="Maciej Gładyga" w:date="2020-06-10T15:42:00Z"/>
        </w:rPr>
      </w:pPr>
      <w:ins w:id="132" w:author="Maciej Gładyga" w:date="2020-06-10T15:42:00Z">
        <w:r w:rsidRPr="00244413">
          <w:t xml:space="preserve">Koszty </w:t>
        </w:r>
        <w:r w:rsidRPr="00385B94">
          <w:rPr>
            <w:color w:val="FF0000"/>
          </w:rPr>
          <w:t>niezbędne do prowadzenia</w:t>
        </w:r>
        <w:r>
          <w:t xml:space="preserve"> </w:t>
        </w:r>
        <w:r w:rsidRPr="00244413">
          <w:t xml:space="preserve">Biura </w:t>
        </w:r>
        <w:r>
          <w:t xml:space="preserve">AVV </w:t>
        </w:r>
        <w:r>
          <w:rPr>
            <w:color w:val="FF0000"/>
          </w:rPr>
          <w:t xml:space="preserve">ponoszą </w:t>
        </w:r>
        <w:r w:rsidRPr="00385B94">
          <w:rPr>
            <w:color w:val="FF0000"/>
          </w:rPr>
          <w:t>Strony Umowy</w:t>
        </w:r>
        <w:r w:rsidRPr="00244413">
          <w:t>.</w:t>
        </w:r>
      </w:ins>
    </w:p>
    <w:p w14:paraId="53EA1269" w14:textId="77777777" w:rsidR="00B25151" w:rsidRPr="00244413" w:rsidRDefault="00B25151" w:rsidP="00B25151">
      <w:pPr>
        <w:pStyle w:val="Tekstpodstawowy"/>
        <w:ind w:left="709" w:right="145" w:hanging="567"/>
        <w:rPr>
          <w:ins w:id="133" w:author="Maciej Gładyga" w:date="2020-06-10T15:42:00Z"/>
        </w:rPr>
      </w:pPr>
    </w:p>
    <w:p w14:paraId="55D11F88" w14:textId="77777777" w:rsidR="00B25151" w:rsidRPr="00244413" w:rsidRDefault="00B25151" w:rsidP="00B25151">
      <w:pPr>
        <w:spacing w:before="1"/>
        <w:ind w:left="709" w:right="145"/>
        <w:jc w:val="both"/>
        <w:rPr>
          <w:ins w:id="134" w:author="Maciej Gładyga" w:date="2020-06-10T15:42:00Z"/>
        </w:rPr>
      </w:pPr>
      <w:ins w:id="135" w:author="Maciej Gładyga" w:date="2020-06-10T15:42:00Z">
        <w:r w:rsidRPr="00244413">
          <w:t xml:space="preserve">Biuro </w:t>
        </w:r>
        <w:r w:rsidRPr="00385B94">
          <w:rPr>
            <w:color w:val="FF0000"/>
          </w:rPr>
          <w:t>AVV</w:t>
        </w:r>
        <w:r>
          <w:t xml:space="preserve"> </w:t>
        </w:r>
        <w:r w:rsidRPr="00244413">
          <w:t xml:space="preserve">sporządza </w:t>
        </w:r>
        <w:r w:rsidRPr="00385B94">
          <w:rPr>
            <w:color w:val="FF0000"/>
          </w:rPr>
          <w:t>najpóźniej na</w:t>
        </w:r>
        <w:r>
          <w:t xml:space="preserve"> </w:t>
        </w:r>
        <w:r w:rsidRPr="00244413">
          <w:t xml:space="preserve">cztery miesiące przed końcem każdego roku budżet roczny i przekazuje go do zatwierdzenia przez Rewidentów, </w:t>
        </w:r>
        <w:r w:rsidRPr="004F131B">
          <w:rPr>
            <w:color w:val="FF0000"/>
          </w:rPr>
          <w:t>(patrz</w:t>
        </w:r>
        <w:r>
          <w:t xml:space="preserve"> </w:t>
        </w:r>
        <w:r w:rsidRPr="00244413">
          <w:t>pkt. 13 poniżej</w:t>
        </w:r>
        <w:r>
          <w:t>)</w:t>
        </w:r>
        <w:r w:rsidRPr="00244413">
          <w:t xml:space="preserve">. Na początku każdego roku kalendarzowego Biuro </w:t>
        </w:r>
        <w:r w:rsidRPr="004F131B">
          <w:rPr>
            <w:color w:val="FF0000"/>
          </w:rPr>
          <w:t>AVV</w:t>
        </w:r>
        <w:r>
          <w:t xml:space="preserve"> </w:t>
        </w:r>
        <w:r w:rsidRPr="00D937EA">
          <w:rPr>
            <w:color w:val="FF0000"/>
          </w:rPr>
          <w:t>jest uprawnione aby</w:t>
        </w:r>
        <w:r>
          <w:t xml:space="preserve"> z </w:t>
        </w:r>
        <w:r w:rsidRPr="00D937EA">
          <w:rPr>
            <w:color w:val="FF0000"/>
          </w:rPr>
          <w:t>początkiem roku</w:t>
        </w:r>
        <w:r>
          <w:rPr>
            <w:color w:val="FF0000"/>
          </w:rPr>
          <w:t xml:space="preserve"> kalendarzowego</w:t>
        </w:r>
        <w:r>
          <w:t xml:space="preserve"> </w:t>
        </w:r>
        <w:r w:rsidRPr="00244413">
          <w:t xml:space="preserve">wezwać </w:t>
        </w:r>
        <w:r w:rsidRPr="00D937EA">
          <w:rPr>
            <w:color w:val="FF0000"/>
          </w:rPr>
          <w:t>Strony Umowy</w:t>
        </w:r>
        <w:r w:rsidRPr="00244413">
          <w:t xml:space="preserve"> do wpłaty zaliczek na poczet składki rocznej na potrzeby pokrycia kosztów funkcjonowania Biura </w:t>
        </w:r>
        <w:r w:rsidRPr="00D937EA">
          <w:rPr>
            <w:color w:val="FF0000"/>
          </w:rPr>
          <w:t>AVV</w:t>
        </w:r>
        <w:r>
          <w:t xml:space="preserve"> </w:t>
        </w:r>
        <w:r w:rsidRPr="00244413">
          <w:t xml:space="preserve">w bieżącym roku zgodnie z zatwierdzonym budżetem. Rewidenci mogą zatwierdzić dodatkowe budżety w </w:t>
        </w:r>
        <w:r w:rsidRPr="006A664E">
          <w:rPr>
            <w:color w:val="FF0000"/>
          </w:rPr>
          <w:t>bieżącym</w:t>
        </w:r>
        <w:r>
          <w:t xml:space="preserve"> </w:t>
        </w:r>
        <w:r w:rsidRPr="00244413">
          <w:t xml:space="preserve">roku </w:t>
        </w:r>
        <w:r w:rsidRPr="006A664E">
          <w:rPr>
            <w:color w:val="FF0000"/>
          </w:rPr>
          <w:t>jeśli</w:t>
        </w:r>
        <w:r w:rsidRPr="00244413">
          <w:t xml:space="preserve"> zaliczki nie pokrywają faktycznych kosztów lub </w:t>
        </w:r>
        <w:r w:rsidRPr="006A664E">
          <w:rPr>
            <w:color w:val="FF0000"/>
          </w:rPr>
          <w:t>kiedy</w:t>
        </w:r>
        <w:r w:rsidRPr="00244413">
          <w:t xml:space="preserve"> dodatkowe fundusze </w:t>
        </w:r>
        <w:r w:rsidRPr="006A664E">
          <w:rPr>
            <w:color w:val="FF0000"/>
          </w:rPr>
          <w:t>są</w:t>
        </w:r>
        <w:r w:rsidRPr="00244413">
          <w:t xml:space="preserve"> wymagane </w:t>
        </w:r>
        <w:r w:rsidRPr="006A664E">
          <w:rPr>
            <w:strike/>
          </w:rPr>
          <w:t>są</w:t>
        </w:r>
        <w:r w:rsidRPr="00244413">
          <w:t xml:space="preserve"> na pokrycie wydatków nadzwyczajnych, leżących w interesie </w:t>
        </w:r>
        <w:r>
          <w:t xml:space="preserve">AVV </w:t>
        </w:r>
        <w:r w:rsidRPr="00244413">
          <w:t xml:space="preserve">i </w:t>
        </w:r>
        <w:r w:rsidRPr="006A664E">
          <w:rPr>
            <w:color w:val="FF0000"/>
          </w:rPr>
          <w:t>Stron Umowy</w:t>
        </w:r>
        <w:r>
          <w:t xml:space="preserve"> </w:t>
        </w:r>
        <w:r w:rsidRPr="00244413">
          <w:t>i zostały uprzednio zatwierdzone przez Komitet Wspólny.</w:t>
        </w:r>
      </w:ins>
    </w:p>
    <w:p w14:paraId="17BE321C" w14:textId="77777777" w:rsidR="00B25151" w:rsidRPr="00244413" w:rsidRDefault="00B25151" w:rsidP="00AC7B52">
      <w:pPr>
        <w:spacing w:before="1"/>
        <w:ind w:left="709" w:right="145"/>
        <w:jc w:val="both"/>
      </w:pPr>
    </w:p>
    <w:p w14:paraId="346FC795" w14:textId="77777777" w:rsidR="00E83EF7" w:rsidRPr="00244413" w:rsidRDefault="00E83EF7" w:rsidP="00AC7B52">
      <w:pPr>
        <w:pStyle w:val="Tekstpodstawowy"/>
        <w:spacing w:before="10"/>
        <w:ind w:left="709" w:right="145" w:hanging="567"/>
      </w:pPr>
    </w:p>
    <w:p w14:paraId="3F4861D1" w14:textId="77777777" w:rsidR="00E83EF7" w:rsidRPr="00244413" w:rsidRDefault="00EC100D" w:rsidP="00AC7B52">
      <w:pPr>
        <w:spacing w:before="1"/>
        <w:ind w:left="709" w:right="145"/>
        <w:jc w:val="both"/>
      </w:pPr>
      <w:commentRangeStart w:id="136"/>
      <w:r w:rsidRPr="00244413">
        <w:t>Niewykorzystane zaliczki uwzględnia się w budżecie na następny rok.</w:t>
      </w:r>
      <w:commentRangeEnd w:id="136"/>
      <w:r w:rsidR="00B25151">
        <w:rPr>
          <w:rStyle w:val="Odwoaniedokomentarza"/>
        </w:rPr>
        <w:commentReference w:id="136"/>
      </w:r>
    </w:p>
    <w:p w14:paraId="56DD5BBA" w14:textId="77777777" w:rsidR="00E83EF7" w:rsidRPr="00244413" w:rsidRDefault="00E83EF7" w:rsidP="00AC7B52">
      <w:pPr>
        <w:pStyle w:val="Tekstpodstawowy"/>
        <w:spacing w:before="1"/>
        <w:ind w:left="709" w:right="145" w:hanging="567"/>
      </w:pPr>
    </w:p>
    <w:p w14:paraId="0514CF62" w14:textId="77777777" w:rsidR="00E83EF7" w:rsidRPr="00244413" w:rsidRDefault="00EC100D" w:rsidP="00AC7B52">
      <w:pPr>
        <w:ind w:left="709" w:right="145"/>
        <w:jc w:val="both"/>
      </w:pPr>
      <w:r w:rsidRPr="00244413">
        <w:t xml:space="preserve">75% określonych w akapicie 1 kosztów dzieli się równo pomiędzy sygnatariuszy, natomiast 25% dzielone jest w sposób zmienny w zależności od liczby wagonów zarejestrowanych </w:t>
      </w:r>
      <w:commentRangeStart w:id="137"/>
      <w:r w:rsidRPr="00244413">
        <w:t xml:space="preserve">w </w:t>
      </w:r>
      <w:r w:rsidR="001B0993" w:rsidRPr="00244413">
        <w:t>Wagonowej B</w:t>
      </w:r>
      <w:r w:rsidRPr="00244413">
        <w:t>azie Danych GCU.</w:t>
      </w:r>
      <w:commentRangeEnd w:id="137"/>
      <w:r w:rsidR="00B25151">
        <w:rPr>
          <w:rStyle w:val="Odwoaniedokomentarza"/>
        </w:rPr>
        <w:commentReference w:id="137"/>
      </w:r>
    </w:p>
    <w:p w14:paraId="0A6489CB" w14:textId="77777777" w:rsidR="00E83EF7" w:rsidRPr="00244413" w:rsidRDefault="00E83EF7" w:rsidP="00AC7B52">
      <w:pPr>
        <w:pStyle w:val="Tekstpodstawowy"/>
        <w:spacing w:before="10"/>
        <w:ind w:left="709" w:right="145" w:hanging="567"/>
      </w:pPr>
    </w:p>
    <w:p w14:paraId="4E06E425" w14:textId="77777777" w:rsidR="00E83EF7" w:rsidRPr="00244413" w:rsidRDefault="00EC100D" w:rsidP="00B25151">
      <w:pPr>
        <w:pStyle w:val="Akapitzlist"/>
        <w:numPr>
          <w:ilvl w:val="4"/>
          <w:numId w:val="2"/>
        </w:numPr>
        <w:tabs>
          <w:tab w:val="left" w:pos="1614"/>
        </w:tabs>
        <w:spacing w:before="1"/>
        <w:ind w:left="709" w:right="145" w:hanging="425"/>
        <w:jc w:val="both"/>
      </w:pPr>
      <w:r w:rsidRPr="00244413">
        <w:t xml:space="preserve">Sprawozdanie roczne Biura GCU poddawane jest audytowi przeprowadzanemu przez dwóch rewidentów („Rewidenci”) w terminie </w:t>
      </w:r>
      <w:r w:rsidR="00B36EF0" w:rsidRPr="00244413">
        <w:t xml:space="preserve">do </w:t>
      </w:r>
      <w:r w:rsidRPr="00244413">
        <w:t>trzech miesięcy od zakończenia każdego roku kalendarzowego. Wyniki audytu publikowane są na Stronie Internetowej GCU.</w:t>
      </w:r>
    </w:p>
    <w:p w14:paraId="45E0FA52" w14:textId="77777777" w:rsidR="001D0FCC" w:rsidRDefault="001D0FCC" w:rsidP="00AC7B52">
      <w:pPr>
        <w:pStyle w:val="Tekstpodstawowy"/>
        <w:spacing w:before="1"/>
        <w:ind w:left="709" w:right="145" w:hanging="567"/>
        <w:rPr>
          <w:ins w:id="138" w:author="Maciej Gładyga" w:date="2020-06-10T15:46:00Z"/>
        </w:rPr>
      </w:pPr>
    </w:p>
    <w:p w14:paraId="796B5081" w14:textId="62EFEB23" w:rsidR="00E83EF7" w:rsidRDefault="001D0FCC" w:rsidP="00AC7B52">
      <w:pPr>
        <w:pStyle w:val="Tekstpodstawowy"/>
        <w:spacing w:before="1"/>
        <w:ind w:left="709" w:right="145" w:hanging="567"/>
        <w:rPr>
          <w:ins w:id="139" w:author="Maciej Gładyga" w:date="2020-06-10T15:46:00Z"/>
        </w:rPr>
      </w:pPr>
      <w:ins w:id="140" w:author="Maciej Gładyga" w:date="2020-06-10T15:46:00Z">
        <w:r>
          <w:lastRenderedPageBreak/>
          <w:t xml:space="preserve">PKP Cargo S.A. </w:t>
        </w:r>
      </w:ins>
    </w:p>
    <w:p w14:paraId="1934ED85" w14:textId="77777777" w:rsidR="001D0FCC" w:rsidRPr="00244413" w:rsidRDefault="001D0FCC" w:rsidP="001D0FCC">
      <w:pPr>
        <w:tabs>
          <w:tab w:val="left" w:pos="1614"/>
        </w:tabs>
        <w:spacing w:before="1"/>
        <w:ind w:right="145"/>
        <w:jc w:val="both"/>
        <w:rPr>
          <w:ins w:id="141" w:author="Maciej Gładyga" w:date="2020-06-10T15:46:00Z"/>
        </w:rPr>
      </w:pPr>
      <w:ins w:id="142" w:author="Maciej Gładyga" w:date="2020-06-10T15:46:00Z">
        <w:r w:rsidRPr="001D0FCC">
          <w:rPr>
            <w:color w:val="FF0000"/>
          </w:rPr>
          <w:t>Roczne rozliczenie Biura AVV jest weryfikowane przez dwóch audytorów („audytorów AVV”) w ciągu trzech miesięcy od końca każdego roku kalendarzowego</w:t>
        </w:r>
        <w:r w:rsidRPr="00244413">
          <w:t xml:space="preserve"> Wyniki audytu publikowane są na Stronie Internetowej GCU.</w:t>
        </w:r>
      </w:ins>
    </w:p>
    <w:p w14:paraId="291C8544" w14:textId="77777777" w:rsidR="001D0FCC" w:rsidRPr="00244413" w:rsidRDefault="001D0FCC" w:rsidP="00AC7B52">
      <w:pPr>
        <w:pStyle w:val="Tekstpodstawowy"/>
        <w:spacing w:before="1"/>
        <w:ind w:left="709" w:right="145" w:hanging="567"/>
      </w:pPr>
    </w:p>
    <w:p w14:paraId="24FC68BD" w14:textId="77777777" w:rsidR="00E83EF7" w:rsidRPr="00244413" w:rsidRDefault="00EC100D" w:rsidP="00AC7B52">
      <w:pPr>
        <w:ind w:left="709" w:right="145"/>
        <w:jc w:val="both"/>
      </w:pPr>
      <w:r w:rsidRPr="00244413">
        <w:t xml:space="preserve">Komitet Wspólny zgłasza kandydatury </w:t>
      </w:r>
      <w:ins w:id="143" w:author="Arkadiusz Błaszczuk" w:date="2020-01-14T12:10:00Z">
        <w:r w:rsidR="00D6630F">
          <w:t>R</w:t>
        </w:r>
      </w:ins>
      <w:del w:id="144" w:author="Arkadiusz Błaszczuk" w:date="2020-01-14T12:10:00Z">
        <w:r w:rsidRPr="00244413" w:rsidDel="00D6630F">
          <w:delText>r</w:delText>
        </w:r>
      </w:del>
      <w:r w:rsidRPr="00244413">
        <w:t xml:space="preserve">ewidentów na </w:t>
      </w:r>
      <w:r w:rsidR="00B36EF0" w:rsidRPr="00244413">
        <w:t xml:space="preserve">maksymalny </w:t>
      </w:r>
      <w:r w:rsidRPr="00244413">
        <w:t>okres trzech lat pokrywający się z okresem kadencji Powiernika. Powołanie wnioskowanych Rewidentów uznaje się za zatwierdzone, o ile więcej niż połowa sygnatariuszy Umowy nie wyrazi sprzeciwu w tej kwestii zgodnie z procedurą określoną w akapicie pierwszym pkt. 2. Kadencja urzędujących Rewidentów może zostać przedłużona o kolejny okres.</w:t>
      </w:r>
    </w:p>
    <w:p w14:paraId="024AE884" w14:textId="455932C0" w:rsidR="00E83EF7" w:rsidRDefault="001D0FCC" w:rsidP="00AC7B52">
      <w:pPr>
        <w:pStyle w:val="Tekstpodstawowy"/>
        <w:ind w:left="709" w:right="145" w:hanging="567"/>
        <w:rPr>
          <w:ins w:id="145" w:author="Maciej Gładyga" w:date="2020-06-10T15:48:00Z"/>
        </w:rPr>
      </w:pPr>
      <w:ins w:id="146" w:author="Maciej Gładyga" w:date="2020-06-10T15:48:00Z">
        <w:r>
          <w:t xml:space="preserve">PKP CARGO S.A. </w:t>
        </w:r>
      </w:ins>
    </w:p>
    <w:p w14:paraId="09FCDAE7" w14:textId="75831044" w:rsidR="001D0FCC" w:rsidRPr="00244413" w:rsidRDefault="001D0FCC" w:rsidP="001D0FCC">
      <w:pPr>
        <w:pStyle w:val="Tekstpodstawowy"/>
        <w:ind w:right="145"/>
      </w:pPr>
      <w:ins w:id="147" w:author="Maciej Gładyga" w:date="2020-06-10T15:48:00Z">
        <w:r w:rsidRPr="001D0FCC">
          <w:t>Audytorzy AVV są proponowani przez Komitet Wspólny na okres do trzech lat. Audytorów uważa się za powołanych, o ile nie więcej niż połowa Stron Umowy procedurze sprzeciwi się zgodnie z procedurą według akapitu 1 pkt 2. Ponowne powołanie urzędujących audytorów jest możliwe.</w:t>
        </w:r>
      </w:ins>
    </w:p>
    <w:p w14:paraId="3BD84B17" w14:textId="77777777" w:rsidR="001D0FCC" w:rsidRDefault="001D0FCC" w:rsidP="00AC7B52">
      <w:pPr>
        <w:ind w:left="709" w:right="145"/>
        <w:rPr>
          <w:ins w:id="148" w:author="Maciej Gładyga" w:date="2020-06-10T15:48:00Z"/>
        </w:rPr>
      </w:pPr>
    </w:p>
    <w:p w14:paraId="0EC6B8DE" w14:textId="30836577" w:rsidR="00E83EF7" w:rsidRPr="00244413" w:rsidRDefault="00EC100D" w:rsidP="00AC7B52">
      <w:pPr>
        <w:ind w:left="709" w:right="145"/>
      </w:pPr>
      <w:r w:rsidRPr="00244413">
        <w:t xml:space="preserve">Akapit drugi pkt. 2 oraz pkt 3 powyżej </w:t>
      </w:r>
      <w:commentRangeStart w:id="149"/>
      <w:r w:rsidRPr="00244413">
        <w:t xml:space="preserve">stosują się </w:t>
      </w:r>
      <w:commentRangeEnd w:id="149"/>
      <w:r w:rsidR="001D0FCC">
        <w:rPr>
          <w:rStyle w:val="Odwoaniedokomentarza"/>
        </w:rPr>
        <w:commentReference w:id="149"/>
      </w:r>
      <w:r w:rsidRPr="00244413">
        <w:t>odpowiednio.</w:t>
      </w:r>
    </w:p>
    <w:p w14:paraId="78AED6DE" w14:textId="77777777" w:rsidR="00E83EF7" w:rsidRPr="00244413" w:rsidRDefault="00E83EF7" w:rsidP="00AC7B52">
      <w:pPr>
        <w:pStyle w:val="Tekstpodstawowy"/>
        <w:spacing w:before="10"/>
        <w:ind w:left="709" w:right="145" w:hanging="567"/>
      </w:pPr>
    </w:p>
    <w:p w14:paraId="6675F8A9" w14:textId="77777777" w:rsidR="004A4EE3" w:rsidRPr="00244413" w:rsidRDefault="004A4EE3" w:rsidP="00AC7B52">
      <w:pPr>
        <w:pStyle w:val="Tekstpodstawowy"/>
        <w:spacing w:before="10"/>
        <w:ind w:left="709" w:right="145" w:hanging="567"/>
      </w:pPr>
    </w:p>
    <w:p w14:paraId="56D14888" w14:textId="77777777" w:rsidR="00E83EF7" w:rsidRPr="00244413" w:rsidRDefault="00EC100D" w:rsidP="00307730">
      <w:pPr>
        <w:pStyle w:val="Akapitzlist"/>
        <w:numPr>
          <w:ilvl w:val="3"/>
          <w:numId w:val="5"/>
        </w:numPr>
        <w:tabs>
          <w:tab w:val="left" w:pos="1502"/>
        </w:tabs>
        <w:ind w:left="709" w:right="145" w:hanging="567"/>
        <w:rPr>
          <w:b/>
        </w:rPr>
      </w:pPr>
      <w:r w:rsidRPr="00244413">
        <w:rPr>
          <w:b/>
        </w:rPr>
        <w:t>Komitet Wspólny</w:t>
      </w:r>
    </w:p>
    <w:p w14:paraId="35D85AC8" w14:textId="77777777" w:rsidR="00E83EF7" w:rsidRPr="00244413" w:rsidRDefault="00E83EF7" w:rsidP="00AC7B52">
      <w:pPr>
        <w:pStyle w:val="Tekstpodstawowy"/>
        <w:spacing w:before="1"/>
        <w:ind w:left="709" w:right="145" w:hanging="567"/>
        <w:rPr>
          <w:b/>
        </w:rPr>
      </w:pPr>
    </w:p>
    <w:p w14:paraId="481F682C" w14:textId="77777777" w:rsidR="00E83EF7" w:rsidRPr="00244413" w:rsidRDefault="00EC100D" w:rsidP="006D195B">
      <w:pPr>
        <w:pStyle w:val="Akapitzlist"/>
        <w:numPr>
          <w:ilvl w:val="0"/>
          <w:numId w:val="1"/>
        </w:numPr>
        <w:tabs>
          <w:tab w:val="left" w:pos="1619"/>
        </w:tabs>
        <w:ind w:left="709" w:right="145" w:hanging="283"/>
        <w:jc w:val="both"/>
      </w:pPr>
      <w:commentRangeStart w:id="150"/>
      <w:r w:rsidRPr="00244413">
        <w:t xml:space="preserve">UIP, UIC i ERFA wspólnie realizują zadania związane ze stosowaniem i propagowaniem Umowy GCU a także dalszymi </w:t>
      </w:r>
      <w:r w:rsidR="00B36EF0" w:rsidRPr="00244413">
        <w:t xml:space="preserve">do niej </w:t>
      </w:r>
      <w:r w:rsidRPr="00244413">
        <w:t xml:space="preserve">zmianami. </w:t>
      </w:r>
      <w:commentRangeEnd w:id="150"/>
      <w:r w:rsidR="00307730">
        <w:rPr>
          <w:rStyle w:val="Odwoaniedokomentarza"/>
        </w:rPr>
        <w:commentReference w:id="150"/>
      </w:r>
      <w:r w:rsidRPr="00244413">
        <w:t xml:space="preserve">W tym celu tworzą Komitet Wspólny składający się z przedstawicieli trzech </w:t>
      </w:r>
      <w:commentRangeStart w:id="151"/>
      <w:r w:rsidRPr="00244413">
        <w:t xml:space="preserve">określonych powyżej </w:t>
      </w:r>
      <w:commentRangeEnd w:id="151"/>
      <w:r w:rsidR="00307730">
        <w:rPr>
          <w:rStyle w:val="Odwoaniedokomentarza"/>
        </w:rPr>
        <w:commentReference w:id="151"/>
      </w:r>
      <w:r w:rsidRPr="00244413">
        <w:t xml:space="preserve">Stowarzyszeń. </w:t>
      </w:r>
      <w:r w:rsidR="00B36EF0" w:rsidRPr="00244413">
        <w:t xml:space="preserve">Do Komitetu Wspólnego </w:t>
      </w:r>
      <w:r w:rsidRPr="00244413">
        <w:t xml:space="preserve">UIP i UIC delegują każdy po pięciu członków, </w:t>
      </w:r>
      <w:r w:rsidR="00B36EF0" w:rsidRPr="00244413">
        <w:t>z</w:t>
      </w:r>
      <w:r w:rsidRPr="00244413">
        <w:t>a</w:t>
      </w:r>
      <w:r w:rsidR="00B36EF0" w:rsidRPr="00244413">
        <w:t>ś</w:t>
      </w:r>
      <w:r w:rsidRPr="00244413">
        <w:t xml:space="preserve"> ERFA dwóch członków.</w:t>
      </w:r>
    </w:p>
    <w:p w14:paraId="77EC3EB1" w14:textId="77777777" w:rsidR="00E83EF7" w:rsidRPr="00244413" w:rsidRDefault="00E83EF7" w:rsidP="00AC7B52">
      <w:pPr>
        <w:pStyle w:val="Tekstpodstawowy"/>
        <w:ind w:left="709" w:right="145" w:hanging="567"/>
      </w:pPr>
    </w:p>
    <w:p w14:paraId="3D2DFCEB" w14:textId="77777777" w:rsidR="00E83EF7" w:rsidRPr="00244413" w:rsidRDefault="00EC100D" w:rsidP="006D195B">
      <w:pPr>
        <w:pStyle w:val="Akapitzlist"/>
        <w:numPr>
          <w:ilvl w:val="0"/>
          <w:numId w:val="1"/>
        </w:numPr>
        <w:tabs>
          <w:tab w:val="left" w:pos="1581"/>
        </w:tabs>
        <w:spacing w:before="1"/>
        <w:ind w:left="709" w:right="145" w:hanging="283"/>
        <w:jc w:val="both"/>
      </w:pPr>
      <w:commentRangeStart w:id="152"/>
      <w:r w:rsidRPr="00244413">
        <w:t xml:space="preserve">Dwaj Współprzewodniczący Komitetu Wspólnego zostają wybrani spośród jego członków na trzyletnią kadencję. </w:t>
      </w:r>
      <w:commentRangeEnd w:id="152"/>
      <w:r w:rsidR="00307730">
        <w:rPr>
          <w:rStyle w:val="Odwoaniedokomentarza"/>
        </w:rPr>
        <w:commentReference w:id="152"/>
      </w:r>
      <w:r w:rsidRPr="00244413">
        <w:t xml:space="preserve">Jednym z dwóch </w:t>
      </w:r>
      <w:r w:rsidR="00B36EF0" w:rsidRPr="00244413">
        <w:t>P</w:t>
      </w:r>
      <w:r w:rsidRPr="00244413">
        <w:t>rzewodniczących powinien być przedstawiciel UIP, drugim UIC/ERFA.</w:t>
      </w:r>
    </w:p>
    <w:p w14:paraId="284C9D83" w14:textId="77777777" w:rsidR="00E83EF7" w:rsidRPr="00244413" w:rsidRDefault="00E83EF7" w:rsidP="00AC7B52">
      <w:pPr>
        <w:pStyle w:val="Tekstpodstawowy"/>
        <w:spacing w:before="10"/>
        <w:ind w:left="709" w:right="145" w:hanging="567"/>
      </w:pPr>
    </w:p>
    <w:p w14:paraId="1E4371C6" w14:textId="77777777" w:rsidR="00E83EF7" w:rsidRPr="00244413" w:rsidRDefault="00EC100D" w:rsidP="00AC7B52">
      <w:pPr>
        <w:ind w:left="709" w:right="145"/>
      </w:pPr>
      <w:r w:rsidRPr="00244413">
        <w:t xml:space="preserve">Komitet Wspólny </w:t>
      </w:r>
      <w:commentRangeStart w:id="153"/>
      <w:r w:rsidRPr="00244413">
        <w:t xml:space="preserve">obraduje </w:t>
      </w:r>
      <w:commentRangeEnd w:id="153"/>
      <w:r w:rsidR="00307730">
        <w:rPr>
          <w:rStyle w:val="Odwoaniedokomentarza"/>
        </w:rPr>
        <w:commentReference w:id="153"/>
      </w:r>
      <w:r w:rsidRPr="00244413">
        <w:t xml:space="preserve">w miarę potrzeb, jednakże </w:t>
      </w:r>
      <w:commentRangeStart w:id="154"/>
      <w:r w:rsidRPr="00244413">
        <w:t xml:space="preserve">nie rzadziej </w:t>
      </w:r>
      <w:commentRangeEnd w:id="154"/>
      <w:r w:rsidR="00307730">
        <w:rPr>
          <w:rStyle w:val="Odwoaniedokomentarza"/>
        </w:rPr>
        <w:commentReference w:id="154"/>
      </w:r>
      <w:r w:rsidRPr="00244413">
        <w:t>niż raz w roku.</w:t>
      </w:r>
    </w:p>
    <w:p w14:paraId="1C7081D6" w14:textId="77777777" w:rsidR="00E83EF7" w:rsidRPr="00244413" w:rsidRDefault="00E83EF7" w:rsidP="00AC7B52">
      <w:pPr>
        <w:pStyle w:val="Tekstpodstawowy"/>
        <w:spacing w:before="1"/>
        <w:ind w:left="709" w:right="145" w:hanging="567"/>
      </w:pPr>
    </w:p>
    <w:p w14:paraId="2331BE78" w14:textId="77777777" w:rsidR="00E83EF7" w:rsidRPr="00244413" w:rsidRDefault="00EC100D" w:rsidP="006D195B">
      <w:pPr>
        <w:pStyle w:val="Akapitzlist"/>
        <w:numPr>
          <w:ilvl w:val="0"/>
          <w:numId w:val="1"/>
        </w:numPr>
        <w:tabs>
          <w:tab w:val="left" w:pos="1641"/>
        </w:tabs>
        <w:ind w:left="709" w:right="145" w:hanging="283"/>
        <w:jc w:val="both"/>
      </w:pPr>
      <w:r w:rsidRPr="00244413">
        <w:t xml:space="preserve">Komitet Wspólny utrzymuje kontakt z Biurem </w:t>
      </w:r>
      <w:commentRangeStart w:id="155"/>
      <w:r w:rsidRPr="00244413">
        <w:t>GCU</w:t>
      </w:r>
      <w:commentRangeEnd w:id="155"/>
      <w:r w:rsidR="00D17500">
        <w:rPr>
          <w:rStyle w:val="Odwoaniedokomentarza"/>
        </w:rPr>
        <w:commentReference w:id="155"/>
      </w:r>
      <w:r w:rsidRPr="00244413">
        <w:t>. Decyzje Komitetu Wspólnego zapadają jednogłośnie. Członkowie Komitetu Wspólnego, którzy nie mogą wziąć udziału w posiedzeniu oddają swój głos</w:t>
      </w:r>
      <w:del w:id="156" w:author="Arkadiusz Błaszczuk" w:date="2020-01-14T12:09:00Z">
        <w:r w:rsidRPr="00244413" w:rsidDel="00D6630F">
          <w:delText xml:space="preserve"> na piśmie albo pocztą elektroniczną, lub też mogą udzielić pełnomocnictwa do głosu</w:delText>
        </w:r>
      </w:del>
      <w:r w:rsidRPr="00244413">
        <w:t xml:space="preserve"> innemu członkowi Komitetu Wspólnego</w:t>
      </w:r>
      <w:ins w:id="157" w:author="Arkadiusz Błaszczuk" w:date="2020-01-14T12:09:00Z">
        <w:r w:rsidR="00D6630F">
          <w:t xml:space="preserve"> reprezentującemu to samo stowarzyszenie</w:t>
        </w:r>
      </w:ins>
      <w:r w:rsidRPr="00244413">
        <w:t>.</w:t>
      </w:r>
    </w:p>
    <w:p w14:paraId="4664BF42" w14:textId="77777777" w:rsidR="00E83EF7" w:rsidRPr="00244413" w:rsidRDefault="00E83EF7" w:rsidP="00AC7B52">
      <w:pPr>
        <w:pStyle w:val="Tekstpodstawowy"/>
        <w:ind w:left="709" w:right="145" w:hanging="567"/>
      </w:pPr>
    </w:p>
    <w:p w14:paraId="220A33A0" w14:textId="77777777" w:rsidR="00E83EF7" w:rsidRPr="00244413" w:rsidRDefault="00EC100D" w:rsidP="00AC7B52">
      <w:pPr>
        <w:ind w:left="709" w:right="145"/>
      </w:pPr>
      <w:r w:rsidRPr="00244413">
        <w:t>Komitet Wspólny:</w:t>
      </w:r>
    </w:p>
    <w:p w14:paraId="7C6B4322" w14:textId="77777777" w:rsidR="00E83EF7" w:rsidRPr="00244413" w:rsidRDefault="00E83EF7" w:rsidP="00AC7B52">
      <w:pPr>
        <w:pStyle w:val="Tekstpodstawowy"/>
        <w:spacing w:before="1"/>
        <w:ind w:left="709" w:right="145" w:hanging="567"/>
      </w:pPr>
    </w:p>
    <w:p w14:paraId="39FB7087" w14:textId="77777777" w:rsidR="00E83EF7" w:rsidRPr="00244413" w:rsidRDefault="00EC100D" w:rsidP="006D195B">
      <w:pPr>
        <w:pStyle w:val="Akapitzlist"/>
        <w:numPr>
          <w:ilvl w:val="1"/>
          <w:numId w:val="1"/>
        </w:numPr>
        <w:tabs>
          <w:tab w:val="left" w:pos="1134"/>
        </w:tabs>
        <w:ind w:left="709" w:right="145" w:firstLine="142"/>
        <w:jc w:val="both"/>
      </w:pPr>
      <w:commentRangeStart w:id="158"/>
      <w:r w:rsidRPr="00244413">
        <w:t xml:space="preserve">zgłasza kandydaturę </w:t>
      </w:r>
      <w:commentRangeEnd w:id="158"/>
      <w:r w:rsidR="00D17500">
        <w:rPr>
          <w:rStyle w:val="Odwoaniedokomentarza"/>
        </w:rPr>
        <w:commentReference w:id="158"/>
      </w:r>
      <w:r w:rsidRPr="00244413">
        <w:t xml:space="preserve">Powiernika </w:t>
      </w:r>
      <w:r w:rsidR="00B36EF0" w:rsidRPr="00244413">
        <w:t xml:space="preserve">do </w:t>
      </w:r>
      <w:r w:rsidRPr="00244413">
        <w:t>wykonywani</w:t>
      </w:r>
      <w:r w:rsidR="00B36EF0" w:rsidRPr="00244413">
        <w:t>a</w:t>
      </w:r>
      <w:r w:rsidRPr="00244413">
        <w:t xml:space="preserve"> zadań Biura GCU a także w razie konieczności składa wniosek o jego odwołanie ze skutkiem natychmiastowym.  Powyższe stosuje się również do Rewidentów;</w:t>
      </w:r>
    </w:p>
    <w:p w14:paraId="7E18CA93" w14:textId="77777777" w:rsidR="00E83EF7" w:rsidRPr="00244413" w:rsidRDefault="00E83EF7" w:rsidP="006D195B">
      <w:pPr>
        <w:pStyle w:val="Tekstpodstawowy"/>
        <w:tabs>
          <w:tab w:val="left" w:pos="1134"/>
        </w:tabs>
        <w:spacing w:before="11"/>
        <w:ind w:left="709" w:right="145" w:firstLine="142"/>
        <w:jc w:val="both"/>
      </w:pPr>
    </w:p>
    <w:p w14:paraId="182059F3" w14:textId="77777777" w:rsidR="00E83EF7" w:rsidRPr="00244413" w:rsidRDefault="00EC100D" w:rsidP="006D195B">
      <w:pPr>
        <w:pStyle w:val="Akapitzlist"/>
        <w:numPr>
          <w:ilvl w:val="1"/>
          <w:numId w:val="1"/>
        </w:numPr>
        <w:tabs>
          <w:tab w:val="left" w:pos="1134"/>
        </w:tabs>
        <w:ind w:left="709" w:right="145" w:firstLine="142"/>
        <w:jc w:val="both"/>
      </w:pPr>
      <w:r w:rsidRPr="00244413">
        <w:t>przedstawia propozycje zmian i uzupełnień do Umowy GCU;</w:t>
      </w:r>
    </w:p>
    <w:p w14:paraId="2C276C29" w14:textId="77777777" w:rsidR="00E83EF7" w:rsidRPr="00244413" w:rsidRDefault="00E83EF7" w:rsidP="006D195B">
      <w:pPr>
        <w:pStyle w:val="Tekstpodstawowy"/>
        <w:tabs>
          <w:tab w:val="left" w:pos="1134"/>
        </w:tabs>
        <w:spacing w:before="1"/>
        <w:ind w:left="709" w:right="145" w:firstLine="142"/>
        <w:jc w:val="both"/>
      </w:pPr>
    </w:p>
    <w:p w14:paraId="7F6D332A" w14:textId="77777777" w:rsidR="00E83EF7" w:rsidRPr="00244413" w:rsidRDefault="00EC100D" w:rsidP="006D195B">
      <w:pPr>
        <w:pStyle w:val="Akapitzlist"/>
        <w:numPr>
          <w:ilvl w:val="1"/>
          <w:numId w:val="1"/>
        </w:numPr>
        <w:tabs>
          <w:tab w:val="left" w:pos="1134"/>
        </w:tabs>
        <w:ind w:left="709" w:right="145" w:firstLine="142"/>
        <w:jc w:val="both"/>
      </w:pPr>
      <w:r w:rsidRPr="00244413">
        <w:t>analizuje wszystkie leżące we wspólnym interesie kwestie związane z Umową GCU i powołuje w razie potrzeby doraźne grupy robocze;</w:t>
      </w:r>
    </w:p>
    <w:p w14:paraId="1B50BD08" w14:textId="77777777" w:rsidR="00E83EF7" w:rsidRPr="00244413" w:rsidRDefault="00E83EF7" w:rsidP="006D195B">
      <w:pPr>
        <w:pStyle w:val="Tekstpodstawowy"/>
        <w:tabs>
          <w:tab w:val="left" w:pos="1134"/>
        </w:tabs>
        <w:spacing w:before="10"/>
        <w:ind w:left="709" w:right="145" w:firstLine="142"/>
        <w:jc w:val="both"/>
      </w:pPr>
    </w:p>
    <w:p w14:paraId="0370AF9B" w14:textId="0511A95D" w:rsidR="00E83EF7" w:rsidRDefault="00EC100D" w:rsidP="006D195B">
      <w:pPr>
        <w:pStyle w:val="Akapitzlist"/>
        <w:numPr>
          <w:ilvl w:val="1"/>
          <w:numId w:val="1"/>
        </w:numPr>
        <w:tabs>
          <w:tab w:val="left" w:pos="1134"/>
        </w:tabs>
        <w:ind w:left="709" w:right="145" w:firstLine="142"/>
        <w:jc w:val="both"/>
        <w:rPr>
          <w:ins w:id="159" w:author="Maciej Gładyga" w:date="2020-06-10T15:54:00Z"/>
        </w:rPr>
      </w:pPr>
      <w:r w:rsidRPr="00244413">
        <w:t>decyduje o przyjęciu lub odrzuceniu wniosków o przystąpienie do Komitetu Wspólnego innych Stowarzyszeń reprezentujących KPP lub posiadaczy wagonów, oraz związanych z powyższym zmian w pkt. 1 i 2. Biuro GCU przekazuje sygnatariuszom informację o podjętych decyzjach.</w:t>
      </w:r>
    </w:p>
    <w:p w14:paraId="02E0CC4B" w14:textId="45626B66" w:rsidR="00D17500" w:rsidRDefault="00D17500" w:rsidP="00D17500">
      <w:pPr>
        <w:rPr>
          <w:ins w:id="160" w:author="Maciej Gładyga" w:date="2020-06-10T15:54:00Z"/>
        </w:rPr>
      </w:pPr>
      <w:ins w:id="161" w:author="Maciej Gładyga" w:date="2020-06-10T15:54:00Z">
        <w:r w:rsidRPr="00D17500">
          <w:t xml:space="preserve">PKP CARGO S.A.  </w:t>
        </w:r>
      </w:ins>
    </w:p>
    <w:p w14:paraId="117DD636" w14:textId="77777777" w:rsidR="00D17500" w:rsidRPr="00D17500" w:rsidRDefault="00D17500" w:rsidP="00D17500">
      <w:pPr>
        <w:pStyle w:val="Akapitzlist"/>
        <w:numPr>
          <w:ilvl w:val="1"/>
          <w:numId w:val="1"/>
        </w:numPr>
        <w:ind w:left="1134"/>
        <w:rPr>
          <w:ins w:id="162" w:author="Maciej Gładyga" w:date="2020-06-10T15:55:00Z"/>
        </w:rPr>
      </w:pPr>
      <w:ins w:id="163" w:author="Maciej Gładyga" w:date="2020-06-10T15:55:00Z">
        <w:r w:rsidRPr="00D17500">
          <w:t>podejmuje decyzje w sprawie wniosków o przyjęcie od innych stowarzyszeń reprezentujących KPP lub posiadaczy wagonów oraz w sprawie związanych z tym zmian w ust. 1 i 2. Biuro AVV przekazuje Stronom Umowy informację o podjętych decyzjach.</w:t>
        </w:r>
      </w:ins>
    </w:p>
    <w:p w14:paraId="119B0378" w14:textId="49B8541C" w:rsidR="00D17500" w:rsidRPr="00244413" w:rsidDel="00D17500" w:rsidRDefault="00D17500" w:rsidP="006D195B">
      <w:pPr>
        <w:pStyle w:val="Akapitzlist"/>
        <w:numPr>
          <w:ilvl w:val="1"/>
          <w:numId w:val="1"/>
        </w:numPr>
        <w:tabs>
          <w:tab w:val="left" w:pos="1134"/>
        </w:tabs>
        <w:ind w:left="709" w:right="145" w:firstLine="142"/>
        <w:jc w:val="both"/>
        <w:rPr>
          <w:del w:id="164" w:author="Maciej Gładyga" w:date="2020-06-10T15:55:00Z"/>
        </w:rPr>
      </w:pPr>
    </w:p>
    <w:p w14:paraId="150D7CAB" w14:textId="77777777" w:rsidR="00E83EF7" w:rsidRPr="00244413" w:rsidRDefault="00E83EF7" w:rsidP="00AC7B52">
      <w:pPr>
        <w:pStyle w:val="Tekstpodstawowy"/>
        <w:ind w:left="709" w:right="145" w:hanging="567"/>
      </w:pPr>
    </w:p>
    <w:p w14:paraId="417457CE" w14:textId="77777777" w:rsidR="00E83EF7" w:rsidRPr="00244413" w:rsidRDefault="00EC100D" w:rsidP="006D195B">
      <w:pPr>
        <w:pStyle w:val="Akapitzlist"/>
        <w:numPr>
          <w:ilvl w:val="0"/>
          <w:numId w:val="1"/>
        </w:numPr>
        <w:tabs>
          <w:tab w:val="left" w:pos="1641"/>
        </w:tabs>
        <w:ind w:left="709" w:right="145" w:hanging="283"/>
        <w:jc w:val="both"/>
      </w:pPr>
      <w:commentRangeStart w:id="165"/>
      <w:r w:rsidRPr="00244413">
        <w:lastRenderedPageBreak/>
        <w:t>Stowarzyszenia reprezentowane w K</w:t>
      </w:r>
      <w:r w:rsidR="00B36EF0" w:rsidRPr="00244413">
        <w:t>omitecie Wspólnym dołożą starań, aby zapewnić wnoszenie przez</w:t>
      </w:r>
      <w:r w:rsidRPr="00244413">
        <w:t xml:space="preserve"> ich członk</w:t>
      </w:r>
      <w:r w:rsidR="00B36EF0" w:rsidRPr="00244413">
        <w:t>ów</w:t>
      </w:r>
      <w:r w:rsidRPr="00244413">
        <w:t xml:space="preserve"> będący</w:t>
      </w:r>
      <w:r w:rsidR="00B36EF0" w:rsidRPr="00244413">
        <w:t>ch</w:t>
      </w:r>
      <w:r w:rsidRPr="00244413">
        <w:t xml:space="preserve"> sygnatariuszami Umowy GCU wniosk</w:t>
      </w:r>
      <w:r w:rsidR="00B36EF0" w:rsidRPr="00244413">
        <w:t xml:space="preserve">ów </w:t>
      </w:r>
      <w:r w:rsidRPr="00244413">
        <w:t xml:space="preserve">do </w:t>
      </w:r>
      <w:r w:rsidR="00B36EF0" w:rsidRPr="00244413">
        <w:t xml:space="preserve">Wspólnego </w:t>
      </w:r>
      <w:r w:rsidRPr="00244413">
        <w:t xml:space="preserve">Komitetu w pierwszej kolejności za pośrednictwem swojego </w:t>
      </w:r>
      <w:commentRangeEnd w:id="165"/>
      <w:r w:rsidR="00D17500">
        <w:rPr>
          <w:rStyle w:val="Odwoaniedokomentarza"/>
        </w:rPr>
        <w:commentReference w:id="165"/>
      </w:r>
      <w:r w:rsidRPr="00244413">
        <w:t xml:space="preserve">Stowarzyszenia, tak aby dane Stowarzyszenie mogło zgłoszone wnioski rozpatrzyć, doprecyzować i przyjąć, </w:t>
      </w:r>
      <w:r w:rsidR="00B36EF0" w:rsidRPr="00244413">
        <w:t xml:space="preserve">tym samym </w:t>
      </w:r>
      <w:r w:rsidRPr="00244413">
        <w:t>przyczyniając się do uzyskania dla nich większości.</w:t>
      </w:r>
    </w:p>
    <w:p w14:paraId="27594FB5" w14:textId="77777777" w:rsidR="00E83EF7" w:rsidRPr="00244413" w:rsidRDefault="00E83EF7" w:rsidP="00AC7B52">
      <w:pPr>
        <w:pStyle w:val="Tekstpodstawowy"/>
        <w:ind w:left="709" w:right="145" w:hanging="567"/>
      </w:pPr>
    </w:p>
    <w:p w14:paraId="28538C60" w14:textId="77777777" w:rsidR="00E83EF7" w:rsidRPr="00244413" w:rsidRDefault="00EC100D" w:rsidP="00AC7B52">
      <w:pPr>
        <w:ind w:left="709" w:right="145"/>
      </w:pPr>
      <w:r w:rsidRPr="00244413">
        <w:t>Stowarzyszenia mogą również kierować do Komitetu Ws</w:t>
      </w:r>
      <w:r w:rsidR="000C50C5" w:rsidRPr="00244413">
        <w:t>pólnego własne propozycje zmia</w:t>
      </w:r>
      <w:r w:rsidR="004A4EE3" w:rsidRPr="00244413">
        <w:t>n.</w:t>
      </w:r>
    </w:p>
    <w:p w14:paraId="283D0C81" w14:textId="77777777" w:rsidR="00B36EF0" w:rsidRPr="00244413" w:rsidRDefault="00B36EF0" w:rsidP="00AC7B52">
      <w:pPr>
        <w:ind w:left="709" w:right="145" w:hanging="567"/>
      </w:pPr>
    </w:p>
    <w:sectPr w:rsidR="00B36EF0" w:rsidRPr="00244413" w:rsidSect="00244413">
      <w:headerReference w:type="default" r:id="rId12"/>
      <w:footerReference w:type="default" r:id="rId13"/>
      <w:pgSz w:w="11910" w:h="16840"/>
      <w:pgMar w:top="720" w:right="720" w:bottom="720" w:left="720" w:header="426" w:footer="612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aciej Gładyga" w:date="2020-06-10T14:49:00Z" w:initials="MG">
    <w:p w14:paraId="0513981F" w14:textId="2C008C94" w:rsidR="005901F6" w:rsidRDefault="005901F6">
      <w:pPr>
        <w:pStyle w:val="Tekstkomentarza"/>
      </w:pPr>
      <w:r>
        <w:rPr>
          <w:rStyle w:val="Odwoaniedokomentarza"/>
        </w:rPr>
        <w:annotationRef/>
      </w:r>
      <w:r>
        <w:t>PKP CARGO S.A. zawiera</w:t>
      </w:r>
    </w:p>
  </w:comment>
  <w:comment w:id="8" w:author="Maciej Gładyga" w:date="2020-06-10T14:54:00Z" w:initials="MG">
    <w:p w14:paraId="3D9DA72C" w14:textId="1625363B" w:rsidR="008239EB" w:rsidRDefault="008239EB">
      <w:pPr>
        <w:pStyle w:val="Tekstkomentarza"/>
      </w:pPr>
      <w:r>
        <w:rPr>
          <w:rStyle w:val="Odwoaniedokomentarza"/>
        </w:rPr>
        <w:annotationRef/>
      </w:r>
      <w:r w:rsidRPr="008239EB">
        <w:t>PKP CARGO S.A.</w:t>
      </w:r>
      <w:r>
        <w:t xml:space="preserve"> usunąć</w:t>
      </w:r>
    </w:p>
  </w:comment>
  <w:comment w:id="9" w:author="Maciej Gładyga" w:date="2020-06-10T14:55:00Z" w:initials="MG">
    <w:p w14:paraId="2C9E3C9E" w14:textId="2EE0A1FA" w:rsidR="008239EB" w:rsidRDefault="008239EB">
      <w:pPr>
        <w:pStyle w:val="Tekstkomentarza"/>
      </w:pPr>
      <w:r>
        <w:rPr>
          <w:rStyle w:val="Odwoaniedokomentarza"/>
        </w:rPr>
        <w:annotationRef/>
      </w:r>
      <w:r w:rsidRPr="008239EB">
        <w:t>PKP CARGO S.A.</w:t>
      </w:r>
      <w:r>
        <w:t>: Biuro GCU ma siedzibę w Brukseli</w:t>
      </w:r>
    </w:p>
  </w:comment>
  <w:comment w:id="23" w:author="Maciej Gładyga" w:date="2020-06-10T15:04:00Z" w:initials="MG">
    <w:p w14:paraId="0226D998" w14:textId="663D43D6" w:rsidR="00122FBF" w:rsidRDefault="00122FBF">
      <w:pPr>
        <w:pStyle w:val="Tekstkomentarza"/>
      </w:pPr>
      <w:r>
        <w:rPr>
          <w:rStyle w:val="Odwoaniedokomentarza"/>
        </w:rPr>
        <w:annotationRef/>
      </w:r>
      <w:r>
        <w:t xml:space="preserve">PKP CARGO S.A.: </w:t>
      </w:r>
      <w:r w:rsidRPr="00122FBF">
        <w:t>nie więcej niż połowa sygnatariuszy Umowy wyrazi sprzeciw</w:t>
      </w:r>
    </w:p>
  </w:comment>
  <w:comment w:id="101" w:author="Maciej Gładyga" w:date="2020-06-10T15:23:00Z" w:initials="MG">
    <w:p w14:paraId="43B655DF" w14:textId="3B5621A9" w:rsidR="00B76FD6" w:rsidRDefault="00B76FD6">
      <w:pPr>
        <w:pStyle w:val="Tekstkomentarza"/>
      </w:pPr>
      <w:r>
        <w:rPr>
          <w:rStyle w:val="Odwoaniedokomentarza"/>
        </w:rPr>
        <w:annotationRef/>
      </w:r>
      <w:r w:rsidRPr="00B76FD6">
        <w:t>PKP CARGO S.A.</w:t>
      </w:r>
      <w:r>
        <w:t xml:space="preserve"> Strona umowy </w:t>
      </w:r>
    </w:p>
  </w:comment>
  <w:comment w:id="102" w:author="Maciej Gładyga" w:date="2020-06-10T15:23:00Z" w:initials="MG">
    <w:p w14:paraId="725623C9" w14:textId="1B2EC5A0" w:rsidR="00B76FD6" w:rsidRDefault="00B76FD6">
      <w:pPr>
        <w:pStyle w:val="Tekstkomentarza"/>
      </w:pPr>
      <w:r>
        <w:rPr>
          <w:rStyle w:val="Odwoaniedokomentarza"/>
        </w:rPr>
        <w:annotationRef/>
      </w:r>
      <w:r w:rsidRPr="00B76FD6">
        <w:t>PKP CARGO S.A.</w:t>
      </w:r>
      <w:r>
        <w:t xml:space="preserve"> AVV</w:t>
      </w:r>
    </w:p>
  </w:comment>
  <w:comment w:id="110" w:author="Maciej Gładyga" w:date="2020-06-10T15:28:00Z" w:initials="MG">
    <w:p w14:paraId="73E9E94C" w14:textId="681EB659" w:rsidR="00B76FD6" w:rsidRDefault="00B76FD6">
      <w:pPr>
        <w:pStyle w:val="Tekstkomentarza"/>
      </w:pPr>
      <w:r>
        <w:rPr>
          <w:rStyle w:val="Odwoaniedokomentarza"/>
        </w:rPr>
        <w:annotationRef/>
      </w:r>
      <w:r>
        <w:t xml:space="preserve">PKP CARGO S.A. </w:t>
      </w:r>
      <w:r w:rsidR="000E6D22">
        <w:t xml:space="preserve">propozycja </w:t>
      </w:r>
    </w:p>
  </w:comment>
  <w:comment w:id="112" w:author="Maciej Gładyga" w:date="2020-06-10T15:28:00Z" w:initials="MG">
    <w:p w14:paraId="0F2BA8E6" w14:textId="70536B9C" w:rsidR="000E6D22" w:rsidRDefault="000E6D22">
      <w:pPr>
        <w:pStyle w:val="Tekstkomentarza"/>
      </w:pPr>
      <w:r>
        <w:rPr>
          <w:rStyle w:val="Odwoaniedokomentarza"/>
        </w:rPr>
        <w:annotationRef/>
      </w:r>
      <w:r>
        <w:t>Wstawić albo</w:t>
      </w:r>
    </w:p>
  </w:comment>
  <w:comment w:id="113" w:author="Maciej Gładyga" w:date="2020-06-10T15:29:00Z" w:initials="MG">
    <w:p w14:paraId="46A62B0C" w14:textId="658973E5" w:rsidR="000E6D22" w:rsidRDefault="000E6D22">
      <w:pPr>
        <w:pStyle w:val="Tekstkomentarza"/>
      </w:pPr>
      <w:r>
        <w:rPr>
          <w:rStyle w:val="Odwoaniedokomentarza"/>
        </w:rPr>
        <w:annotationRef/>
      </w:r>
      <w:r>
        <w:t xml:space="preserve">Propozycje </w:t>
      </w:r>
    </w:p>
  </w:comment>
  <w:comment w:id="114" w:author="Maciej Gładyga" w:date="2020-06-10T15:29:00Z" w:initials="MG">
    <w:p w14:paraId="4B5445DE" w14:textId="5B7185FE" w:rsidR="000E6D22" w:rsidRDefault="000E6D22">
      <w:pPr>
        <w:pStyle w:val="Tekstkomentarza"/>
      </w:pPr>
      <w:r>
        <w:rPr>
          <w:rStyle w:val="Odwoaniedokomentarza"/>
        </w:rPr>
        <w:annotationRef/>
      </w:r>
      <w:r w:rsidRPr="000E6D22">
        <w:t>PKP CARGO S.A</w:t>
      </w:r>
      <w:r>
        <w:t>: AVV</w:t>
      </w:r>
    </w:p>
  </w:comment>
  <w:comment w:id="119" w:author="Maciej Gładyga" w:date="2020-06-10T15:34:00Z" w:initials="MG">
    <w:p w14:paraId="6B7FCC2A" w14:textId="5FEEC971" w:rsidR="000E6D22" w:rsidRDefault="000E6D22">
      <w:pPr>
        <w:pStyle w:val="Tekstkomentarza"/>
      </w:pPr>
      <w:r>
        <w:rPr>
          <w:rStyle w:val="Odwoaniedokomentarza"/>
        </w:rPr>
        <w:annotationRef/>
      </w:r>
      <w:r>
        <w:t>PKP CARGO S.A. Strony umowy które</w:t>
      </w:r>
    </w:p>
  </w:comment>
  <w:comment w:id="120" w:author="Maciej Gładyga" w:date="2020-06-10T15:35:00Z" w:initials="MG">
    <w:p w14:paraId="66B2D7C7" w14:textId="4047B3B9" w:rsidR="000E6D22" w:rsidRDefault="000E6D22">
      <w:pPr>
        <w:pStyle w:val="Tekstkomentarza"/>
      </w:pPr>
      <w:r>
        <w:rPr>
          <w:rStyle w:val="Odwoaniedokomentarza"/>
        </w:rPr>
        <w:annotationRef/>
      </w:r>
      <w:r w:rsidRPr="000E6D22">
        <w:t>PKP CARGO S.A</w:t>
      </w:r>
      <w:r>
        <w:t>: AVV</w:t>
      </w:r>
    </w:p>
  </w:comment>
  <w:comment w:id="121" w:author="Maciej Gładyga" w:date="2020-06-10T15:36:00Z" w:initials="MG">
    <w:p w14:paraId="19C6A417" w14:textId="6C1044BC" w:rsidR="000E6D22" w:rsidRDefault="000E6D22">
      <w:pPr>
        <w:pStyle w:val="Tekstkomentarza"/>
      </w:pPr>
      <w:r>
        <w:rPr>
          <w:rStyle w:val="Odwoaniedokomentarza"/>
        </w:rPr>
        <w:annotationRef/>
      </w:r>
      <w:r w:rsidRPr="000E6D22">
        <w:t>PKP CARGO S.A</w:t>
      </w:r>
      <w:r>
        <w:t xml:space="preserve">: Strony umowy </w:t>
      </w:r>
    </w:p>
  </w:comment>
  <w:comment w:id="122" w:author="Maciej Gładyga" w:date="2020-06-10T15:38:00Z" w:initials="MG">
    <w:p w14:paraId="2E63C54E" w14:textId="4CA2BC2A" w:rsidR="00712AD3" w:rsidRDefault="00712AD3">
      <w:pPr>
        <w:pStyle w:val="Tekstkomentarza"/>
      </w:pPr>
      <w:r>
        <w:rPr>
          <w:rStyle w:val="Odwoaniedokomentarza"/>
        </w:rPr>
        <w:annotationRef/>
      </w:r>
      <w:r w:rsidRPr="00712AD3">
        <w:t>PKP CARGO S.A</w:t>
      </w:r>
      <w:r>
        <w:t xml:space="preserve">: konsekwentnie </w:t>
      </w:r>
      <w:r w:rsidR="00B25151">
        <w:t>sygnatariusz na Strona umowy i GCU na AVV</w:t>
      </w:r>
    </w:p>
  </w:comment>
  <w:comment w:id="125" w:author="Maciej Gładyga" w:date="2020-06-10T15:39:00Z" w:initials="MG">
    <w:p w14:paraId="1A1978D1" w14:textId="77EFBA8F" w:rsidR="00B25151" w:rsidRDefault="00B25151">
      <w:pPr>
        <w:pStyle w:val="Tekstkomentarza"/>
      </w:pPr>
      <w:r>
        <w:rPr>
          <w:rStyle w:val="Odwoaniedokomentarza"/>
        </w:rPr>
        <w:annotationRef/>
      </w:r>
      <w:r>
        <w:t>Jak wyżej</w:t>
      </w:r>
    </w:p>
  </w:comment>
  <w:comment w:id="136" w:author="Maciej Gładyga" w:date="2020-06-10T15:42:00Z" w:initials="MG">
    <w:p w14:paraId="7D29DA4D" w14:textId="2467A385" w:rsidR="00B25151" w:rsidRDefault="00B25151">
      <w:pPr>
        <w:pStyle w:val="Tekstkomentarza"/>
      </w:pPr>
      <w:r>
        <w:rPr>
          <w:rStyle w:val="Odwoaniedokomentarza"/>
        </w:rPr>
        <w:annotationRef/>
      </w:r>
      <w:r>
        <w:t>PKP CARGO S.A. : wykreślić</w:t>
      </w:r>
    </w:p>
  </w:comment>
  <w:comment w:id="137" w:author="Maciej Gładyga" w:date="2020-06-10T15:43:00Z" w:initials="MG">
    <w:p w14:paraId="0550E206" w14:textId="5FF702DE" w:rsidR="00B25151" w:rsidRDefault="00B25151">
      <w:pPr>
        <w:pStyle w:val="Tekstkomentarza"/>
      </w:pPr>
      <w:r>
        <w:rPr>
          <w:rStyle w:val="Odwoaniedokomentarza"/>
        </w:rPr>
        <w:annotationRef/>
      </w:r>
      <w:r w:rsidRPr="00B25151">
        <w:t>PKP CARGO S.A. bazie danych wagonów AVV</w:t>
      </w:r>
    </w:p>
  </w:comment>
  <w:comment w:id="149" w:author="Maciej Gładyga" w:date="2020-06-10T15:48:00Z" w:initials="MG">
    <w:p w14:paraId="73C5886B" w14:textId="1E361045" w:rsidR="001D0FCC" w:rsidRDefault="001D0FCC">
      <w:pPr>
        <w:pStyle w:val="Tekstkomentarza"/>
      </w:pPr>
      <w:r>
        <w:rPr>
          <w:rStyle w:val="Odwoaniedokomentarza"/>
        </w:rPr>
        <w:annotationRef/>
      </w:r>
      <w:r>
        <w:t xml:space="preserve">PKP CARGO S.A. obowiązują </w:t>
      </w:r>
    </w:p>
  </w:comment>
  <w:comment w:id="150" w:author="Maciej Gładyga" w:date="2020-06-10T15:49:00Z" w:initials="MG">
    <w:p w14:paraId="5EAEC08A" w14:textId="1711590D" w:rsidR="00307730" w:rsidRDefault="00307730">
      <w:pPr>
        <w:pStyle w:val="Tekstkomentarza"/>
      </w:pPr>
      <w:r>
        <w:rPr>
          <w:rStyle w:val="Odwoaniedokomentarza"/>
        </w:rPr>
        <w:annotationRef/>
      </w:r>
      <w:r w:rsidRPr="00307730">
        <w:t xml:space="preserve">PKP CARGO S.A. </w:t>
      </w:r>
      <w:r>
        <w:t xml:space="preserve"> </w:t>
      </w:r>
      <w:r w:rsidRPr="00307730">
        <w:t>UIP, UIC i ERFA współpracują ze sobą w celu zastosowania, rozpowszechniania i dalszego rozwoju AVV.</w:t>
      </w:r>
    </w:p>
  </w:comment>
  <w:comment w:id="151" w:author="Maciej Gładyga" w:date="2020-06-10T15:51:00Z" w:initials="MG">
    <w:p w14:paraId="3769649B" w14:textId="782C9ABC" w:rsidR="00307730" w:rsidRDefault="00307730">
      <w:pPr>
        <w:pStyle w:val="Tekstkomentarza"/>
      </w:pPr>
      <w:r>
        <w:rPr>
          <w:rStyle w:val="Odwoaniedokomentarza"/>
        </w:rPr>
        <w:annotationRef/>
      </w:r>
      <w:r w:rsidRPr="00307730">
        <w:t xml:space="preserve">PKP CARGO S.A.  </w:t>
      </w:r>
      <w:r>
        <w:t xml:space="preserve"> usunąć</w:t>
      </w:r>
    </w:p>
  </w:comment>
  <w:comment w:id="152" w:author="Maciej Gładyga" w:date="2020-06-10T15:50:00Z" w:initials="MG">
    <w:p w14:paraId="6D6683E1" w14:textId="19FDC488" w:rsidR="00307730" w:rsidRDefault="00307730">
      <w:pPr>
        <w:pStyle w:val="Tekstkomentarza"/>
      </w:pPr>
      <w:r>
        <w:rPr>
          <w:rStyle w:val="Odwoaniedokomentarza"/>
        </w:rPr>
        <w:annotationRef/>
      </w:r>
      <w:r w:rsidRPr="00307730">
        <w:t xml:space="preserve">PKP CARGO S.A.  Komitetowi Wspólnemu przewodniczą wspólnie dwaj przewodniczący wybrani spośród jego członków na okres trzech lat.  </w:t>
      </w:r>
    </w:p>
  </w:comment>
  <w:comment w:id="153" w:author="Maciej Gładyga" w:date="2020-06-10T15:52:00Z" w:initials="MG">
    <w:p w14:paraId="623915BB" w14:textId="3970E600" w:rsidR="00307730" w:rsidRDefault="00307730">
      <w:pPr>
        <w:pStyle w:val="Tekstkomentarza"/>
      </w:pPr>
      <w:r>
        <w:rPr>
          <w:rStyle w:val="Odwoaniedokomentarza"/>
        </w:rPr>
        <w:annotationRef/>
      </w:r>
      <w:r w:rsidRPr="00307730">
        <w:t xml:space="preserve">PKP CARGO S.A.  </w:t>
      </w:r>
      <w:r>
        <w:t xml:space="preserve">spotyka się </w:t>
      </w:r>
    </w:p>
  </w:comment>
  <w:comment w:id="154" w:author="Maciej Gładyga" w:date="2020-06-10T15:52:00Z" w:initials="MG">
    <w:p w14:paraId="3B345D0D" w14:textId="4B419F5C" w:rsidR="00307730" w:rsidRDefault="00307730">
      <w:pPr>
        <w:pStyle w:val="Tekstkomentarza"/>
      </w:pPr>
      <w:r>
        <w:rPr>
          <w:rStyle w:val="Odwoaniedokomentarza"/>
        </w:rPr>
        <w:annotationRef/>
      </w:r>
      <w:r w:rsidRPr="00307730">
        <w:t xml:space="preserve">PKP CARGO S.A.  </w:t>
      </w:r>
      <w:r>
        <w:t>co najmniej</w:t>
      </w:r>
    </w:p>
  </w:comment>
  <w:comment w:id="155" w:author="Maciej Gładyga" w:date="2020-06-10T15:53:00Z" w:initials="MG">
    <w:p w14:paraId="56344022" w14:textId="7152CB64" w:rsidR="00D17500" w:rsidRDefault="00D17500">
      <w:pPr>
        <w:pStyle w:val="Tekstkomentarza"/>
      </w:pPr>
      <w:r>
        <w:rPr>
          <w:rStyle w:val="Odwoaniedokomentarza"/>
        </w:rPr>
        <w:annotationRef/>
      </w:r>
      <w:r>
        <w:t>PKP CARGO: AVV</w:t>
      </w:r>
    </w:p>
  </w:comment>
  <w:comment w:id="158" w:author="Maciej Gładyga" w:date="2020-06-10T15:53:00Z" w:initials="MG">
    <w:p w14:paraId="1051A1E8" w14:textId="4F04C54B" w:rsidR="00D17500" w:rsidRDefault="00D17500">
      <w:pPr>
        <w:pStyle w:val="Tekstkomentarza"/>
      </w:pPr>
      <w:r>
        <w:rPr>
          <w:rStyle w:val="Odwoaniedokomentarza"/>
        </w:rPr>
        <w:annotationRef/>
      </w:r>
      <w:r w:rsidRPr="00D17500">
        <w:t xml:space="preserve">PKP CARGO S.A.  </w:t>
      </w:r>
      <w:r>
        <w:t xml:space="preserve">proponuje </w:t>
      </w:r>
    </w:p>
  </w:comment>
  <w:comment w:id="165" w:author="Maciej Gładyga" w:date="2020-06-10T15:56:00Z" w:initials="MG">
    <w:p w14:paraId="1AD8DF5E" w14:textId="62C01557" w:rsidR="00D17500" w:rsidRDefault="00D17500">
      <w:pPr>
        <w:pStyle w:val="Tekstkomentarza"/>
      </w:pPr>
      <w:r>
        <w:rPr>
          <w:rStyle w:val="Odwoaniedokomentarza"/>
        </w:rPr>
        <w:annotationRef/>
      </w:r>
      <w:r>
        <w:t xml:space="preserve">PKP CARGO S.A. </w:t>
      </w:r>
      <w:r w:rsidRPr="00D17500">
        <w:t>Stowarzyszenia reprezentowane we Wspólnym Komitecie działają tak, aby ich członkowie, którzy uczestniczą w AVV, składali wnioski do Komitetu Wspólnego AVV o zmiany najpierw poprzez swoje Stowarzyszenie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13981F" w15:done="0"/>
  <w15:commentEx w15:paraId="3D9DA72C" w15:done="0"/>
  <w15:commentEx w15:paraId="2C9E3C9E" w15:done="0"/>
  <w15:commentEx w15:paraId="0226D998" w15:done="0"/>
  <w15:commentEx w15:paraId="43B655DF" w15:done="0"/>
  <w15:commentEx w15:paraId="725623C9" w15:done="0"/>
  <w15:commentEx w15:paraId="73E9E94C" w15:done="0"/>
  <w15:commentEx w15:paraId="0F2BA8E6" w15:done="0"/>
  <w15:commentEx w15:paraId="46A62B0C" w15:done="0"/>
  <w15:commentEx w15:paraId="4B5445DE" w15:done="0"/>
  <w15:commentEx w15:paraId="6B7FCC2A" w15:done="0"/>
  <w15:commentEx w15:paraId="66B2D7C7" w15:done="0"/>
  <w15:commentEx w15:paraId="19C6A417" w15:done="0"/>
  <w15:commentEx w15:paraId="2E63C54E" w15:done="0"/>
  <w15:commentEx w15:paraId="1A1978D1" w15:done="0"/>
  <w15:commentEx w15:paraId="7D29DA4D" w15:done="0"/>
  <w15:commentEx w15:paraId="0550E206" w15:done="0"/>
  <w15:commentEx w15:paraId="73C5886B" w15:done="0"/>
  <w15:commentEx w15:paraId="5EAEC08A" w15:done="0"/>
  <w15:commentEx w15:paraId="3769649B" w15:done="0"/>
  <w15:commentEx w15:paraId="6D6683E1" w15:done="0"/>
  <w15:commentEx w15:paraId="623915BB" w15:done="0"/>
  <w15:commentEx w15:paraId="3B345D0D" w15:done="0"/>
  <w15:commentEx w15:paraId="56344022" w15:done="0"/>
  <w15:commentEx w15:paraId="1051A1E8" w15:done="0"/>
  <w15:commentEx w15:paraId="1AD8DF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7178" w16cex:dateUtc="2020-06-10T12:49:00Z"/>
  <w16cex:commentExtensible w16cex:durableId="228B72B0" w16cex:dateUtc="2020-06-10T12:54:00Z"/>
  <w16cex:commentExtensible w16cex:durableId="228B72E2" w16cex:dateUtc="2020-06-10T12:55:00Z"/>
  <w16cex:commentExtensible w16cex:durableId="228B74E8" w16cex:dateUtc="2020-06-10T13:04:00Z"/>
  <w16cex:commentExtensible w16cex:durableId="228B7973" w16cex:dateUtc="2020-06-10T13:23:00Z"/>
  <w16cex:commentExtensible w16cex:durableId="228B7980" w16cex:dateUtc="2020-06-10T13:23:00Z"/>
  <w16cex:commentExtensible w16cex:durableId="228B7A92" w16cex:dateUtc="2020-06-10T13:28:00Z"/>
  <w16cex:commentExtensible w16cex:durableId="228B7ABB" w16cex:dateUtc="2020-06-10T13:28:00Z"/>
  <w16cex:commentExtensible w16cex:durableId="228B7ADB" w16cex:dateUtc="2020-06-10T13:29:00Z"/>
  <w16cex:commentExtensible w16cex:durableId="228B7AC8" w16cex:dateUtc="2020-06-10T13:29:00Z"/>
  <w16cex:commentExtensible w16cex:durableId="228B7C0D" w16cex:dateUtc="2020-06-10T13:34:00Z"/>
  <w16cex:commentExtensible w16cex:durableId="228B7C59" w16cex:dateUtc="2020-06-10T13:35:00Z"/>
  <w16cex:commentExtensible w16cex:durableId="228B7C80" w16cex:dateUtc="2020-06-10T13:36:00Z"/>
  <w16cex:commentExtensible w16cex:durableId="228B7CF3" w16cex:dateUtc="2020-06-10T13:38:00Z"/>
  <w16cex:commentExtensible w16cex:durableId="228B7D37" w16cex:dateUtc="2020-06-10T13:39:00Z"/>
  <w16cex:commentExtensible w16cex:durableId="228B7DDD" w16cex:dateUtc="2020-06-10T13:42:00Z"/>
  <w16cex:commentExtensible w16cex:durableId="228B7E17" w16cex:dateUtc="2020-06-10T13:43:00Z"/>
  <w16cex:commentExtensible w16cex:durableId="228B7F5B" w16cex:dateUtc="2020-06-10T13:48:00Z"/>
  <w16cex:commentExtensible w16cex:durableId="228B7FA4" w16cex:dateUtc="2020-06-10T13:49:00Z"/>
  <w16cex:commentExtensible w16cex:durableId="228B7FF5" w16cex:dateUtc="2020-06-10T13:51:00Z"/>
  <w16cex:commentExtensible w16cex:durableId="228B7FCB" w16cex:dateUtc="2020-06-10T13:50:00Z"/>
  <w16cex:commentExtensible w16cex:durableId="228B8023" w16cex:dateUtc="2020-06-10T13:52:00Z"/>
  <w16cex:commentExtensible w16cex:durableId="228B802E" w16cex:dateUtc="2020-06-10T13:52:00Z"/>
  <w16cex:commentExtensible w16cex:durableId="228B8061" w16cex:dateUtc="2020-06-10T13:53:00Z"/>
  <w16cex:commentExtensible w16cex:durableId="228B808A" w16cex:dateUtc="2020-06-10T13:53:00Z"/>
  <w16cex:commentExtensible w16cex:durableId="228B811D" w16cex:dateUtc="2020-06-10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13981F" w16cid:durableId="228B7178"/>
  <w16cid:commentId w16cid:paraId="3D9DA72C" w16cid:durableId="228B72B0"/>
  <w16cid:commentId w16cid:paraId="2C9E3C9E" w16cid:durableId="228B72E2"/>
  <w16cid:commentId w16cid:paraId="0226D998" w16cid:durableId="228B74E8"/>
  <w16cid:commentId w16cid:paraId="43B655DF" w16cid:durableId="228B7973"/>
  <w16cid:commentId w16cid:paraId="725623C9" w16cid:durableId="228B7980"/>
  <w16cid:commentId w16cid:paraId="73E9E94C" w16cid:durableId="228B7A92"/>
  <w16cid:commentId w16cid:paraId="0F2BA8E6" w16cid:durableId="228B7ABB"/>
  <w16cid:commentId w16cid:paraId="46A62B0C" w16cid:durableId="228B7ADB"/>
  <w16cid:commentId w16cid:paraId="4B5445DE" w16cid:durableId="228B7AC8"/>
  <w16cid:commentId w16cid:paraId="6B7FCC2A" w16cid:durableId="228B7C0D"/>
  <w16cid:commentId w16cid:paraId="66B2D7C7" w16cid:durableId="228B7C59"/>
  <w16cid:commentId w16cid:paraId="19C6A417" w16cid:durableId="228B7C80"/>
  <w16cid:commentId w16cid:paraId="2E63C54E" w16cid:durableId="228B7CF3"/>
  <w16cid:commentId w16cid:paraId="1A1978D1" w16cid:durableId="228B7D37"/>
  <w16cid:commentId w16cid:paraId="7D29DA4D" w16cid:durableId="228B7DDD"/>
  <w16cid:commentId w16cid:paraId="0550E206" w16cid:durableId="228B7E17"/>
  <w16cid:commentId w16cid:paraId="73C5886B" w16cid:durableId="228B7F5B"/>
  <w16cid:commentId w16cid:paraId="5EAEC08A" w16cid:durableId="228B7FA4"/>
  <w16cid:commentId w16cid:paraId="3769649B" w16cid:durableId="228B7FF5"/>
  <w16cid:commentId w16cid:paraId="6D6683E1" w16cid:durableId="228B7FCB"/>
  <w16cid:commentId w16cid:paraId="623915BB" w16cid:durableId="228B8023"/>
  <w16cid:commentId w16cid:paraId="3B345D0D" w16cid:durableId="228B802E"/>
  <w16cid:commentId w16cid:paraId="56344022" w16cid:durableId="228B8061"/>
  <w16cid:commentId w16cid:paraId="1051A1E8" w16cid:durableId="228B808A"/>
  <w16cid:commentId w16cid:paraId="1AD8DF5E" w16cid:durableId="228B81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CB44" w14:textId="77777777" w:rsidR="008F0B0C" w:rsidRDefault="008F0B0C">
      <w:r>
        <w:separator/>
      </w:r>
    </w:p>
  </w:endnote>
  <w:endnote w:type="continuationSeparator" w:id="0">
    <w:p w14:paraId="21ED6BE4" w14:textId="77777777" w:rsidR="008F0B0C" w:rsidRDefault="008F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622115221"/>
      <w:docPartObj>
        <w:docPartGallery w:val="Page Numbers (Bottom of Page)"/>
        <w:docPartUnique/>
      </w:docPartObj>
    </w:sdtPr>
    <w:sdtEndPr/>
    <w:sdtContent>
      <w:p w14:paraId="1FFA7127" w14:textId="77777777" w:rsidR="00244413" w:rsidRPr="00084CC8" w:rsidRDefault="00244413" w:rsidP="00244413">
        <w:pPr>
          <w:pStyle w:val="Stopka"/>
          <w:jc w:val="right"/>
          <w:rPr>
            <w:sz w:val="20"/>
            <w:szCs w:val="20"/>
          </w:rPr>
        </w:pPr>
        <w:r w:rsidRPr="00084CC8">
          <w:rPr>
            <w:sz w:val="20"/>
            <w:szCs w:val="20"/>
          </w:rPr>
          <w:fldChar w:fldCharType="begin"/>
        </w:r>
        <w:r w:rsidRPr="00084CC8">
          <w:rPr>
            <w:sz w:val="20"/>
            <w:szCs w:val="20"/>
          </w:rPr>
          <w:instrText>PAGE   \* MERGEFORMAT</w:instrText>
        </w:r>
        <w:r w:rsidRPr="00084CC8">
          <w:rPr>
            <w:sz w:val="20"/>
            <w:szCs w:val="20"/>
          </w:rPr>
          <w:fldChar w:fldCharType="separate"/>
        </w:r>
        <w:r w:rsidR="00893D7A">
          <w:rPr>
            <w:noProof/>
            <w:sz w:val="20"/>
            <w:szCs w:val="20"/>
          </w:rPr>
          <w:t>1</w:t>
        </w:r>
        <w:r w:rsidRPr="00084CC8">
          <w:rPr>
            <w:sz w:val="20"/>
            <w:szCs w:val="20"/>
          </w:rPr>
          <w:fldChar w:fldCharType="end"/>
        </w:r>
      </w:p>
    </w:sdtContent>
  </w:sdt>
  <w:p w14:paraId="65D3A707" w14:textId="77777777" w:rsidR="00244413" w:rsidRPr="00BD1617" w:rsidRDefault="00244413" w:rsidP="00244413">
    <w:pPr>
      <w:pStyle w:val="Stopka"/>
      <w:pBdr>
        <w:top w:val="single" w:sz="4" w:space="4" w:color="A5A5A5" w:themeColor="background1" w:themeShade="A5"/>
      </w:pBdr>
      <w:rPr>
        <w:i/>
        <w:sz w:val="16"/>
        <w:szCs w:val="16"/>
        <w:lang w:val="en-US"/>
      </w:rPr>
    </w:pPr>
    <w:r w:rsidRPr="00BD1617">
      <w:rPr>
        <w:i/>
        <w:sz w:val="16"/>
        <w:szCs w:val="16"/>
        <w:lang w:val="en-US"/>
      </w:rPr>
      <w:t>Wersja: 01.01.2018</w:t>
    </w:r>
  </w:p>
  <w:p w14:paraId="03BBAAC9" w14:textId="77777777" w:rsidR="00244413" w:rsidRPr="00CD7B89" w:rsidRDefault="00244413" w:rsidP="00244413">
    <w:pPr>
      <w:pStyle w:val="Stopka"/>
    </w:pPr>
  </w:p>
  <w:p w14:paraId="5193A26E" w14:textId="77777777" w:rsidR="00E83EF7" w:rsidRDefault="00E83EF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847F9" w14:textId="77777777" w:rsidR="008F0B0C" w:rsidRDefault="008F0B0C">
      <w:r>
        <w:separator/>
      </w:r>
    </w:p>
  </w:footnote>
  <w:footnote w:type="continuationSeparator" w:id="0">
    <w:p w14:paraId="37A38601" w14:textId="77777777" w:rsidR="008F0B0C" w:rsidRDefault="008F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46FE" w14:textId="77777777" w:rsidR="00244413" w:rsidRDefault="00244413" w:rsidP="00244413">
    <w:pPr>
      <w:pStyle w:val="Nagwek"/>
      <w:tabs>
        <w:tab w:val="clear" w:pos="4536"/>
        <w:tab w:val="center" w:pos="8222"/>
      </w:tabs>
      <w:ind w:firstLine="426"/>
    </w:pPr>
    <w:r w:rsidRPr="001E0755">
      <w:rPr>
        <w:sz w:val="16"/>
        <w:szCs w:val="16"/>
      </w:rPr>
      <w:t>UMOWA O UŻYTKOWANIU WAGONÓW TOWAROWYCH</w:t>
    </w:r>
    <w:r w:rsidR="00C828A3">
      <w:rPr>
        <w:sz w:val="16"/>
        <w:szCs w:val="16"/>
      </w:rPr>
      <w:tab/>
    </w:r>
    <w:r w:rsidR="00C828A3">
      <w:rPr>
        <w:sz w:val="16"/>
        <w:szCs w:val="16"/>
      </w:rPr>
      <w:tab/>
      <w:t xml:space="preserve">              ZAŁĄCZNIK 8</w:t>
    </w:r>
  </w:p>
  <w:p w14:paraId="18F25245" w14:textId="77777777" w:rsidR="00244413" w:rsidRPr="00355B3C" w:rsidRDefault="00244413" w:rsidP="002444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319FCB" wp14:editId="22CC1E04">
              <wp:simplePos x="0" y="0"/>
              <wp:positionH relativeFrom="column">
                <wp:posOffset>254000</wp:posOffset>
              </wp:positionH>
              <wp:positionV relativeFrom="paragraph">
                <wp:posOffset>10159</wp:posOffset>
              </wp:positionV>
              <wp:extent cx="6267450" cy="0"/>
              <wp:effectExtent l="0" t="0" r="19050" b="19050"/>
              <wp:wrapNone/>
              <wp:docPr id="1" name="Łącznik prostoliniowy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67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3ED28" id="Łącznik prostoliniowy 37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pt,.8pt" to="51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" strokecolor="#7f7f7f [1612]">
              <o:lock v:ext="edit" shapetype="f"/>
            </v:line>
          </w:pict>
        </mc:Fallback>
      </mc:AlternateContent>
    </w:r>
  </w:p>
  <w:p w14:paraId="234AEC4C" w14:textId="77777777" w:rsidR="00244413" w:rsidRDefault="00244413" w:rsidP="00244413">
    <w:pPr>
      <w:pStyle w:val="Nagwek"/>
    </w:pPr>
  </w:p>
  <w:p w14:paraId="0C57E12D" w14:textId="77777777" w:rsidR="00244413" w:rsidRDefault="00244413">
    <w:pPr>
      <w:pStyle w:val="Nagwek"/>
    </w:pPr>
  </w:p>
  <w:p w14:paraId="22662C5A" w14:textId="77777777" w:rsidR="00E83EF7" w:rsidRDefault="00E83EF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4371"/>
    <w:multiLevelType w:val="multilevel"/>
    <w:tmpl w:val="3F52AD8A"/>
    <w:lvl w:ilvl="0">
      <w:start w:val="8"/>
      <w:numFmt w:val="decimal"/>
      <w:lvlText w:val="%1"/>
      <w:lvlJc w:val="left"/>
      <w:pPr>
        <w:ind w:left="1478"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538"/>
      </w:pPr>
      <w:rPr>
        <w:rFonts w:ascii="Arial" w:eastAsia="Arial" w:hAnsi="Arial" w:cs="Arial" w:hint="default"/>
        <w:b/>
        <w:bCs/>
        <w:w w:val="110"/>
        <w:sz w:val="14"/>
        <w:szCs w:val="14"/>
      </w:rPr>
    </w:lvl>
    <w:lvl w:ilvl="3">
      <w:start w:val="1"/>
      <w:numFmt w:val="upperRoman"/>
      <w:lvlText w:val="%4."/>
      <w:lvlJc w:val="left"/>
      <w:pPr>
        <w:ind w:left="1640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4">
      <w:start w:val="1"/>
      <w:numFmt w:val="decimal"/>
      <w:lvlText w:val="%5."/>
      <w:lvlJc w:val="left"/>
      <w:pPr>
        <w:ind w:left="1640" w:hanging="360"/>
      </w:pPr>
      <w:rPr>
        <w:rFonts w:ascii="Arial" w:eastAsia="Arial" w:hAnsi="Arial" w:cs="Arial" w:hint="default"/>
        <w:b w:val="0"/>
        <w:bCs/>
        <w:w w:val="99"/>
        <w:sz w:val="22"/>
        <w:szCs w:val="22"/>
      </w:rPr>
    </w:lvl>
    <w:lvl w:ilvl="5">
      <w:numFmt w:val="bullet"/>
      <w:lvlText w:val="-"/>
      <w:lvlJc w:val="left"/>
      <w:pPr>
        <w:ind w:left="308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6">
      <w:numFmt w:val="bullet"/>
      <w:lvlText w:val="•"/>
      <w:lvlJc w:val="left"/>
      <w:pPr>
        <w:ind w:left="4112" w:hanging="123"/>
      </w:pPr>
      <w:rPr>
        <w:rFonts w:hint="default"/>
      </w:rPr>
    </w:lvl>
    <w:lvl w:ilvl="7">
      <w:numFmt w:val="bullet"/>
      <w:lvlText w:val="•"/>
      <w:lvlJc w:val="left"/>
      <w:pPr>
        <w:ind w:left="4371" w:hanging="123"/>
      </w:pPr>
      <w:rPr>
        <w:rFonts w:hint="default"/>
      </w:rPr>
    </w:lvl>
    <w:lvl w:ilvl="8">
      <w:numFmt w:val="bullet"/>
      <w:lvlText w:val="•"/>
      <w:lvlJc w:val="left"/>
      <w:pPr>
        <w:ind w:left="4629" w:hanging="123"/>
      </w:pPr>
      <w:rPr>
        <w:rFonts w:hint="default"/>
      </w:rPr>
    </w:lvl>
  </w:abstractNum>
  <w:abstractNum w:abstractNumId="1" w15:restartNumberingAfterBreak="0">
    <w:nsid w:val="433C26D2"/>
    <w:multiLevelType w:val="multilevel"/>
    <w:tmpl w:val="3F52AD8A"/>
    <w:lvl w:ilvl="0">
      <w:start w:val="8"/>
      <w:numFmt w:val="decimal"/>
      <w:lvlText w:val="%1"/>
      <w:lvlJc w:val="left"/>
      <w:pPr>
        <w:ind w:left="1478"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538"/>
      </w:pPr>
      <w:rPr>
        <w:rFonts w:ascii="Arial" w:eastAsia="Arial" w:hAnsi="Arial" w:cs="Arial" w:hint="default"/>
        <w:b/>
        <w:bCs/>
        <w:w w:val="110"/>
        <w:sz w:val="14"/>
        <w:szCs w:val="14"/>
      </w:rPr>
    </w:lvl>
    <w:lvl w:ilvl="3">
      <w:start w:val="1"/>
      <w:numFmt w:val="upperRoman"/>
      <w:lvlText w:val="%4."/>
      <w:lvlJc w:val="left"/>
      <w:pPr>
        <w:ind w:left="1640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4">
      <w:start w:val="1"/>
      <w:numFmt w:val="decimal"/>
      <w:lvlText w:val="%5."/>
      <w:lvlJc w:val="left"/>
      <w:pPr>
        <w:ind w:left="1640" w:hanging="360"/>
      </w:pPr>
      <w:rPr>
        <w:rFonts w:ascii="Arial" w:eastAsia="Arial" w:hAnsi="Arial" w:cs="Arial" w:hint="default"/>
        <w:b w:val="0"/>
        <w:bCs/>
        <w:w w:val="99"/>
        <w:sz w:val="22"/>
        <w:szCs w:val="22"/>
      </w:rPr>
    </w:lvl>
    <w:lvl w:ilvl="5">
      <w:numFmt w:val="bullet"/>
      <w:lvlText w:val="-"/>
      <w:lvlJc w:val="left"/>
      <w:pPr>
        <w:ind w:left="308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6">
      <w:numFmt w:val="bullet"/>
      <w:lvlText w:val="•"/>
      <w:lvlJc w:val="left"/>
      <w:pPr>
        <w:ind w:left="4112" w:hanging="123"/>
      </w:pPr>
      <w:rPr>
        <w:rFonts w:hint="default"/>
      </w:rPr>
    </w:lvl>
    <w:lvl w:ilvl="7">
      <w:numFmt w:val="bullet"/>
      <w:lvlText w:val="•"/>
      <w:lvlJc w:val="left"/>
      <w:pPr>
        <w:ind w:left="4371" w:hanging="123"/>
      </w:pPr>
      <w:rPr>
        <w:rFonts w:hint="default"/>
      </w:rPr>
    </w:lvl>
    <w:lvl w:ilvl="8">
      <w:numFmt w:val="bullet"/>
      <w:lvlText w:val="•"/>
      <w:lvlJc w:val="left"/>
      <w:pPr>
        <w:ind w:left="4629" w:hanging="123"/>
      </w:pPr>
      <w:rPr>
        <w:rFonts w:hint="default"/>
      </w:rPr>
    </w:lvl>
  </w:abstractNum>
  <w:abstractNum w:abstractNumId="2" w15:restartNumberingAfterBreak="0">
    <w:nsid w:val="63906155"/>
    <w:multiLevelType w:val="multilevel"/>
    <w:tmpl w:val="3F52AD8A"/>
    <w:lvl w:ilvl="0">
      <w:start w:val="8"/>
      <w:numFmt w:val="decimal"/>
      <w:lvlText w:val="%1"/>
      <w:lvlJc w:val="left"/>
      <w:pPr>
        <w:ind w:left="1478"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538"/>
      </w:pPr>
      <w:rPr>
        <w:rFonts w:ascii="Arial" w:eastAsia="Arial" w:hAnsi="Arial" w:cs="Arial" w:hint="default"/>
        <w:b/>
        <w:bCs/>
        <w:w w:val="110"/>
        <w:sz w:val="14"/>
        <w:szCs w:val="14"/>
      </w:rPr>
    </w:lvl>
    <w:lvl w:ilvl="3">
      <w:start w:val="1"/>
      <w:numFmt w:val="upperRoman"/>
      <w:lvlText w:val="%4."/>
      <w:lvlJc w:val="left"/>
      <w:pPr>
        <w:ind w:left="1640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4">
      <w:start w:val="1"/>
      <w:numFmt w:val="decimal"/>
      <w:lvlText w:val="%5."/>
      <w:lvlJc w:val="left"/>
      <w:pPr>
        <w:ind w:left="1640" w:hanging="360"/>
      </w:pPr>
      <w:rPr>
        <w:rFonts w:ascii="Arial" w:eastAsia="Arial" w:hAnsi="Arial" w:cs="Arial" w:hint="default"/>
        <w:b w:val="0"/>
        <w:bCs/>
        <w:w w:val="99"/>
        <w:sz w:val="22"/>
        <w:szCs w:val="22"/>
      </w:rPr>
    </w:lvl>
    <w:lvl w:ilvl="5">
      <w:numFmt w:val="bullet"/>
      <w:lvlText w:val="-"/>
      <w:lvlJc w:val="left"/>
      <w:pPr>
        <w:ind w:left="308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6">
      <w:numFmt w:val="bullet"/>
      <w:lvlText w:val="•"/>
      <w:lvlJc w:val="left"/>
      <w:pPr>
        <w:ind w:left="4112" w:hanging="123"/>
      </w:pPr>
      <w:rPr>
        <w:rFonts w:hint="default"/>
      </w:rPr>
    </w:lvl>
    <w:lvl w:ilvl="7">
      <w:numFmt w:val="bullet"/>
      <w:lvlText w:val="•"/>
      <w:lvlJc w:val="left"/>
      <w:pPr>
        <w:ind w:left="4371" w:hanging="123"/>
      </w:pPr>
      <w:rPr>
        <w:rFonts w:hint="default"/>
      </w:rPr>
    </w:lvl>
    <w:lvl w:ilvl="8">
      <w:numFmt w:val="bullet"/>
      <w:lvlText w:val="•"/>
      <w:lvlJc w:val="left"/>
      <w:pPr>
        <w:ind w:left="4629" w:hanging="123"/>
      </w:pPr>
      <w:rPr>
        <w:rFonts w:hint="default"/>
      </w:rPr>
    </w:lvl>
  </w:abstractNum>
  <w:abstractNum w:abstractNumId="3" w15:restartNumberingAfterBreak="0">
    <w:nsid w:val="6A26736E"/>
    <w:multiLevelType w:val="multilevel"/>
    <w:tmpl w:val="3F52AD8A"/>
    <w:lvl w:ilvl="0">
      <w:start w:val="8"/>
      <w:numFmt w:val="decimal"/>
      <w:lvlText w:val="%1"/>
      <w:lvlJc w:val="left"/>
      <w:pPr>
        <w:ind w:left="1478" w:hanging="5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538"/>
      </w:pPr>
      <w:rPr>
        <w:rFonts w:ascii="Arial" w:eastAsia="Arial" w:hAnsi="Arial" w:cs="Arial" w:hint="default"/>
        <w:b/>
        <w:bCs/>
        <w:w w:val="110"/>
        <w:sz w:val="14"/>
        <w:szCs w:val="14"/>
      </w:rPr>
    </w:lvl>
    <w:lvl w:ilvl="3">
      <w:start w:val="1"/>
      <w:numFmt w:val="upperRoman"/>
      <w:lvlText w:val="%4."/>
      <w:lvlJc w:val="left"/>
      <w:pPr>
        <w:ind w:left="1640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4">
      <w:start w:val="1"/>
      <w:numFmt w:val="decimal"/>
      <w:lvlText w:val="%5."/>
      <w:lvlJc w:val="left"/>
      <w:pPr>
        <w:ind w:left="1640" w:hanging="360"/>
      </w:pPr>
      <w:rPr>
        <w:rFonts w:ascii="Arial" w:eastAsia="Arial" w:hAnsi="Arial" w:cs="Arial" w:hint="default"/>
        <w:b w:val="0"/>
        <w:bCs/>
        <w:w w:val="99"/>
        <w:sz w:val="22"/>
        <w:szCs w:val="22"/>
      </w:rPr>
    </w:lvl>
    <w:lvl w:ilvl="5">
      <w:numFmt w:val="bullet"/>
      <w:lvlText w:val="-"/>
      <w:lvlJc w:val="left"/>
      <w:pPr>
        <w:ind w:left="308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6">
      <w:numFmt w:val="bullet"/>
      <w:lvlText w:val="•"/>
      <w:lvlJc w:val="left"/>
      <w:pPr>
        <w:ind w:left="4112" w:hanging="123"/>
      </w:pPr>
      <w:rPr>
        <w:rFonts w:hint="default"/>
      </w:rPr>
    </w:lvl>
    <w:lvl w:ilvl="7">
      <w:numFmt w:val="bullet"/>
      <w:lvlText w:val="•"/>
      <w:lvlJc w:val="left"/>
      <w:pPr>
        <w:ind w:left="4371" w:hanging="123"/>
      </w:pPr>
      <w:rPr>
        <w:rFonts w:hint="default"/>
      </w:rPr>
    </w:lvl>
    <w:lvl w:ilvl="8">
      <w:numFmt w:val="bullet"/>
      <w:lvlText w:val="•"/>
      <w:lvlJc w:val="left"/>
      <w:pPr>
        <w:ind w:left="4629" w:hanging="123"/>
      </w:pPr>
      <w:rPr>
        <w:rFonts w:hint="default"/>
      </w:rPr>
    </w:lvl>
  </w:abstractNum>
  <w:abstractNum w:abstractNumId="4" w15:restartNumberingAfterBreak="0">
    <w:nsid w:val="7B897FEE"/>
    <w:multiLevelType w:val="hybridMultilevel"/>
    <w:tmpl w:val="82C6681A"/>
    <w:lvl w:ilvl="0" w:tplc="3B0E14B6">
      <w:start w:val="1"/>
      <w:numFmt w:val="decimal"/>
      <w:lvlText w:val="%1."/>
      <w:lvlJc w:val="left"/>
      <w:pPr>
        <w:ind w:left="1640" w:hanging="339"/>
      </w:pPr>
      <w:rPr>
        <w:rFonts w:ascii="Arial" w:eastAsia="Arial" w:hAnsi="Arial" w:cs="Arial" w:hint="default"/>
        <w:b w:val="0"/>
        <w:bCs/>
        <w:w w:val="99"/>
        <w:sz w:val="22"/>
        <w:szCs w:val="22"/>
      </w:rPr>
    </w:lvl>
    <w:lvl w:ilvl="1" w:tplc="A860E06A">
      <w:numFmt w:val="bullet"/>
      <w:lvlText w:val="-"/>
      <w:lvlJc w:val="left"/>
      <w:pPr>
        <w:ind w:left="200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BCB60B42">
      <w:numFmt w:val="bullet"/>
      <w:lvlText w:val="•"/>
      <w:lvlJc w:val="left"/>
      <w:pPr>
        <w:ind w:left="3011" w:hanging="360"/>
      </w:pPr>
      <w:rPr>
        <w:rFonts w:hint="default"/>
      </w:rPr>
    </w:lvl>
    <w:lvl w:ilvl="3" w:tplc="4768AE44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EE164ECE">
      <w:numFmt w:val="bullet"/>
      <w:lvlText w:val="•"/>
      <w:lvlJc w:val="left"/>
      <w:pPr>
        <w:ind w:left="5035" w:hanging="360"/>
      </w:pPr>
      <w:rPr>
        <w:rFonts w:hint="default"/>
      </w:rPr>
    </w:lvl>
    <w:lvl w:ilvl="5" w:tplc="CD46A5A8">
      <w:numFmt w:val="bullet"/>
      <w:lvlText w:val="•"/>
      <w:lvlJc w:val="left"/>
      <w:pPr>
        <w:ind w:left="6047" w:hanging="360"/>
      </w:pPr>
      <w:rPr>
        <w:rFonts w:hint="default"/>
      </w:rPr>
    </w:lvl>
    <w:lvl w:ilvl="6" w:tplc="B6B4CF10"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20A01E46">
      <w:numFmt w:val="bullet"/>
      <w:lvlText w:val="•"/>
      <w:lvlJc w:val="left"/>
      <w:pPr>
        <w:ind w:left="8071" w:hanging="360"/>
      </w:pPr>
      <w:rPr>
        <w:rFonts w:hint="default"/>
      </w:rPr>
    </w:lvl>
    <w:lvl w:ilvl="8" w:tplc="CD166554">
      <w:numFmt w:val="bullet"/>
      <w:lvlText w:val="•"/>
      <w:lvlJc w:val="left"/>
      <w:pPr>
        <w:ind w:left="9083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Gładyga">
    <w15:presenceInfo w15:providerId="Windows Live" w15:userId="3de094c78742c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EF7"/>
    <w:rsid w:val="00032865"/>
    <w:rsid w:val="0007089A"/>
    <w:rsid w:val="000C50C5"/>
    <w:rsid w:val="000E6D22"/>
    <w:rsid w:val="0010221A"/>
    <w:rsid w:val="00122FBF"/>
    <w:rsid w:val="001B0993"/>
    <w:rsid w:val="001D0FCC"/>
    <w:rsid w:val="001F46B5"/>
    <w:rsid w:val="00244413"/>
    <w:rsid w:val="00244F96"/>
    <w:rsid w:val="002562DE"/>
    <w:rsid w:val="00302D01"/>
    <w:rsid w:val="00307730"/>
    <w:rsid w:val="00311CF4"/>
    <w:rsid w:val="00350E1C"/>
    <w:rsid w:val="003B6128"/>
    <w:rsid w:val="004A1C5C"/>
    <w:rsid w:val="004A4EE3"/>
    <w:rsid w:val="00541991"/>
    <w:rsid w:val="0056371B"/>
    <w:rsid w:val="005901F6"/>
    <w:rsid w:val="005A3C99"/>
    <w:rsid w:val="00664844"/>
    <w:rsid w:val="006A1CF4"/>
    <w:rsid w:val="006A4973"/>
    <w:rsid w:val="006D195B"/>
    <w:rsid w:val="00712AD3"/>
    <w:rsid w:val="00787161"/>
    <w:rsid w:val="008239EB"/>
    <w:rsid w:val="00893D7A"/>
    <w:rsid w:val="008F0B0C"/>
    <w:rsid w:val="009379EC"/>
    <w:rsid w:val="00A37172"/>
    <w:rsid w:val="00A637A3"/>
    <w:rsid w:val="00A71409"/>
    <w:rsid w:val="00AC7B52"/>
    <w:rsid w:val="00B25151"/>
    <w:rsid w:val="00B36EF0"/>
    <w:rsid w:val="00B574FD"/>
    <w:rsid w:val="00B76FD6"/>
    <w:rsid w:val="00C12B7B"/>
    <w:rsid w:val="00C828A3"/>
    <w:rsid w:val="00D0578C"/>
    <w:rsid w:val="00D17500"/>
    <w:rsid w:val="00D6630F"/>
    <w:rsid w:val="00E0693C"/>
    <w:rsid w:val="00E83EF7"/>
    <w:rsid w:val="00EC100D"/>
    <w:rsid w:val="00F922E5"/>
    <w:rsid w:val="00FA7CBA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CAE0D"/>
  <w15:docId w15:val="{88119AC0-A022-418F-82D2-AA4C0BF3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71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1"/>
    <w:qFormat/>
    <w:pPr>
      <w:ind w:left="330" w:right="835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89"/>
      <w:ind w:left="396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1"/>
    <w:qFormat/>
    <w:pPr>
      <w:ind w:left="1101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uiPriority w:val="1"/>
    <w:qFormat/>
    <w:pPr>
      <w:ind w:left="396"/>
      <w:outlineLvl w:val="4"/>
    </w:pPr>
    <w:rPr>
      <w:sz w:val="28"/>
      <w:szCs w:val="28"/>
    </w:rPr>
  </w:style>
  <w:style w:type="paragraph" w:styleId="Nagwek6">
    <w:name w:val="heading 6"/>
    <w:basedOn w:val="Normalny"/>
    <w:uiPriority w:val="1"/>
    <w:qFormat/>
    <w:pPr>
      <w:ind w:left="116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uiPriority w:val="1"/>
    <w:qFormat/>
    <w:pPr>
      <w:spacing w:before="12"/>
      <w:ind w:left="2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sz w:val="24"/>
      <w:szCs w:val="24"/>
    </w:rPr>
  </w:style>
  <w:style w:type="paragraph" w:styleId="Nagwek9">
    <w:name w:val="heading 9"/>
    <w:basedOn w:val="Normalny"/>
    <w:uiPriority w:val="1"/>
    <w:qFormat/>
    <w:pPr>
      <w:ind w:left="43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314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38"/>
      <w:ind w:left="1034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1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5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0C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C5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0C5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0F"/>
    <w:rPr>
      <w:rFonts w:ascii="Tahoma" w:eastAsia="Arial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1F6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1F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6E6C-5F50-4054-9329-FFC4BB4F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OELSCHLAEGER@uic.org</dc:creator>
  <cp:lastModifiedBy>Maciej Gładyga</cp:lastModifiedBy>
  <cp:revision>12</cp:revision>
  <cp:lastPrinted>2018-04-13T05:41:00Z</cp:lastPrinted>
  <dcterms:created xsi:type="dcterms:W3CDTF">2020-01-14T11:08:00Z</dcterms:created>
  <dcterms:modified xsi:type="dcterms:W3CDTF">2020-06-10T13:56:00Z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2018-03-19T00:00:00Z</vt:filetime>
  </property>
</Properties>
</file>