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74D6" w14:textId="707A3A3F" w:rsidR="00707666" w:rsidRDefault="001B3B80" w:rsidP="00E0442F">
      <w:pPr>
        <w:pStyle w:val="OZNPROJEKTUwskazaniedatylubwersjiprojektu"/>
      </w:pPr>
      <w:r>
        <w:t>Projekt z dnia 24 marca 2020 r.</w:t>
      </w:r>
    </w:p>
    <w:p w14:paraId="6C400C95" w14:textId="77777777" w:rsidR="007414C9" w:rsidRDefault="007414C9" w:rsidP="007414C9">
      <w:pPr>
        <w:pStyle w:val="OZNRODZAKTUtznustawalubrozporzdzenieiorganwydajcy"/>
      </w:pPr>
      <w:r>
        <w:t>USTAWA</w:t>
      </w:r>
    </w:p>
    <w:p w14:paraId="702F9DF9" w14:textId="72E93EB6" w:rsidR="007414C9" w:rsidRDefault="007414C9" w:rsidP="007414C9">
      <w:pPr>
        <w:pStyle w:val="DATAAKTUdatauchwalenialubwydaniaaktu"/>
      </w:pPr>
      <w:r>
        <w:t xml:space="preserve">z dnia </w:t>
      </w:r>
    </w:p>
    <w:p w14:paraId="27C33F38" w14:textId="77777777" w:rsidR="002C5427" w:rsidRPr="001B3B80" w:rsidRDefault="002C5427" w:rsidP="002C5427">
      <w:pPr>
        <w:pStyle w:val="TYTUAKTUprzedmiotregulacjiustawylubrozporzdzenia"/>
      </w:pPr>
      <w:r w:rsidRPr="001B3B80">
        <w:t>o zmianie ustawy o szczególnych rozwiązaniach związanych z zapobieganiem, przeciwdziałaniem i zwalczaniem COVID-19, innych chorób zakaźnych oraz wywołanych nimi sytuacji kryzysowych oraz niektórych innych ustaw</w:t>
      </w:r>
    </w:p>
    <w:p w14:paraId="4111099C" w14:textId="46C57133" w:rsidR="007414C9" w:rsidRDefault="006D2F08" w:rsidP="007414C9">
      <w:pPr>
        <w:pStyle w:val="ARTartustawynprozporzdzenia"/>
        <w:rPr>
          <w:rFonts w:ascii="Times New Roman" w:hAnsi="Times New Roman" w:cs="Times New Roman"/>
          <w:szCs w:val="24"/>
        </w:rPr>
      </w:pPr>
      <w:r w:rsidRPr="006D2F08">
        <w:rPr>
          <w:rStyle w:val="Ppogrubienie"/>
        </w:rPr>
        <w:t xml:space="preserve">Art. </w:t>
      </w:r>
      <w:r w:rsidR="008B4472">
        <w:rPr>
          <w:rStyle w:val="Ppogrubienie"/>
        </w:rPr>
        <w:t>1</w:t>
      </w:r>
      <w:r w:rsidRPr="006D2F08">
        <w:rPr>
          <w:rStyle w:val="Ppogrubienie"/>
        </w:rPr>
        <w:t>.</w:t>
      </w:r>
      <w:r>
        <w:t xml:space="preserve"> </w:t>
      </w:r>
      <w:r w:rsidR="008E635C" w:rsidRPr="00C96F66">
        <w:t>W ustawie z dnia 2 marca 2020 r. o szczególnych rozwiązaniach związanych z zapobieganiem, przeciwdziałaniem i zwalczaniem COVID-19, innych chorób zakaźnych oraz wywołanych nimi sytuacji kryzysowych</w:t>
      </w:r>
      <w:r w:rsidR="00616F2C" w:rsidRPr="00C96F66">
        <w:t xml:space="preserve"> (Dz. U. poz. 374)</w:t>
      </w:r>
      <w:r w:rsidR="008E635C" w:rsidRPr="00C96F66">
        <w:t>:</w:t>
      </w:r>
    </w:p>
    <w:p w14:paraId="6DE013B4" w14:textId="77777777" w:rsidR="003F435B" w:rsidRDefault="0050269E" w:rsidP="0050269E">
      <w:pPr>
        <w:pStyle w:val="PKTpunkt"/>
        <w:numPr>
          <w:ilvl w:val="0"/>
          <w:numId w:val="4"/>
        </w:numPr>
        <w:rPr>
          <w:ins w:id="0" w:author="Maciej Gładyga" w:date="2020-03-25T22:08:00Z"/>
        </w:rPr>
      </w:pPr>
      <w:r>
        <w:t>w art. 3</w:t>
      </w:r>
      <w:r w:rsidRPr="0050269E">
        <w:t xml:space="preserve"> dotychczasową treść oznacza się jako ust. 1 </w:t>
      </w:r>
      <w:ins w:id="1" w:author="Maciej Gładyga" w:date="2020-03-25T22:08:00Z">
        <w:r w:rsidR="003F435B">
          <w:t xml:space="preserve">i </w:t>
        </w:r>
        <w:proofErr w:type="spellStart"/>
        <w:r w:rsidR="003F435B">
          <w:t>dodje</w:t>
        </w:r>
        <w:proofErr w:type="spellEnd"/>
        <w:r w:rsidR="003F435B">
          <w:t xml:space="preserve"> się zdanie drugie w brzmieniu:</w:t>
        </w:r>
      </w:ins>
    </w:p>
    <w:p w14:paraId="56038D7B" w14:textId="3A03E241" w:rsidR="000F4158" w:rsidRDefault="000F4158" w:rsidP="000F4158">
      <w:pPr>
        <w:pStyle w:val="PKTpunkt"/>
        <w:ind w:left="720" w:firstLine="0"/>
        <w:rPr>
          <w:ins w:id="2" w:author="Maciej Gładyga" w:date="2020-03-25T22:09:00Z"/>
        </w:rPr>
      </w:pPr>
      <w:ins w:id="3" w:author="Maciej Gładyga" w:date="2020-03-25T22:09:00Z">
        <w:r>
          <w:t>„</w:t>
        </w:r>
        <w:r w:rsidRPr="000F4158">
          <w:t>W ramach pracy zdalnej pracodawca może polecić pracownikowi wykonywanie również innej pracy niż określona w umowie o pracę, o ile odpowiada ona kwalifikacjom pracownika”</w:t>
        </w:r>
      </w:ins>
    </w:p>
    <w:p w14:paraId="1C0B87F1" w14:textId="1BF63C68" w:rsidR="0050269E" w:rsidRDefault="000F4158" w:rsidP="000F4158">
      <w:pPr>
        <w:pStyle w:val="PKTpunkt"/>
        <w:ind w:left="720" w:firstLine="0"/>
      </w:pPr>
      <w:ins w:id="4" w:author="Maciej Gładyga" w:date="2020-03-25T22:09:00Z">
        <w:r>
          <w:t>1a)</w:t>
        </w:r>
      </w:ins>
      <w:del w:id="5" w:author="Maciej Gładyga" w:date="2020-03-25T22:09:00Z">
        <w:r w:rsidR="0050269E" w:rsidRPr="0050269E" w:rsidDel="000F4158">
          <w:delText>i</w:delText>
        </w:r>
      </w:del>
      <w:ins w:id="6" w:author="Maciej Gładyga" w:date="2020-03-25T22:10:00Z">
        <w:r>
          <w:t xml:space="preserve"> w art.3</w:t>
        </w:r>
      </w:ins>
      <w:r w:rsidR="0050269E" w:rsidRPr="0050269E">
        <w:t xml:space="preserve"> dodaje się ust. 2 </w:t>
      </w:r>
      <w:ins w:id="7" w:author="Maciej Gładyga" w:date="2020-03-25T22:05:00Z">
        <w:r w:rsidR="003F435B">
          <w:t xml:space="preserve">oraz 3 </w:t>
        </w:r>
      </w:ins>
      <w:r w:rsidR="0050269E" w:rsidRPr="0050269E">
        <w:t>w brzmieniu:</w:t>
      </w:r>
    </w:p>
    <w:p w14:paraId="548C1A12" w14:textId="77777777" w:rsidR="003F435B" w:rsidRDefault="0050269E" w:rsidP="0050269E">
      <w:pPr>
        <w:pStyle w:val="ZUSTzmustartykuempunktem"/>
        <w:rPr>
          <w:ins w:id="8" w:author="Maciej Gładyga" w:date="2020-03-25T22:05:00Z"/>
        </w:rPr>
      </w:pPr>
      <w:r>
        <w:t>„</w:t>
      </w:r>
      <w:r w:rsidRPr="00DA12DE">
        <w:t>2. Przepis ust. 1 stosuje się odpowiednio do fun</w:t>
      </w:r>
      <w:r>
        <w:t xml:space="preserve">kcjonariuszy służb wymienionych </w:t>
      </w:r>
      <w:r w:rsidRPr="00DA12DE">
        <w:t xml:space="preserve">w przepisach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w:t>
      </w:r>
      <w:proofErr w:type="spellStart"/>
      <w:r w:rsidRPr="00DA12DE">
        <w:t>Celno</w:t>
      </w:r>
      <w:proofErr w:type="spellEnd"/>
      <w:r w:rsidRPr="00DA12DE">
        <w:t xml:space="preserve"> – Skarbowej i Służby Więziennej oraz ich rodzin</w:t>
      </w:r>
      <w:ins w:id="9" w:author="Maciej Gładyga" w:date="2020-03-25T22:05:00Z">
        <w:r w:rsidR="003F435B">
          <w:t>;</w:t>
        </w:r>
      </w:ins>
    </w:p>
    <w:p w14:paraId="0E46AE32" w14:textId="337F9997" w:rsidR="0050269E" w:rsidRDefault="003F435B" w:rsidP="0050269E">
      <w:pPr>
        <w:pStyle w:val="ZUSTzmustartykuempunktem"/>
      </w:pPr>
      <w:ins w:id="10" w:author="Maciej Gładyga" w:date="2020-03-25T22:05:00Z">
        <w:r>
          <w:t xml:space="preserve">3. </w:t>
        </w:r>
        <w:r w:rsidRPr="003F435B">
          <w:tab/>
          <w:t>W przypadku, gdy nie ma możliwości polecenia pracownikowi wykonywania pracy zdalnej stosuje się art. 81 § 1 Kodeksu pracy.</w:t>
        </w:r>
      </w:ins>
      <w:del w:id="11" w:author="Maciej Gładyga" w:date="2020-03-25T22:05:00Z">
        <w:r w:rsidR="0050269E" w:rsidRPr="00DA12DE" w:rsidDel="003F435B">
          <w:delText>.</w:delText>
        </w:r>
      </w:del>
      <w:r w:rsidR="0050269E">
        <w:t>”;</w:t>
      </w:r>
    </w:p>
    <w:p w14:paraId="41EB07F4" w14:textId="770B4502" w:rsidR="008E635C" w:rsidRDefault="008E635C" w:rsidP="008E635C">
      <w:pPr>
        <w:pStyle w:val="PKTpunkt"/>
        <w:numPr>
          <w:ilvl w:val="0"/>
          <w:numId w:val="4"/>
        </w:numPr>
      </w:pPr>
      <w:r>
        <w:t>w art. 4:</w:t>
      </w:r>
    </w:p>
    <w:p w14:paraId="4A0B0924" w14:textId="24DB9FC0" w:rsidR="008E635C" w:rsidRDefault="008E635C" w:rsidP="008E635C">
      <w:pPr>
        <w:pStyle w:val="LITlitera"/>
        <w:numPr>
          <w:ilvl w:val="0"/>
          <w:numId w:val="5"/>
        </w:numPr>
      </w:pPr>
      <w:r>
        <w:t>ust. 1 otrzymuje brzmienie:</w:t>
      </w:r>
    </w:p>
    <w:p w14:paraId="2539C392" w14:textId="77777777" w:rsidR="004A211C" w:rsidRDefault="008E635C" w:rsidP="004A211C">
      <w:pPr>
        <w:pStyle w:val="ZLITUSTzmustliter"/>
        <w:rPr>
          <w:rFonts w:eastAsia="Times New Roman"/>
        </w:rPr>
      </w:pPr>
      <w:r w:rsidRPr="008E635C">
        <w:t xml:space="preserve">„1. </w:t>
      </w:r>
      <w:r w:rsidR="00526EAA">
        <w:rPr>
          <w:rFonts w:eastAsia="Times New Roman"/>
        </w:rPr>
        <w:t>W przypadku zamknięcia żłobka, klubu dziecięcego, przedszkola, szkoły lub innej placówk</w:t>
      </w:r>
      <w:r w:rsidR="004A211C">
        <w:rPr>
          <w:rFonts w:eastAsia="Times New Roman"/>
        </w:rPr>
        <w:t>i, do których uczęszcza dziecko</w:t>
      </w:r>
      <w:r w:rsidR="00526EAA">
        <w:rPr>
          <w:rFonts w:eastAsia="Times New Roman"/>
        </w:rPr>
        <w:t xml:space="preserve"> </w:t>
      </w:r>
      <w:r w:rsidR="004A211C">
        <w:rPr>
          <w:rFonts w:eastAsia="Times New Roman"/>
        </w:rPr>
        <w:t>albo</w:t>
      </w:r>
      <w:r w:rsidR="006465A0">
        <w:rPr>
          <w:rFonts w:eastAsia="Times New Roman"/>
        </w:rPr>
        <w:t xml:space="preserve"> niemożności sprawowania opieki przez nianię lub dziennego opiekuna </w:t>
      </w:r>
      <w:r w:rsidR="00526EAA">
        <w:rPr>
          <w:rFonts w:eastAsia="Times New Roman"/>
        </w:rPr>
        <w:t xml:space="preserve">z powodu COVID-19, ubezpieczonemu zwolnionemu od wykonywania pracy z powodu konieczności osobistego sprawowania opieki </w:t>
      </w:r>
      <w:r w:rsidR="00B44D3F" w:rsidRPr="00B44D3F">
        <w:rPr>
          <w:rFonts w:eastAsia="Times New Roman"/>
        </w:rPr>
        <w:t>nad</w:t>
      </w:r>
      <w:r w:rsidR="004A211C">
        <w:rPr>
          <w:rFonts w:eastAsia="Times New Roman"/>
        </w:rPr>
        <w:t>:</w:t>
      </w:r>
    </w:p>
    <w:p w14:paraId="198C248C" w14:textId="76BD8CE9" w:rsidR="004A211C" w:rsidRDefault="004A211C" w:rsidP="004A211C">
      <w:pPr>
        <w:pStyle w:val="ZLITPKTzmpktliter"/>
        <w:rPr>
          <w:rFonts w:eastAsia="Times New Roman"/>
        </w:rPr>
      </w:pPr>
      <w:r>
        <w:rPr>
          <w:rFonts w:eastAsia="Times New Roman"/>
        </w:rPr>
        <w:lastRenderedPageBreak/>
        <w:t>1)</w:t>
      </w:r>
      <w:r>
        <w:rPr>
          <w:rFonts w:eastAsia="Times New Roman"/>
        </w:rPr>
        <w:tab/>
      </w:r>
      <w:r w:rsidR="00B44D3F" w:rsidRPr="00B44D3F">
        <w:rPr>
          <w:rFonts w:eastAsia="Times New Roman"/>
        </w:rPr>
        <w:t xml:space="preserve">dzieckiem, o którym mowa w art. 32 ust. 1 pkt 1 ustawy z dnia 25 czerwca 1999 r. o świadczeniach pieniężnych z ubezpieczenia społecznego w razie choroby i macierzyństwa </w:t>
      </w:r>
      <w:r w:rsidR="00B44D3F" w:rsidRPr="0024755F">
        <w:rPr>
          <w:rFonts w:eastAsia="Times New Roman"/>
        </w:rPr>
        <w:t>(Dz.</w:t>
      </w:r>
      <w:r w:rsidR="0024755F">
        <w:rPr>
          <w:rFonts w:eastAsia="Times New Roman"/>
        </w:rPr>
        <w:t xml:space="preserve"> </w:t>
      </w:r>
      <w:r w:rsidR="00B44D3F" w:rsidRPr="0024755F">
        <w:rPr>
          <w:rFonts w:eastAsia="Times New Roman"/>
        </w:rPr>
        <w:t>U. z 2019 r. poz. 645 i 1590</w:t>
      </w:r>
      <w:r w:rsidR="0024755F" w:rsidRPr="0024755F">
        <w:rPr>
          <w:rFonts w:eastAsia="Times New Roman"/>
        </w:rPr>
        <w:t xml:space="preserve"> oraz z 2020 r. poz. 60</w:t>
      </w:r>
      <w:r w:rsidR="00B44D3F" w:rsidRPr="0024755F">
        <w:rPr>
          <w:rFonts w:eastAsia="Times New Roman"/>
        </w:rPr>
        <w:t>)</w:t>
      </w:r>
      <w:r>
        <w:rPr>
          <w:rFonts w:eastAsia="Times New Roman"/>
        </w:rPr>
        <w:t>,</w:t>
      </w:r>
    </w:p>
    <w:p w14:paraId="1DE0EC0F" w14:textId="77777777" w:rsidR="004A211C" w:rsidRDefault="004A211C" w:rsidP="004A211C">
      <w:pPr>
        <w:pStyle w:val="ZLITPKTzmpktliter"/>
        <w:rPr>
          <w:rFonts w:eastAsia="Times New Roman"/>
        </w:rPr>
      </w:pPr>
      <w:r>
        <w:rPr>
          <w:rFonts w:eastAsia="Times New Roman"/>
        </w:rPr>
        <w:t>2)</w:t>
      </w:r>
      <w:r>
        <w:rPr>
          <w:rFonts w:eastAsia="Times New Roman"/>
        </w:rPr>
        <w:tab/>
      </w:r>
      <w:r w:rsidR="00526EAA">
        <w:rPr>
          <w:rFonts w:eastAsia="Times New Roman"/>
        </w:rPr>
        <w:t>dzieckiem legitymującym się orzeczeniem o znacznym lub umiarkowanym stopniu niepełnosprawności do ukończenia 18 lat albo dzieckiem z o</w:t>
      </w:r>
      <w:r>
        <w:rPr>
          <w:rFonts w:eastAsia="Times New Roman"/>
        </w:rPr>
        <w:t>rzeczeniem o niepełnosprawności</w:t>
      </w:r>
    </w:p>
    <w:p w14:paraId="0D91E852" w14:textId="4456129C" w:rsidR="008E635C" w:rsidRDefault="004A211C" w:rsidP="004A211C">
      <w:pPr>
        <w:pStyle w:val="ZLITCZWSPPKTzmczciwsppktliter"/>
      </w:pPr>
      <w:r>
        <w:rPr>
          <w:rFonts w:eastAsia="Times New Roman"/>
        </w:rPr>
        <w:t>-</w:t>
      </w:r>
      <w:r w:rsidR="00526EAA">
        <w:rPr>
          <w:rFonts w:eastAsia="Times New Roman"/>
        </w:rPr>
        <w:t xml:space="preserve"> przysługuje dodatkowy zasiłek opiekuńczy przez okres nie dłuższy niż 14 dni</w:t>
      </w:r>
      <w:r w:rsidR="008E635C" w:rsidRPr="008E635C">
        <w:t>.”</w:t>
      </w:r>
      <w:r w:rsidR="00B44D3F">
        <w:t>,</w:t>
      </w:r>
    </w:p>
    <w:p w14:paraId="719DC74B" w14:textId="6E61D717" w:rsidR="008E635C" w:rsidRDefault="000C1ECA" w:rsidP="00114288">
      <w:pPr>
        <w:pStyle w:val="LITlitera"/>
        <w:numPr>
          <w:ilvl w:val="0"/>
          <w:numId w:val="5"/>
        </w:numPr>
      </w:pPr>
      <w:r>
        <w:t xml:space="preserve">po ust. 1 </w:t>
      </w:r>
      <w:r w:rsidR="008E635C">
        <w:t>dodaje się ust. 1a w brzmieniu:</w:t>
      </w:r>
    </w:p>
    <w:p w14:paraId="05CDF892" w14:textId="77A45247" w:rsidR="008E635C" w:rsidRDefault="008E635C" w:rsidP="009A0FFE">
      <w:pPr>
        <w:pStyle w:val="ZLITUSTzmustliter"/>
        <w:rPr>
          <w:rFonts w:eastAsia="Times New Roman"/>
        </w:rPr>
      </w:pPr>
      <w:r w:rsidRPr="008E635C">
        <w:rPr>
          <w:rFonts w:eastAsia="Times New Roman"/>
        </w:rPr>
        <w:t xml:space="preserve">„1a. </w:t>
      </w:r>
      <w:r w:rsidR="00526EAA">
        <w:rPr>
          <w:rFonts w:eastAsia="Times New Roman"/>
        </w:rPr>
        <w:t xml:space="preserve">W przypadku zamknięcia szkoły, ośrodka rewalidacyjno-wychowawczego, ośrodka wsparcia, warsztatu terapii zajęciowej lub innej placówki pobytu dziennego o podobnym charakterze z powodu COVID-19, do których uczęszcza </w:t>
      </w:r>
      <w:r w:rsidR="00526EAA" w:rsidRPr="00526EAA">
        <w:rPr>
          <w:rFonts w:eastAsia="Times New Roman"/>
        </w:rPr>
        <w:t>dorosła osoba niepełnosprawna, ubezpieczonemu zwolnionemu od wykonywania pracy z powodu konieczności osobistego sprawowania opieki nad dorosłą osobą niepełnosprawną, przysługuje</w:t>
      </w:r>
      <w:r w:rsidR="00526EAA">
        <w:rPr>
          <w:rFonts w:eastAsia="Times New Roman"/>
        </w:rPr>
        <w:t xml:space="preserve"> dodatkowy zasiłek opiekuńczy przez okres nie dłuższy niż 14 dni</w:t>
      </w:r>
      <w:r w:rsidRPr="008E635C">
        <w:rPr>
          <w:rFonts w:eastAsia="Times New Roman"/>
        </w:rPr>
        <w:t>.</w:t>
      </w:r>
      <w:r w:rsidR="00B44D3F">
        <w:rPr>
          <w:rFonts w:eastAsia="Times New Roman"/>
        </w:rPr>
        <w:t>”,</w:t>
      </w:r>
    </w:p>
    <w:p w14:paraId="09EB27BC" w14:textId="6C4AAEF8" w:rsidR="00835CCA" w:rsidRDefault="004A211C" w:rsidP="00835CCA">
      <w:pPr>
        <w:pStyle w:val="LITlitera"/>
        <w:numPr>
          <w:ilvl w:val="0"/>
          <w:numId w:val="5"/>
        </w:numPr>
        <w:rPr>
          <w:rFonts w:eastAsia="Times New Roman"/>
        </w:rPr>
      </w:pPr>
      <w:r>
        <w:rPr>
          <w:rFonts w:eastAsia="Times New Roman"/>
        </w:rPr>
        <w:t xml:space="preserve">ust. 2 </w:t>
      </w:r>
      <w:r w:rsidR="00835CCA" w:rsidRPr="00835CCA">
        <w:rPr>
          <w:rFonts w:eastAsia="Times New Roman"/>
        </w:rPr>
        <w:t>otrzymuje brzmienie:</w:t>
      </w:r>
    </w:p>
    <w:p w14:paraId="15A3E06F" w14:textId="75105617" w:rsidR="00835CCA" w:rsidRDefault="00835CCA" w:rsidP="009A0FFE">
      <w:pPr>
        <w:pStyle w:val="ZLITUSTzmustliter"/>
      </w:pPr>
      <w:r w:rsidRPr="00835CCA">
        <w:t>„</w:t>
      </w:r>
      <w:r w:rsidR="004A211C">
        <w:t xml:space="preserve">2. </w:t>
      </w:r>
      <w:r w:rsidR="00526EAA">
        <w:rPr>
          <w:rFonts w:eastAsia="Times New Roman"/>
        </w:rPr>
        <w:t>Dodatkowy zasiłek opiekuńczy przyznawany jest w trybie i na</w:t>
      </w:r>
      <w:r w:rsidR="004A211C">
        <w:rPr>
          <w:rFonts w:eastAsia="Times New Roman"/>
        </w:rPr>
        <w:t xml:space="preserve"> zasadach określonych w ustawie, o której mowa w ust. 1 pkt 1, </w:t>
      </w:r>
      <w:r w:rsidR="00526EAA">
        <w:rPr>
          <w:rFonts w:eastAsia="Times New Roman"/>
        </w:rPr>
        <w:t xml:space="preserve">i nie wlicza się do okresu, o którym mowa w art. 33 ust. 1 tej ustawy. Za okres pobierania dodatkowego zasiłku opiekuńczego, zasiłek, o którym mowa w art. 32 ust. 1 </w:t>
      </w:r>
      <w:r w:rsidR="004A211C">
        <w:rPr>
          <w:rFonts w:eastAsia="Times New Roman"/>
        </w:rPr>
        <w:t xml:space="preserve">tej </w:t>
      </w:r>
      <w:r w:rsidR="00526EAA">
        <w:rPr>
          <w:rFonts w:eastAsia="Times New Roman"/>
        </w:rPr>
        <w:t>ustawy, nie przysługuje</w:t>
      </w:r>
      <w:r w:rsidR="00B44D3F">
        <w:t>.”,</w:t>
      </w:r>
    </w:p>
    <w:p w14:paraId="08540685" w14:textId="6C8CBFAD" w:rsidR="008215C7" w:rsidRDefault="008215C7" w:rsidP="001F19C3">
      <w:pPr>
        <w:pStyle w:val="LITlitera"/>
        <w:numPr>
          <w:ilvl w:val="0"/>
          <w:numId w:val="5"/>
        </w:numPr>
      </w:pPr>
      <w:r w:rsidRPr="008215C7">
        <w:t>dodaje się ust. 3 w brzmieniu:</w:t>
      </w:r>
    </w:p>
    <w:p w14:paraId="7A476644" w14:textId="5577FD8B" w:rsidR="008215C7" w:rsidRDefault="008215C7" w:rsidP="00DF6D84">
      <w:pPr>
        <w:pStyle w:val="ZLITUSTzmustliter"/>
      </w:pPr>
      <w:r w:rsidRPr="008215C7">
        <w:t xml:space="preserve">„3. </w:t>
      </w:r>
      <w:r w:rsidR="00526EAA">
        <w:rPr>
          <w:rFonts w:eastAsia="Times New Roman"/>
        </w:rPr>
        <w:t>Rada Ministrów może, w celu przeciwdziałania COVID-19, w drodze rozporządzenia, określić dłuższ</w:t>
      </w:r>
      <w:r w:rsidR="002B15E3">
        <w:rPr>
          <w:rFonts w:eastAsia="Times New Roman"/>
        </w:rPr>
        <w:t>y</w:t>
      </w:r>
      <w:r w:rsidR="00526EAA">
        <w:rPr>
          <w:rFonts w:eastAsia="Times New Roman"/>
        </w:rPr>
        <w:t xml:space="preserve"> okres pobierania dodatkowego z</w:t>
      </w:r>
      <w:r w:rsidR="002B15E3">
        <w:rPr>
          <w:rFonts w:eastAsia="Times New Roman"/>
        </w:rPr>
        <w:t>asiłku opiekuńczego niż wskazany</w:t>
      </w:r>
      <w:r w:rsidR="00526EAA">
        <w:rPr>
          <w:rFonts w:eastAsia="Times New Roman"/>
        </w:rPr>
        <w:t xml:space="preserve"> w ust. 1 i 1a</w:t>
      </w:r>
      <w:r w:rsidR="002B15E3">
        <w:rPr>
          <w:rFonts w:eastAsia="Times New Roman"/>
        </w:rPr>
        <w:t xml:space="preserve"> lub</w:t>
      </w:r>
      <w:r w:rsidR="00526EAA">
        <w:rPr>
          <w:rFonts w:eastAsia="Times New Roman"/>
        </w:rPr>
        <w:t>, biorąc pod uwagę okres na jaki zostały zamknięte żłobki, kluby dziecięce, przedszkola, szkoły, placówki pobytu dziennego oraz inne placówki</w:t>
      </w:r>
      <w:r w:rsidR="00391755">
        <w:rPr>
          <w:rFonts w:eastAsia="Times New Roman"/>
        </w:rPr>
        <w:t xml:space="preserve"> lub okres niemożności sprawowania opieki przez nianie lub opiekunów dziennych</w:t>
      </w:r>
      <w:r w:rsidR="00C01653">
        <w:t>.”;</w:t>
      </w:r>
    </w:p>
    <w:p w14:paraId="38A52451" w14:textId="37C73305" w:rsidR="002B15E3" w:rsidRDefault="009A0FFE" w:rsidP="009A0FFE">
      <w:pPr>
        <w:pStyle w:val="PKTpunkt"/>
      </w:pPr>
      <w:r>
        <w:t>3)</w:t>
      </w:r>
      <w:r>
        <w:tab/>
      </w:r>
      <w:r w:rsidR="002B15E3">
        <w:t>po art. 4 dodaje się art. 4a w brzmieniu:</w:t>
      </w:r>
    </w:p>
    <w:p w14:paraId="0F4FFE90" w14:textId="03CF5DFC" w:rsidR="002B15E3" w:rsidRPr="005837B9" w:rsidRDefault="002B15E3" w:rsidP="002B15E3">
      <w:pPr>
        <w:pStyle w:val="ZARTzmartartykuempunktem"/>
      </w:pPr>
      <w:r>
        <w:t xml:space="preserve">„Art. 4a. </w:t>
      </w:r>
      <w:r w:rsidRPr="005837B9">
        <w:t>1. W przypadku zamknięcia żłobka, klubu dziecięcego, przedszkola, szkoły lub innej placówki, do których uczęszcza dziecko albo niemożności sprawowania opieki przez nianię lub dziennego opiekuna z powodu COVID-19, osobie, o której mowa w art. 7 w</w:t>
      </w:r>
      <w:r w:rsidR="006D5148">
        <w:t xml:space="preserve"> ust.1 i ust. 2 oraz art. 16 w </w:t>
      </w:r>
      <w:r w:rsidRPr="005837B9">
        <w:t xml:space="preserve">ust. 1 i ust. 2 ustawy z dnia 20 grudnia 1990 r. o </w:t>
      </w:r>
      <w:r w:rsidRPr="005837B9">
        <w:lastRenderedPageBreak/>
        <w:t>ubezpieczeniu społecznym rolników (Dz. U. z 2020 r. poz. 174), przysługuje zasiłek opiekuńczy z powodu konieczności osobistego sprawowania opieki nad:</w:t>
      </w:r>
    </w:p>
    <w:p w14:paraId="0AE59835" w14:textId="0D14A382" w:rsidR="002B15E3" w:rsidRPr="005837B9" w:rsidRDefault="002B15E3" w:rsidP="002B15E3">
      <w:pPr>
        <w:pStyle w:val="ZPKTzmpktartykuempunktem"/>
        <w:rPr>
          <w:lang w:eastAsia="en-US"/>
        </w:rPr>
      </w:pPr>
      <w:r>
        <w:t>1)</w:t>
      </w:r>
      <w:r w:rsidRPr="005837B9">
        <w:tab/>
      </w:r>
      <w:r>
        <w:rPr>
          <w:lang w:eastAsia="en-US"/>
        </w:rPr>
        <w:t xml:space="preserve">dzieckiem, o którym mowa w art. 32 ust. 1 pkt 1 </w:t>
      </w:r>
      <w:r w:rsidRPr="005837B9">
        <w:rPr>
          <w:lang w:eastAsia="en-US"/>
        </w:rPr>
        <w:t>ustawy z dnia 25 czerwca 1999 r. o świadczeniach pieniężnych z ubezpieczenia społecznego w razie choroby i macierzyństwa;</w:t>
      </w:r>
    </w:p>
    <w:p w14:paraId="250CDE15" w14:textId="5CD56970" w:rsidR="002B15E3" w:rsidRPr="005837B9" w:rsidRDefault="002B15E3" w:rsidP="002B15E3">
      <w:pPr>
        <w:pStyle w:val="ZPKTzmpktartykuempunktem"/>
        <w:rPr>
          <w:lang w:eastAsia="en-US"/>
        </w:rPr>
      </w:pPr>
      <w:r>
        <w:t>2)</w:t>
      </w:r>
      <w:r w:rsidRPr="005837B9">
        <w:tab/>
      </w:r>
      <w:r w:rsidRPr="005837B9">
        <w:rPr>
          <w:lang w:eastAsia="en-US"/>
        </w:rPr>
        <w:t>dzieckiem legitymującym się orzeczeniem o znacznym lub umiarkowanym stopniu niepełnosprawności do ukończenia 18 lat albo dzieckiem z orzeczeniem o niepełnosprawności.</w:t>
      </w:r>
    </w:p>
    <w:p w14:paraId="79B08146" w14:textId="77777777" w:rsidR="002B15E3" w:rsidRPr="005837B9" w:rsidRDefault="002B15E3" w:rsidP="002B15E3">
      <w:pPr>
        <w:pStyle w:val="ZUSTzmustartykuempunktem"/>
      </w:pPr>
      <w:r w:rsidRPr="005837B9">
        <w:t>2. Zasiłek opiekuńczy, o którym mowa w ust. 1, przysługuje przez okres nie dłuższy niż 14 dni.</w:t>
      </w:r>
    </w:p>
    <w:p w14:paraId="035C5CBC" w14:textId="77777777" w:rsidR="002B15E3" w:rsidRPr="005837B9" w:rsidRDefault="002B15E3" w:rsidP="002B15E3">
      <w:pPr>
        <w:pStyle w:val="ZUSTzmustartykuempunktem"/>
      </w:pPr>
      <w:r w:rsidRPr="005837B9">
        <w:t xml:space="preserve">3. Zasiłek opiekuńczy za każdy dzień wynosi 1/30 z </w:t>
      </w:r>
      <w:r w:rsidRPr="005837B9">
        <w:rPr>
          <w:rFonts w:cs="Times New Roman"/>
          <w:szCs w:val="24"/>
          <w:shd w:val="clear" w:color="auto" w:fill="FFFFFF"/>
        </w:rPr>
        <w:t>kwoty emerytury podstawowej w rozumieniu art. 6 pkt 7 ustawy z dnia 20 grudnia 1990 r. o ubezpieczeniu społecznym rolników.</w:t>
      </w:r>
    </w:p>
    <w:p w14:paraId="095E46FB" w14:textId="77777777" w:rsidR="002B15E3" w:rsidRPr="005837B9" w:rsidRDefault="002B15E3" w:rsidP="002B15E3">
      <w:pPr>
        <w:pStyle w:val="ZUSTzmustartykuempunktem"/>
      </w:pPr>
      <w:r w:rsidRPr="005837B9">
        <w:t xml:space="preserve">4. Do przyznawania i wypłaty zasiłku opiekuńczego, o którym mowa w ust. 1, stosuje się odpowiednio przepisy ustawy z dnia 25 czerwca 1999 r. o świadczeniach pieniężnych z ubezpieczenia społecznego w razie choroby i macierzyństwa. </w:t>
      </w:r>
    </w:p>
    <w:p w14:paraId="00D5C4E2" w14:textId="77777777" w:rsidR="002B15E3" w:rsidRPr="005837B9" w:rsidRDefault="002B15E3" w:rsidP="002B15E3">
      <w:pPr>
        <w:pStyle w:val="ZUSTzmustartykuempunktem"/>
      </w:pPr>
      <w:r w:rsidRPr="005837B9">
        <w:t>5. Zasiłek opiekuńczy, o którym mowa w ust. 1, finansowany jest z budżetu państwa za pośrednictwem Kasy Rolniczego Ubezpieczenia Społecznego.</w:t>
      </w:r>
    </w:p>
    <w:p w14:paraId="0691B838" w14:textId="77777777" w:rsidR="002B15E3" w:rsidRDefault="002B15E3" w:rsidP="002B15E3">
      <w:pPr>
        <w:pStyle w:val="ZUSTzmustartykuempunktem"/>
      </w:pPr>
      <w:r w:rsidRPr="005837B9">
        <w:t xml:space="preserve">6. Do zasiłku opiekuńczego, o którym mowa w ust. 1, nie stosuje się art. 29 ust. 10 i 12 oraz art. 52 ust. 2 pkt 2 lit. b ustawy z dnia 27 sierpnia 2009 </w:t>
      </w:r>
      <w:r>
        <w:t xml:space="preserve">r. o finansach publicznych (Dz. </w:t>
      </w:r>
      <w:r w:rsidRPr="005837B9">
        <w:t xml:space="preserve">U. z 2019 r. poz. 869, z </w:t>
      </w:r>
      <w:proofErr w:type="spellStart"/>
      <w:r w:rsidRPr="005837B9">
        <w:t>późn</w:t>
      </w:r>
      <w:proofErr w:type="spellEnd"/>
      <w:r w:rsidRPr="005837B9">
        <w:t>. zm.</w:t>
      </w:r>
      <w:r w:rsidRPr="005837B9">
        <w:rPr>
          <w:rStyle w:val="IGindeksgrny"/>
        </w:rPr>
        <w:footnoteReference w:id="1"/>
      </w:r>
      <w:r w:rsidRPr="005837B9">
        <w:rPr>
          <w:rStyle w:val="IGindeksgrny"/>
        </w:rPr>
        <w:t>)</w:t>
      </w:r>
      <w:r w:rsidRPr="005837B9">
        <w:t>)</w:t>
      </w:r>
      <w:r>
        <w:t>.</w:t>
      </w:r>
    </w:p>
    <w:p w14:paraId="760BA509" w14:textId="3E87ABBC" w:rsidR="002B15E3" w:rsidRDefault="002B15E3" w:rsidP="002B15E3">
      <w:pPr>
        <w:pStyle w:val="ZUSTzmustartykuempunktem"/>
      </w:pPr>
      <w:r>
        <w:t xml:space="preserve">7. </w:t>
      </w:r>
      <w:r w:rsidRPr="005837B9">
        <w:t>Rada Ministrów może, w celu przeciwdziałania COVID-19, w drodze rozporządzenia, określić dłuższy okres pobierania dodatkowego zasiłku opiekuńczego niż wskazany w ust. 2, biorąc pod uwagę okres na jaki zostały zamknięte żłobki, kluby dziecięce, przedszkola, szkoły, placówki pobytu dziennego oraz inne placówki lub okres niemożności sprawowania opieki przez nianie lub opiekunów dziennych</w:t>
      </w:r>
      <w:r>
        <w:t>.”;</w:t>
      </w:r>
    </w:p>
    <w:p w14:paraId="1983AE97" w14:textId="699473C5" w:rsidR="000C1ECA" w:rsidRPr="000C1ECA" w:rsidRDefault="002B15E3" w:rsidP="009A0FFE">
      <w:pPr>
        <w:pStyle w:val="PKTpunkt"/>
      </w:pPr>
      <w:r>
        <w:t>4)</w:t>
      </w:r>
      <w:r>
        <w:tab/>
      </w:r>
      <w:r w:rsidR="000C1ECA" w:rsidRPr="000C1ECA">
        <w:t>art. 6 otrzymuje brzmienie:</w:t>
      </w:r>
    </w:p>
    <w:p w14:paraId="6BCDA826" w14:textId="77777777" w:rsidR="000C1ECA" w:rsidRPr="000C1ECA" w:rsidRDefault="000C1ECA" w:rsidP="000C1ECA">
      <w:pPr>
        <w:pStyle w:val="ZARTzmartartykuempunktem"/>
      </w:pPr>
      <w:r w:rsidRPr="000C1ECA">
        <w:t xml:space="preserve">„Art. 6. 1. Do zamówień na usługi lub dostawy niezbędne do przeciwdziałania COVID-19, nie stosuje się przepisów ustawy z dnia 29 stycznia 2004 r. – Prawo zamówień publicznych (Dz. U. z 2019 r. poz. 1843), jeżeli zachodzi wysokie </w:t>
      </w:r>
      <w:r w:rsidRPr="000C1ECA">
        <w:lastRenderedPageBreak/>
        <w:t>prawdopodobieństwo szybkiego i niekontrolowanego rozprzestrzeniania się choroby lub jeżeli wymaga tego ochrona zdrowia publicznego.</w:t>
      </w:r>
    </w:p>
    <w:p w14:paraId="4BB8BD14" w14:textId="13F24FA2" w:rsidR="000C1ECA" w:rsidRPr="000C1ECA" w:rsidRDefault="000C1ECA" w:rsidP="000C1ECA">
      <w:pPr>
        <w:pStyle w:val="ZUSTzmustartykuempunktem"/>
        <w:rPr>
          <w:bCs/>
        </w:rPr>
      </w:pPr>
      <w:r w:rsidRPr="000C1ECA">
        <w:rPr>
          <w:bCs/>
        </w:rPr>
        <w:t>2. Do zamówień udzielanych przez Bank Gospodarstwa Krajowego, związanych z realizacją zadań dotyczących obsługi funduszy utworzonych, powierzonych lub przekazanych Bankowi Gospodarstwa Krajowe</w:t>
      </w:r>
      <w:r w:rsidR="009C5F0B">
        <w:rPr>
          <w:bCs/>
        </w:rPr>
        <w:t>go na podstawie przepisów odrębnych</w:t>
      </w:r>
      <w:r w:rsidRPr="000C1ECA">
        <w:rPr>
          <w:bCs/>
        </w:rPr>
        <w:t xml:space="preserve"> oraz związanych z realizacją programów rządowych lub innych programów realizowanych ze środków publicznych, które dotyczą instrumentów wsparcia niezbędnych do przeciwdziałania negatywnym skutkom gospodarczym wystąpienia COVID-19, nie stosuje się przepisów ustawy z dnia 29 stycznia 2004 r. – Prawo zamówień publicznych.</w:t>
      </w:r>
      <w:r>
        <w:rPr>
          <w:bCs/>
        </w:rPr>
        <w:t>”;</w:t>
      </w:r>
    </w:p>
    <w:p w14:paraId="58A41E90" w14:textId="3E8FDFBB" w:rsidR="00586AA6" w:rsidRPr="00586AA6" w:rsidRDefault="00586AA6" w:rsidP="00586AA6">
      <w:pPr>
        <w:widowControl/>
        <w:autoSpaceDE/>
        <w:autoSpaceDN/>
        <w:adjustRightInd/>
        <w:ind w:left="510" w:hanging="510"/>
        <w:jc w:val="both"/>
        <w:outlineLvl w:val="2"/>
        <w:rPr>
          <w:rFonts w:ascii="Times" w:hAnsi="Times"/>
          <w:bCs/>
        </w:rPr>
      </w:pPr>
      <w:r w:rsidRPr="00843C74">
        <w:rPr>
          <w:rFonts w:ascii="Times" w:hAnsi="Times"/>
          <w:bCs/>
        </w:rPr>
        <w:t>5)</w:t>
      </w:r>
      <w:r w:rsidRPr="00586AA6">
        <w:rPr>
          <w:rFonts w:ascii="Times" w:hAnsi="Times"/>
          <w:bCs/>
        </w:rPr>
        <w:tab/>
        <w:t xml:space="preserve">po art. </w:t>
      </w:r>
      <w:r>
        <w:rPr>
          <w:rFonts w:ascii="Times" w:hAnsi="Times"/>
          <w:bCs/>
        </w:rPr>
        <w:t>8</w:t>
      </w:r>
      <w:r w:rsidRPr="00586AA6">
        <w:rPr>
          <w:rFonts w:ascii="Times" w:hAnsi="Times"/>
          <w:bCs/>
        </w:rPr>
        <w:t xml:space="preserve"> dodaje się art. </w:t>
      </w:r>
      <w:r>
        <w:rPr>
          <w:rFonts w:ascii="Times" w:hAnsi="Times"/>
          <w:bCs/>
        </w:rPr>
        <w:t>8</w:t>
      </w:r>
      <w:r w:rsidRPr="00586AA6">
        <w:rPr>
          <w:rFonts w:ascii="Times" w:hAnsi="Times"/>
          <w:bCs/>
        </w:rPr>
        <w:t>a</w:t>
      </w:r>
      <w:r>
        <w:rPr>
          <w:rFonts w:ascii="Times" w:hAnsi="Times"/>
          <w:bCs/>
        </w:rPr>
        <w:t>-8</w:t>
      </w:r>
      <w:r w:rsidR="00C93BB7">
        <w:rPr>
          <w:rFonts w:ascii="Times" w:hAnsi="Times"/>
          <w:bCs/>
        </w:rPr>
        <w:t>f</w:t>
      </w:r>
      <w:r w:rsidRPr="00586AA6">
        <w:rPr>
          <w:rFonts w:ascii="Times" w:hAnsi="Times"/>
          <w:bCs/>
        </w:rPr>
        <w:t xml:space="preserve"> w brzmieniu:</w:t>
      </w:r>
    </w:p>
    <w:p w14:paraId="1D349D26" w14:textId="0588223A" w:rsidR="00586AA6" w:rsidRDefault="00586AA6" w:rsidP="00586AA6">
      <w:pPr>
        <w:pStyle w:val="ZARTzmartartykuempunktem"/>
      </w:pPr>
      <w:r>
        <w:t xml:space="preserve">„Art. 8a. 1. Minister właściwy do spraw </w:t>
      </w:r>
      <w:proofErr w:type="spellStart"/>
      <w:r w:rsidR="00C674C1">
        <w:t>spraw</w:t>
      </w:r>
      <w:proofErr w:type="spellEnd"/>
      <w:r w:rsidR="00C674C1">
        <w:t xml:space="preserve"> zdrowia </w:t>
      </w:r>
      <w:r>
        <w:t xml:space="preserve">w porozumieniu z ministrem właściwym do spraw </w:t>
      </w:r>
      <w:r w:rsidR="00C674C1">
        <w:t>gospodarki</w:t>
      </w:r>
      <w:r>
        <w:t xml:space="preserve"> oraz ministrem właściwym do spraw </w:t>
      </w:r>
      <w:r w:rsidR="00C674C1">
        <w:t>rolnictwa i rozwoju wsi</w:t>
      </w:r>
      <w:r>
        <w:t xml:space="preserve"> może, w drodze rozporządzenia, ustalić maksymalne ceny lub maksymalne marże hurtowe i detaliczne stosowane w sprzedaży towarów lub usług mających istotne znaczenie dla ochrony zdrowia lub bezpieczeństwa ludzi lub kosztów utrzymania gospodarstw domowych.</w:t>
      </w:r>
    </w:p>
    <w:p w14:paraId="067D7F71" w14:textId="5295C00B" w:rsidR="00586AA6" w:rsidRDefault="00586AA6" w:rsidP="00586AA6">
      <w:pPr>
        <w:pStyle w:val="ZUSTzmustartykuempunktem"/>
      </w:pPr>
      <w:r>
        <w:t xml:space="preserve">2. Wydając rozporządzenie, o którym mowa w ust. 1, minister właściwy do spraw </w:t>
      </w:r>
      <w:r w:rsidR="00C674C1">
        <w:t>zdrowia</w:t>
      </w:r>
      <w:r>
        <w:t xml:space="preserve"> może ustalić maksymalne ceny dla różnych poziomów obrotu towarowego lub uwzględnić skalę sprzedaży albo świadczenia usług i uwarunkowania regionalne, a przy ustalaniu wysokości maksymalnych cen może wziąć pod uwagę wysokość cen w okresie poprzedzającym wprowadzenie stanu zagrożenia epidemicznego, a także uzasadnione zmiany kosztów produkcji i zaopatrzenia.</w:t>
      </w:r>
    </w:p>
    <w:p w14:paraId="178ED437" w14:textId="2BE4CE86" w:rsidR="00586AA6" w:rsidRDefault="00586AA6" w:rsidP="00586AA6">
      <w:pPr>
        <w:pStyle w:val="ZUSTzmustartykuempunktem"/>
      </w:pPr>
      <w:r>
        <w:t xml:space="preserve">3. Wydając rozporządzenie, o którym mowa w ust. 1, minister właściwy do spraw </w:t>
      </w:r>
      <w:r w:rsidR="00C674C1">
        <w:t>zdrowia:</w:t>
      </w:r>
    </w:p>
    <w:p w14:paraId="5D70045E" w14:textId="77777777" w:rsidR="00586AA6" w:rsidRPr="00586AA6" w:rsidRDefault="00586AA6" w:rsidP="00586AA6">
      <w:pPr>
        <w:pStyle w:val="ZPKTzmpktartykuempunktem"/>
      </w:pPr>
      <w:r w:rsidRPr="00586AA6">
        <w:t>1)</w:t>
      </w:r>
      <w:r w:rsidRPr="00586AA6">
        <w:tab/>
        <w:t>określi podstawę obliczania maksymalnych marż;</w:t>
      </w:r>
    </w:p>
    <w:p w14:paraId="2D646171" w14:textId="4843DF9A" w:rsidR="00586AA6" w:rsidRPr="00586AA6" w:rsidRDefault="00586AA6" w:rsidP="00586AA6">
      <w:pPr>
        <w:pStyle w:val="ZPKTzmpktartykuempunktem"/>
      </w:pPr>
      <w:r w:rsidRPr="00586AA6">
        <w:t>2)</w:t>
      </w:r>
      <w:r w:rsidRPr="00586AA6">
        <w:tab/>
        <w:t>może ustalić maksymalne marże dla poszczególnych rodzajów towarów lub marże naliczane od ceny hurtowej.</w:t>
      </w:r>
    </w:p>
    <w:p w14:paraId="7EFAF6FA" w14:textId="77777777" w:rsidR="00586AA6" w:rsidRDefault="00586AA6" w:rsidP="00FE6BAD">
      <w:pPr>
        <w:pStyle w:val="ZARTzmartartykuempunktem"/>
      </w:pPr>
      <w:r>
        <w:t>Art. 8b. Zakazuje się stosowania w obrocie na terytorium Rzeczypospolitej Polskiej cen lub marż wyższych, niż maksymalne ceny lub marże ustalone zgodnie z przepisami art. 8 i art. 8a.</w:t>
      </w:r>
    </w:p>
    <w:p w14:paraId="7CE1C73C" w14:textId="77777777" w:rsidR="00586AA6" w:rsidRDefault="00586AA6" w:rsidP="00FE6BAD">
      <w:pPr>
        <w:pStyle w:val="ZARTzmartartykuempunktem"/>
      </w:pPr>
      <w:r>
        <w:t>Art. 8c. 1. Kontrolę przestrzegania przez przedsiębiorców zakazu, o którym mowa w art. 8b, sprawują w zakresie swojej właściwości:</w:t>
      </w:r>
    </w:p>
    <w:p w14:paraId="7CA530B8" w14:textId="77777777" w:rsidR="00586AA6" w:rsidRPr="00FE6BAD" w:rsidRDefault="00586AA6" w:rsidP="00FE6BAD">
      <w:pPr>
        <w:pStyle w:val="ZPKTzmpktartykuempunktem"/>
      </w:pPr>
      <w:r w:rsidRPr="00FE6BAD">
        <w:lastRenderedPageBreak/>
        <w:t>1)</w:t>
      </w:r>
      <w:r w:rsidRPr="00FE6BAD">
        <w:tab/>
        <w:t>Inspekcja Farmaceutyczna;</w:t>
      </w:r>
    </w:p>
    <w:p w14:paraId="684B00A5" w14:textId="77777777" w:rsidR="00586AA6" w:rsidRPr="00FE6BAD" w:rsidRDefault="00586AA6" w:rsidP="00FE6BAD">
      <w:pPr>
        <w:pStyle w:val="ZPKTzmpktartykuempunktem"/>
      </w:pPr>
      <w:r w:rsidRPr="00FE6BAD">
        <w:t>2)</w:t>
      </w:r>
      <w:r w:rsidRPr="00FE6BAD">
        <w:tab/>
        <w:t>Inspekcja Jakości Handlowej Artykułów Rolno-Spożywczych;</w:t>
      </w:r>
    </w:p>
    <w:p w14:paraId="2064B93F" w14:textId="77777777" w:rsidR="00586AA6" w:rsidRPr="00FE6BAD" w:rsidRDefault="00586AA6" w:rsidP="00FE6BAD">
      <w:pPr>
        <w:pStyle w:val="ZPKTzmpktartykuempunktem"/>
      </w:pPr>
      <w:r w:rsidRPr="00FE6BAD">
        <w:t>3)</w:t>
      </w:r>
      <w:r w:rsidRPr="00FE6BAD">
        <w:tab/>
        <w:t>Inspekcja Sanitarna.</w:t>
      </w:r>
    </w:p>
    <w:p w14:paraId="532370AA" w14:textId="77777777" w:rsidR="00586AA6" w:rsidRDefault="00586AA6" w:rsidP="00FE6BAD">
      <w:pPr>
        <w:pStyle w:val="ZUSTzmustartykuempunktem"/>
      </w:pPr>
      <w:r>
        <w:t>2. W zakresie niezastrzeżonym dla inspekcji, o których mowa w ust. 1, kontrolę przestrzegania przez przedsiębiorców zakazu, o którym mowa w art. 8b, sprawuje Inspekcja Handlowa.</w:t>
      </w:r>
    </w:p>
    <w:p w14:paraId="11A60E3D" w14:textId="1344EF9F" w:rsidR="00586AA6" w:rsidRDefault="00586AA6" w:rsidP="00FE6BAD">
      <w:pPr>
        <w:pStyle w:val="ZUSTzmustartykuempunktem"/>
      </w:pPr>
      <w:r>
        <w:t>3. Do kontroli, o której mowa w ust. 1 i 2, stosuje się przepisy rozdziału 5 ustawy z dnia 6 marca 2018 r. - Prawo przedsiębiorców (Dz. U. z 2019 r. poz. 1292 i 1495 oraz z 2020 r. poz. 424), z wyłączeniem art. 47, art. 48, art. 49 ust.7 pkt 5, art. 50, art. 54, art. 55, art. 58 i 59</w:t>
      </w:r>
      <w:r w:rsidR="00FE6BAD">
        <w:t xml:space="preserve"> </w:t>
      </w:r>
      <w:r>
        <w:t>tej ustawy.</w:t>
      </w:r>
    </w:p>
    <w:p w14:paraId="27EEC99B" w14:textId="3A93F0CE" w:rsidR="00586AA6" w:rsidRDefault="00586AA6" w:rsidP="00261840">
      <w:pPr>
        <w:pStyle w:val="ZARTzmartartykuempunktem"/>
      </w:pPr>
      <w:r w:rsidRPr="003554EB">
        <w:t xml:space="preserve">Art. </w:t>
      </w:r>
      <w:r w:rsidR="00843C74" w:rsidRPr="003554EB">
        <w:t>8d</w:t>
      </w:r>
      <w:r>
        <w:t xml:space="preserve">. 1. Maksymalną wysokość </w:t>
      </w:r>
      <w:proofErr w:type="spellStart"/>
      <w:r>
        <w:t>pozaodsetkowych</w:t>
      </w:r>
      <w:proofErr w:type="spellEnd"/>
      <w:r>
        <w:t xml:space="preserve"> kosztów kredytu konsumenckiego w rozumieniu ustawy z dnia z dnia 12 maja 2011 r. o kredycie konsumenckim (Dz. U. z 2019 r. poz. 1083) dla kredytów o okresie spłaty nie krótszym niż 30 dni oblicza się według wzoru:</w:t>
      </w:r>
    </w:p>
    <w:p w14:paraId="0EB8FA5B" w14:textId="77777777" w:rsidR="00586AA6" w:rsidRPr="00104D90" w:rsidRDefault="00586AA6" w:rsidP="00104D90">
      <w:pPr>
        <w:pStyle w:val="ZWMATFIZCHEMzmwzorumatfizlubchemartykuempunktem"/>
      </w:pPr>
      <w:r w:rsidRPr="00104D90">
        <w:t>MPKK ≤ (K × 15%) + (K × n/R × 6%)</w:t>
      </w:r>
    </w:p>
    <w:p w14:paraId="69692DA1" w14:textId="77777777" w:rsidR="00586AA6" w:rsidRPr="00104D90" w:rsidRDefault="00586AA6" w:rsidP="00104D90">
      <w:pPr>
        <w:pStyle w:val="ZLEGWMATFIZCHEMzmlegendywzorumatfizlubchemartykuempunktem"/>
      </w:pPr>
      <w:r w:rsidRPr="00104D90">
        <w:t>w którym poszczególne symbole oznaczają:</w:t>
      </w:r>
    </w:p>
    <w:p w14:paraId="030858A7" w14:textId="77777777" w:rsidR="00586AA6" w:rsidRPr="00104D90" w:rsidRDefault="00586AA6" w:rsidP="00104D90">
      <w:pPr>
        <w:pStyle w:val="ZLEGWMATFIZCHEMzmlegendywzorumatfizlubchemartykuempunktem"/>
      </w:pPr>
      <w:r w:rsidRPr="00104D90">
        <w:t xml:space="preserve">MPKK – maksymalną wysokość </w:t>
      </w:r>
      <w:proofErr w:type="spellStart"/>
      <w:r w:rsidRPr="00104D90">
        <w:t>pozaodsetkowych</w:t>
      </w:r>
      <w:proofErr w:type="spellEnd"/>
      <w:r w:rsidRPr="00104D90">
        <w:t xml:space="preserve"> kosztów kredytu,</w:t>
      </w:r>
    </w:p>
    <w:p w14:paraId="723DA601" w14:textId="77777777" w:rsidR="00586AA6" w:rsidRPr="00104D90" w:rsidRDefault="00586AA6" w:rsidP="00104D90">
      <w:pPr>
        <w:pStyle w:val="ZLEGWMATFIZCHEMzmlegendywzorumatfizlubchemartykuempunktem"/>
      </w:pPr>
      <w:r w:rsidRPr="00104D90">
        <w:t>K – całkowitą kwotę kredytu,</w:t>
      </w:r>
    </w:p>
    <w:p w14:paraId="42165C11" w14:textId="77777777" w:rsidR="00586AA6" w:rsidRPr="00104D90" w:rsidRDefault="00586AA6" w:rsidP="00104D90">
      <w:pPr>
        <w:pStyle w:val="ZLEGWMATFIZCHEMzmlegendywzorumatfizlubchemartykuempunktem"/>
      </w:pPr>
      <w:r w:rsidRPr="00104D90">
        <w:t>n – okres spłaty wyrażony w dniach,</w:t>
      </w:r>
    </w:p>
    <w:p w14:paraId="6ED6D1B6" w14:textId="77777777" w:rsidR="00586AA6" w:rsidRPr="00104D90" w:rsidRDefault="00586AA6" w:rsidP="00104D90">
      <w:pPr>
        <w:pStyle w:val="ZLEGWMATFIZCHEMzmlegendywzorumatfizlubchemartykuempunktem"/>
      </w:pPr>
      <w:r w:rsidRPr="00104D90">
        <w:t>R – liczbę dni w roku.</w:t>
      </w:r>
    </w:p>
    <w:p w14:paraId="423835A4" w14:textId="77777777" w:rsidR="00586AA6" w:rsidRDefault="00586AA6" w:rsidP="00261840">
      <w:pPr>
        <w:pStyle w:val="ZUSTzmustartykuempunktem"/>
      </w:pPr>
      <w:r>
        <w:t xml:space="preserve">2. Maksymalną wysokość </w:t>
      </w:r>
      <w:proofErr w:type="spellStart"/>
      <w:r>
        <w:t>pozaodsetkowych</w:t>
      </w:r>
      <w:proofErr w:type="spellEnd"/>
      <w:r>
        <w:t xml:space="preserve"> kosztów kredytu konsumenckiego dla kredytów o okresie spłaty krótszym niż 30 dni oblicza się według wzoru:</w:t>
      </w:r>
    </w:p>
    <w:p w14:paraId="016EBE9B" w14:textId="77777777" w:rsidR="00586AA6" w:rsidRDefault="00586AA6" w:rsidP="00104D90">
      <w:pPr>
        <w:pStyle w:val="ZWMATFIZCHEMzmwzorumatfizlubchemartykuempunktem"/>
      </w:pPr>
      <w:r>
        <w:t>MPKK  ≤ K x 5%</w:t>
      </w:r>
    </w:p>
    <w:p w14:paraId="1092F49D" w14:textId="77777777" w:rsidR="00586AA6" w:rsidRDefault="00586AA6" w:rsidP="00104D90">
      <w:pPr>
        <w:pStyle w:val="ZLEGWMATFIZCHEMzmlegendywzorumatfizlubchemartykuempunktem"/>
      </w:pPr>
      <w:r>
        <w:t>w którym poszczególne symbole oznaczają:</w:t>
      </w:r>
    </w:p>
    <w:p w14:paraId="70BED644" w14:textId="6B1BF82A" w:rsidR="00586AA6" w:rsidRDefault="00586AA6" w:rsidP="00104D90">
      <w:pPr>
        <w:pStyle w:val="ZLEGWMATFIZCHEMzmlegendywzorumatfizlubchemartykuempunktem"/>
      </w:pPr>
      <w:r>
        <w:t xml:space="preserve">MPKK – maksymalną wysokość </w:t>
      </w:r>
      <w:proofErr w:type="spellStart"/>
      <w:r>
        <w:t>p</w:t>
      </w:r>
      <w:r w:rsidR="00261840">
        <w:t>ozaodsetkowych</w:t>
      </w:r>
      <w:proofErr w:type="spellEnd"/>
      <w:r w:rsidR="00261840">
        <w:t xml:space="preserve"> kosztów kredytu,</w:t>
      </w:r>
    </w:p>
    <w:p w14:paraId="642EF2FD" w14:textId="77777777" w:rsidR="00586AA6" w:rsidRDefault="00586AA6" w:rsidP="00104D90">
      <w:pPr>
        <w:pStyle w:val="ZLEGWMATFIZCHEMzmlegendywzorumatfizlubchemartykuempunktem"/>
      </w:pPr>
      <w:r>
        <w:t>n – okres spłaty wyrażony w dniach.</w:t>
      </w:r>
    </w:p>
    <w:p w14:paraId="782CB4F0" w14:textId="77777777" w:rsidR="00586AA6" w:rsidRDefault="00586AA6" w:rsidP="00261840">
      <w:pPr>
        <w:pStyle w:val="ZUSTzmustartykuempunktem"/>
      </w:pPr>
      <w:r>
        <w:t xml:space="preserve">3. </w:t>
      </w:r>
      <w:proofErr w:type="spellStart"/>
      <w:r>
        <w:t>Pozaodsetkowe</w:t>
      </w:r>
      <w:proofErr w:type="spellEnd"/>
      <w:r>
        <w:t xml:space="preserve"> koszty kredytu konsumenckiego nie mogą być wyższe od 45% całkowitej kwoty kredytu.</w:t>
      </w:r>
    </w:p>
    <w:p w14:paraId="6CB227C8" w14:textId="165F9945" w:rsidR="00261840" w:rsidRDefault="00586AA6" w:rsidP="00261840">
      <w:pPr>
        <w:pStyle w:val="ZUSTzmustartykuempunktem"/>
      </w:pPr>
      <w:r>
        <w:t xml:space="preserve">4. </w:t>
      </w:r>
      <w:proofErr w:type="spellStart"/>
      <w:r>
        <w:t>Pozaodsetkowe</w:t>
      </w:r>
      <w:proofErr w:type="spellEnd"/>
      <w:r>
        <w:t xml:space="preserve"> koszty kredytu konsumenckiego wynikające z umowy o kredyt konsumencki nie należą się w części</w:t>
      </w:r>
      <w:r w:rsidR="00261840" w:rsidRPr="00261840">
        <w:rPr>
          <w:rFonts w:ascii="Times New Roman" w:hAnsi="Times New Roman"/>
        </w:rPr>
        <w:t xml:space="preserve"> </w:t>
      </w:r>
      <w:r w:rsidRPr="00261840">
        <w:t>przekraczającej</w:t>
      </w:r>
      <w:r w:rsidR="00261840">
        <w:t>:</w:t>
      </w:r>
    </w:p>
    <w:p w14:paraId="25A37D36" w14:textId="489C2ED3" w:rsidR="00261840" w:rsidRDefault="00261840" w:rsidP="00261840">
      <w:pPr>
        <w:pStyle w:val="ZPKTzmpktartykuempunktem"/>
      </w:pPr>
      <w:r>
        <w:t>1)</w:t>
      </w:r>
      <w:r>
        <w:tab/>
      </w:r>
      <w:r w:rsidR="00586AA6">
        <w:t xml:space="preserve">maksymalne </w:t>
      </w:r>
      <w:proofErr w:type="spellStart"/>
      <w:r w:rsidR="00586AA6">
        <w:t>pozaodsetkowe</w:t>
      </w:r>
      <w:proofErr w:type="spellEnd"/>
      <w:r w:rsidR="00586AA6">
        <w:t xml:space="preserve"> koszty kredytu obliczone w sposób określony w ust. 1 lub 2</w:t>
      </w:r>
      <w:r>
        <w:t>,</w:t>
      </w:r>
      <w:r w:rsidR="00586AA6">
        <w:t xml:space="preserve"> lub</w:t>
      </w:r>
    </w:p>
    <w:p w14:paraId="66266401" w14:textId="363A6E9F" w:rsidR="00586AA6" w:rsidRDefault="00261840" w:rsidP="00261840">
      <w:pPr>
        <w:pStyle w:val="ZPKTzmpktartykuempunktem"/>
      </w:pPr>
      <w:r>
        <w:t>2)</w:t>
      </w:r>
      <w:r>
        <w:tab/>
      </w:r>
      <w:r w:rsidR="00586AA6">
        <w:t>45% całkowitej kwoty kredytu.</w:t>
      </w:r>
    </w:p>
    <w:p w14:paraId="69D76E46" w14:textId="58621C63" w:rsidR="00586AA6" w:rsidRDefault="00586AA6" w:rsidP="00261840">
      <w:pPr>
        <w:pStyle w:val="ZARTzmartartykuempunktem"/>
      </w:pPr>
      <w:r>
        <w:lastRenderedPageBreak/>
        <w:t xml:space="preserve">Art. </w:t>
      </w:r>
      <w:r w:rsidR="00027703">
        <w:t>8e</w:t>
      </w:r>
      <w:r>
        <w:t xml:space="preserve">. W przypadku udzielenia przez kredytodawcę lub podmiot z nim powiązany w rozumieniu przepisów rozporządzenia Komisji (WE) nr 1126/2008 z dnia 3 listopada 2008 r. przyjmującego określone międzynarodowe standardy rachunkowości zgodnie z rozporządzeniem (WE) nr 1606/2002 Parlamentu Europejskiego i Rady (Dz. Urz. UE L 320 z 29.11.2008, str. 1, z </w:t>
      </w:r>
      <w:proofErr w:type="spellStart"/>
      <w:r>
        <w:t>późn</w:t>
      </w:r>
      <w:proofErr w:type="spellEnd"/>
      <w:r>
        <w:t xml:space="preserve">. </w:t>
      </w:r>
      <w:r w:rsidRPr="00D97F29">
        <w:t>zm.</w:t>
      </w:r>
      <w:r w:rsidR="004B6977" w:rsidRPr="00D97F29">
        <w:rPr>
          <w:vertAlign w:val="superscript"/>
        </w:rPr>
        <w:footnoteReference w:id="2"/>
      </w:r>
      <w:r w:rsidR="004B6977" w:rsidRPr="00D97F29">
        <w:rPr>
          <w:vertAlign w:val="superscript"/>
        </w:rPr>
        <w:t>)</w:t>
      </w:r>
      <w:r w:rsidRPr="00D97F29">
        <w:t>), konsumentowi</w:t>
      </w:r>
      <w:r w:rsidR="00C1286E">
        <w:t>,</w:t>
      </w:r>
      <w:r>
        <w:t xml:space="preserve"> który nie dokonał pełnej spłaty kredytu, kolejnych kredytów w okresie 120 dni od dnia wypłaty pierwszego z kredytów:</w:t>
      </w:r>
    </w:p>
    <w:p w14:paraId="08AE7390" w14:textId="1734EC6A" w:rsidR="00586AA6" w:rsidRDefault="00586AA6" w:rsidP="00586AA6">
      <w:pPr>
        <w:pStyle w:val="ZPKTzmpktartykuempunktem"/>
      </w:pPr>
      <w:r>
        <w:t>1)</w:t>
      </w:r>
      <w:r>
        <w:tab/>
        <w:t xml:space="preserve">całkowitą kwotę kredytu, dla celów ustalenia maksymalnej wysokości </w:t>
      </w:r>
      <w:proofErr w:type="spellStart"/>
      <w:r>
        <w:t>pozaodsetkowych</w:t>
      </w:r>
      <w:proofErr w:type="spellEnd"/>
      <w:r>
        <w:t xml:space="preserve"> kosztów kredytu, o której mowa w art. </w:t>
      </w:r>
      <w:r w:rsidR="003554EB">
        <w:t>8d</w:t>
      </w:r>
      <w:r>
        <w:t>, stanowi kwota pierwszego z kredytów;</w:t>
      </w:r>
    </w:p>
    <w:p w14:paraId="2793FFA8" w14:textId="4DCDC5E1" w:rsidR="00586AA6" w:rsidRDefault="00586AA6" w:rsidP="00586AA6">
      <w:pPr>
        <w:pStyle w:val="ZPKTzmpktartykuempunktem"/>
      </w:pPr>
      <w:r>
        <w:t>2)</w:t>
      </w:r>
      <w:r>
        <w:tab/>
      </w:r>
      <w:proofErr w:type="spellStart"/>
      <w:r>
        <w:t>pozaodsetkowe</w:t>
      </w:r>
      <w:proofErr w:type="spellEnd"/>
      <w:r>
        <w:t xml:space="preserve"> koszty kredytu obejmują sumę </w:t>
      </w:r>
      <w:proofErr w:type="spellStart"/>
      <w:r>
        <w:t>pozaodsetkowych</w:t>
      </w:r>
      <w:proofErr w:type="spellEnd"/>
      <w:r>
        <w:t xml:space="preserve"> kosztów wszystkich kred</w:t>
      </w:r>
      <w:r w:rsidR="00C1286E">
        <w:t>ytów udzielonych w tym okresie.</w:t>
      </w:r>
    </w:p>
    <w:p w14:paraId="612B4B0C" w14:textId="44AA3C9A" w:rsidR="00586AA6" w:rsidRDefault="00586AA6" w:rsidP="00CA7C87">
      <w:pPr>
        <w:pStyle w:val="ZARTzmartartykuempunktem"/>
      </w:pPr>
      <w:r>
        <w:t xml:space="preserve">Art. </w:t>
      </w:r>
      <w:r w:rsidR="00E63778">
        <w:t>8f</w:t>
      </w:r>
      <w:r>
        <w:t xml:space="preserve">. Naruszenie przepisów, o których </w:t>
      </w:r>
      <w:r w:rsidR="003554EB">
        <w:t>mowa w art. 8d i art. 8e</w:t>
      </w:r>
      <w:r w:rsidR="00CA7C87">
        <w:t>,</w:t>
      </w:r>
      <w:r>
        <w:t xml:space="preserve"> może stanowić praktykę naruszającą zbiorowe interesy konsumentów, o której mowa w art. 24 ust. 2 z dnia 16 lutego 2007 r. o ochronie konkurencji i konsumentów</w:t>
      </w:r>
      <w:r w:rsidR="00815D8E">
        <w:t xml:space="preserve"> (</w:t>
      </w:r>
      <w:r w:rsidR="00815D8E" w:rsidRPr="00815D8E">
        <w:t>Dz. U. z 2019 r. poz. 369, 1571 i 1667</w:t>
      </w:r>
      <w:r w:rsidR="00815D8E">
        <w:t>)</w:t>
      </w:r>
      <w:r w:rsidR="00CA7C87">
        <w:t>.”;</w:t>
      </w:r>
    </w:p>
    <w:p w14:paraId="46B46D69" w14:textId="0B65540C" w:rsidR="00436606" w:rsidRDefault="00586AA6" w:rsidP="009A0FFE">
      <w:pPr>
        <w:pStyle w:val="PKTpunkt"/>
      </w:pPr>
      <w:r>
        <w:t>6</w:t>
      </w:r>
      <w:r w:rsidR="009A0FFE">
        <w:t>)</w:t>
      </w:r>
      <w:r w:rsidR="009A0FFE">
        <w:tab/>
      </w:r>
      <w:r w:rsidR="00436606">
        <w:t>w art. 9:</w:t>
      </w:r>
    </w:p>
    <w:p w14:paraId="5F75730E" w14:textId="0A5301B5" w:rsidR="00436606" w:rsidRDefault="00436606" w:rsidP="00436606">
      <w:pPr>
        <w:pStyle w:val="LITlitera"/>
      </w:pPr>
      <w:r>
        <w:t>a)</w:t>
      </w:r>
      <w:r>
        <w:tab/>
        <w:t>ust. 1 otrzymuje brzmienie:</w:t>
      </w:r>
    </w:p>
    <w:p w14:paraId="527FC26F" w14:textId="4D76BA33" w:rsidR="00436606" w:rsidRDefault="00436606" w:rsidP="00436606">
      <w:pPr>
        <w:pStyle w:val="ZLITUSTzmustliter"/>
      </w:pPr>
      <w:r>
        <w:t>„</w:t>
      </w:r>
      <w:r w:rsidRPr="00436606">
        <w:t>1. Świadczenia opieki zdrowotnej, w tym trans</w:t>
      </w:r>
      <w:r>
        <w:t xml:space="preserve">portu sanitarnego, wykonywane w </w:t>
      </w:r>
      <w:r w:rsidRPr="00436606">
        <w:t>związku z przeciwdziałaniem COVID-19, udzielone przez podmioty wykonujące działalność leczniczą wpisane do wykazu, są finansowane przez Narodowy Fundusz Zdrowia ze środków funduszu zapasowego, Funduszu Przeciwdziałania COVID-19</w:t>
      </w:r>
      <w:r w:rsidR="009B71CF">
        <w:t xml:space="preserve"> </w:t>
      </w:r>
      <w:r w:rsidRPr="00436606">
        <w:t xml:space="preserve">oraz ze środków z budżetu państwa z części, której </w:t>
      </w:r>
      <w:r w:rsidRPr="00436606">
        <w:lastRenderedPageBreak/>
        <w:t>dysponentem jest minister właściwy do spraw zdrowia, na podstawie sprawozdań i rachunków składanych do właściwego miejscowo dyrektora oddziału wojewódzkieg</w:t>
      </w:r>
      <w:r>
        <w:t>o Narodowego Funduszu Zdrowia.”,</w:t>
      </w:r>
    </w:p>
    <w:p w14:paraId="0F14A4CC" w14:textId="493DBCCC" w:rsidR="00436606" w:rsidRDefault="00436606" w:rsidP="00436606">
      <w:pPr>
        <w:pStyle w:val="LITlitera"/>
      </w:pPr>
      <w:r>
        <w:t>b)</w:t>
      </w:r>
      <w:r>
        <w:tab/>
        <w:t>ust. 5 otrzymuje brzmienie:</w:t>
      </w:r>
    </w:p>
    <w:p w14:paraId="5A683BD7" w14:textId="6080CA61" w:rsidR="00436606" w:rsidRDefault="00436606" w:rsidP="00436606">
      <w:pPr>
        <w:pStyle w:val="ZLITUSTzmustliter"/>
      </w:pPr>
      <w:r w:rsidRPr="00436606">
        <w:t>„5.</w:t>
      </w:r>
      <w:r>
        <w:t xml:space="preserve"> </w:t>
      </w:r>
      <w:r w:rsidRPr="00436606">
        <w:t>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w:t>
      </w:r>
      <w:r>
        <w:t>a świadczeń opieki zdrowotnej.”;</w:t>
      </w:r>
    </w:p>
    <w:p w14:paraId="7C178145" w14:textId="065C1DB5" w:rsidR="00A76D1C" w:rsidRDefault="00586AA6" w:rsidP="009A0FFE">
      <w:pPr>
        <w:pStyle w:val="PKTpunkt"/>
      </w:pPr>
      <w:r>
        <w:t>7</w:t>
      </w:r>
      <w:r w:rsidR="009A0FFE">
        <w:t>)</w:t>
      </w:r>
      <w:r w:rsidR="009A0FFE">
        <w:tab/>
      </w:r>
      <w:r w:rsidR="00A76D1C">
        <w:t>po art. 11 dodaje się art. 11a</w:t>
      </w:r>
      <w:r w:rsidR="00311884">
        <w:t>-11d</w:t>
      </w:r>
      <w:r w:rsidR="00A76D1C">
        <w:t xml:space="preserve"> w brzmieniu:</w:t>
      </w:r>
    </w:p>
    <w:p w14:paraId="5739428B" w14:textId="5B370297" w:rsidR="00311884" w:rsidRDefault="009003F4" w:rsidP="00311884">
      <w:pPr>
        <w:pStyle w:val="ZARTzmartartykuempunktem"/>
      </w:pPr>
      <w:r>
        <w:t>„</w:t>
      </w:r>
      <w:r w:rsidR="00311884">
        <w:t>Art. 11a. 1. W przypadku braku na obszarze województwa technicznych i organizacyjnych możliwości unieszkodliwiania, zgodnie z obowiązującymi przepisami, odpadów medycznych o właściwościach zakaźnych wytworzonych w związku z przeciwdziałaniem COVID-19, wojewoda może wydać, w drodze decyzji administracyjnej, polecenie dotyczące gospodarowania tymi odpadami podmiotom, o któr</w:t>
      </w:r>
      <w:r w:rsidR="00670DDC">
        <w:t xml:space="preserve">ych mowa w art. 11 ust. 1 i 2. </w:t>
      </w:r>
      <w:r w:rsidR="00311884">
        <w:t>Polecenie podlega natychmiastowemu wykonaniu z chwilą jego doręczenia lub ogłoszenia oraz nie wymaga uzasadnienia. Przepisy art. 11 ust. 3-6 i 8 stosuje się odpowiednio.</w:t>
      </w:r>
    </w:p>
    <w:p w14:paraId="4ABAB2F9" w14:textId="77777777" w:rsidR="00311884" w:rsidRPr="00311884" w:rsidRDefault="00311884" w:rsidP="00311884">
      <w:pPr>
        <w:pStyle w:val="ZUSTzmustartykuempunktem"/>
      </w:pPr>
      <w:r w:rsidRPr="00311884">
        <w:t>2. Unieszkodliwianie odpadów medycznych o właściwościach zakaźnych, o których mowa w ust. 1, odbywa się przez termiczne przekształcanie rozumiane jako:</w:t>
      </w:r>
    </w:p>
    <w:p w14:paraId="7770EA8C" w14:textId="2139F871" w:rsidR="00311884" w:rsidRDefault="00311884" w:rsidP="00311884">
      <w:pPr>
        <w:pStyle w:val="ZPKTzmpktartykuempunktem"/>
      </w:pPr>
      <w:r>
        <w:t xml:space="preserve">1) </w:t>
      </w:r>
      <w:r>
        <w:tab/>
        <w:t>spalanie odpadów przez ich utlenianie w temperaturze nie niższej niż 850</w:t>
      </w:r>
      <w:r w:rsidR="00FF6D9C">
        <w:t>°</w:t>
      </w:r>
      <w:r>
        <w:t>C;</w:t>
      </w:r>
    </w:p>
    <w:p w14:paraId="41E2F2DF" w14:textId="77777777" w:rsidR="00311884" w:rsidRDefault="00311884" w:rsidP="00311884">
      <w:pPr>
        <w:pStyle w:val="ZPKTzmpktartykuempunktem"/>
      </w:pPr>
      <w:r>
        <w:t xml:space="preserve">2) </w:t>
      </w:r>
      <w:r>
        <w:tab/>
        <w:t>inne, niż wskazany w  pkt 1, procesy termicznego przekształcania odpadów, w tym pirolizę, zgazowanie i proces plazmowy, o ile substancje powstające podczas tych procesów są następnie spalane.</w:t>
      </w:r>
    </w:p>
    <w:p w14:paraId="3A8C3226" w14:textId="05F654ED" w:rsidR="00311884" w:rsidRDefault="00311884" w:rsidP="00311884">
      <w:pPr>
        <w:pStyle w:val="ZUSTzmustartykuempunktem"/>
      </w:pPr>
      <w:r>
        <w:t xml:space="preserve">3. Do gospodarowania odpadami medycznymi o właściwościach zakaźnych, o których mowa w ust.1, nie stosuje się przepisów </w:t>
      </w:r>
      <w:r w:rsidRPr="009003F4">
        <w:t xml:space="preserve">ustawy z dnia 14 grudnia 2012 o odpadach (Dz. U z 2019 r. poz. 701, z </w:t>
      </w:r>
      <w:proofErr w:type="spellStart"/>
      <w:r w:rsidRPr="009003F4">
        <w:t>późn</w:t>
      </w:r>
      <w:proofErr w:type="spellEnd"/>
      <w:r w:rsidRPr="009003F4">
        <w:t>, zm.</w:t>
      </w:r>
      <w:r w:rsidR="009003F4" w:rsidRPr="009003F4">
        <w:rPr>
          <w:vertAlign w:val="superscript"/>
        </w:rPr>
        <w:footnoteReference w:id="3"/>
      </w:r>
      <w:r w:rsidR="009003F4" w:rsidRPr="009003F4">
        <w:rPr>
          <w:vertAlign w:val="superscript"/>
        </w:rPr>
        <w:t>)</w:t>
      </w:r>
      <w:r w:rsidR="009003F4" w:rsidRPr="009003F4">
        <w:t>)</w:t>
      </w:r>
      <w:r w:rsidRPr="009003F4">
        <w:t xml:space="preserve"> w</w:t>
      </w:r>
      <w:r>
        <w:t xml:space="preserve"> zakresie warunków transportu odpadów, zbierania odpadów lub ich unieszkodliwiania oraz przepisów ustawy z dnia 27 kwietnia 2001 r. </w:t>
      </w:r>
      <w:r w:rsidRPr="009003F4">
        <w:t xml:space="preserve">– Prawo ochrony środowiska (Dz. U. z 2019 r. poz. 1396, z </w:t>
      </w:r>
      <w:proofErr w:type="spellStart"/>
      <w:r w:rsidRPr="009003F4">
        <w:t>późn</w:t>
      </w:r>
      <w:proofErr w:type="spellEnd"/>
      <w:r w:rsidRPr="009003F4">
        <w:t>. zm.</w:t>
      </w:r>
      <w:r w:rsidR="009003F4" w:rsidRPr="009003F4">
        <w:rPr>
          <w:rFonts w:ascii="Times New Roman" w:hAnsi="Times New Roman" w:cs="Times New Roman"/>
          <w:vertAlign w:val="superscript"/>
        </w:rPr>
        <w:t xml:space="preserve"> </w:t>
      </w:r>
      <w:r w:rsidR="009003F4" w:rsidRPr="009003F4">
        <w:rPr>
          <w:vertAlign w:val="superscript"/>
        </w:rPr>
        <w:footnoteReference w:id="4"/>
      </w:r>
      <w:r w:rsidR="009003F4" w:rsidRPr="009003F4">
        <w:rPr>
          <w:vertAlign w:val="superscript"/>
        </w:rPr>
        <w:t>)</w:t>
      </w:r>
      <w:r w:rsidR="009003F4" w:rsidRPr="009003F4">
        <w:t>)</w:t>
      </w:r>
      <w:r w:rsidRPr="009003F4">
        <w:t xml:space="preserve"> </w:t>
      </w:r>
      <w:r w:rsidRPr="009003F4">
        <w:lastRenderedPageBreak/>
        <w:t>w zakresie warunków korzystania ze środowiska. Polecenie, o którym mowa w ust. 1, można również wydać w odniesieniu</w:t>
      </w:r>
      <w:r>
        <w:t xml:space="preserve"> do podmiotu, który nie posiada decyzji z zakresu gospodarowania odpadami.</w:t>
      </w:r>
    </w:p>
    <w:p w14:paraId="2F6CAD2E" w14:textId="77777777" w:rsidR="00311884" w:rsidRDefault="00311884" w:rsidP="00311884">
      <w:pPr>
        <w:pStyle w:val="ZUSTzmustartykuempunktem"/>
      </w:pPr>
      <w:r>
        <w:t>4. Polecenie, o którym mowa w ust.1, określa:</w:t>
      </w:r>
    </w:p>
    <w:p w14:paraId="773C7B39" w14:textId="77777777" w:rsidR="00311884" w:rsidRDefault="00311884" w:rsidP="00311884">
      <w:pPr>
        <w:pStyle w:val="ZPKTzmpktartykuempunktem"/>
      </w:pPr>
      <w:r>
        <w:t xml:space="preserve">1) </w:t>
      </w:r>
      <w:r>
        <w:tab/>
        <w:t>podmiot lub podmioty zobowiązane do gospodarowania odpadami;</w:t>
      </w:r>
    </w:p>
    <w:p w14:paraId="66503EC7" w14:textId="77777777" w:rsidR="00311884" w:rsidRDefault="00311884" w:rsidP="00311884">
      <w:pPr>
        <w:pStyle w:val="ZPKTzmpktartykuempunktem"/>
      </w:pPr>
      <w:r>
        <w:t xml:space="preserve">2) </w:t>
      </w:r>
      <w:r>
        <w:tab/>
        <w:t>miejsce, dopuszczoną metodę i warunki unieszkodliwiania, w tym transportowania i magazynowania odpadów przed ich przetworzeniem;</w:t>
      </w:r>
    </w:p>
    <w:p w14:paraId="2F8548E9" w14:textId="10339A44" w:rsidR="00311884" w:rsidRDefault="00311884" w:rsidP="00311884">
      <w:pPr>
        <w:pStyle w:val="ZPKTzmpktartykuempunktem"/>
      </w:pPr>
      <w:r>
        <w:t xml:space="preserve">3) </w:t>
      </w:r>
      <w:r>
        <w:tab/>
        <w:t xml:space="preserve">obowiązek prowadzenia ilościowej i jakościowej ewidencji odpadów w postaci papierowej, o ile nie ma możliwości prowadzenia tej </w:t>
      </w:r>
      <w:r w:rsidR="003554EB">
        <w:t>ewidencji za pośrednictwem BDO;</w:t>
      </w:r>
    </w:p>
    <w:p w14:paraId="274AECB6" w14:textId="77777777" w:rsidR="00311884" w:rsidRDefault="00311884" w:rsidP="00311884">
      <w:pPr>
        <w:pStyle w:val="ZPKTzmpktartykuempunktem"/>
      </w:pPr>
      <w:r>
        <w:t xml:space="preserve">4) </w:t>
      </w:r>
      <w:r>
        <w:tab/>
        <w:t>okres obowiązywania polecenia.</w:t>
      </w:r>
    </w:p>
    <w:p w14:paraId="0067C256" w14:textId="321F80A3" w:rsidR="00311884" w:rsidRPr="00311884" w:rsidRDefault="00311884" w:rsidP="00311884">
      <w:pPr>
        <w:pStyle w:val="ZUSTzmustartykuempunktem"/>
      </w:pPr>
      <w:r w:rsidRPr="00311884">
        <w:t>5. Wydanie polecenia, o którym mowa w ust. 1, jest możliwe, jeżeli podmiot zobowiązany do gospodarowania odpadami posiada stosowne możliwości techniczne i organizacyjne do jego realizacji.</w:t>
      </w:r>
    </w:p>
    <w:p w14:paraId="279703E8" w14:textId="77777777" w:rsidR="00311884" w:rsidRPr="00311884" w:rsidRDefault="00311884" w:rsidP="00311884">
      <w:pPr>
        <w:pStyle w:val="ZUSTzmustartykuempunktem"/>
      </w:pPr>
      <w:r w:rsidRPr="00311884">
        <w:t>6. Do prowadzenia ewidencji odpadów w przypadku wydania przez wojewodę polecenia, o którym mowa w ust. 1,  podmiotowi, który nie ma możliwości prowadzenia tej ewidencji za pośrednictwem BDO, stosuje się odpowiednio art. 69 ust. 7, 9, 12 i 14 ustawy z dnia 14 grudnia 2012 o odpadach. Podmiot, który nie ma możliwości prowadzenia ewidencji odpadów za pośrednictwem BDO, a który dokonał unieszkodliwienia odpadów na podstawie polecenia wojewody, o którym mowa w ust. 1, przekazuje kopię karty ewidencji odpadów właściwemu ze względu na miejsce unieszkodliwienia odpadów wojewódzkiemu inspektorowi ochrony środowiska w terminie 14 dni od dnia unieszkodliwienia odpadów.</w:t>
      </w:r>
    </w:p>
    <w:p w14:paraId="677DAAA1" w14:textId="77777777" w:rsidR="00311884" w:rsidRPr="00311884" w:rsidRDefault="00311884" w:rsidP="00311884">
      <w:pPr>
        <w:pStyle w:val="ZUSTzmustartykuempunktem"/>
      </w:pPr>
      <w:r w:rsidRPr="00311884">
        <w:t>7. Nadzór nad prawidłowym gospodarowaniem odpadami dokonywanym na podstawie polecenia wojewody, o którym mowa w ust. 1, sprawuje właściwy wojewódzki inspektor ochrony środowiska.</w:t>
      </w:r>
    </w:p>
    <w:p w14:paraId="5B07D86D" w14:textId="77777777" w:rsidR="00311884" w:rsidRPr="00311884" w:rsidRDefault="00311884" w:rsidP="00311884">
      <w:pPr>
        <w:pStyle w:val="ZUSTzmustartykuempunktem"/>
      </w:pPr>
      <w:r w:rsidRPr="00311884">
        <w:t xml:space="preserve">8. Wojewoda przesyła kopię polecenia, o którym mowa w ust. 1, ministrowi właściwemu do spraw klimatu w terminie 7 dni od dnia jego wydania. </w:t>
      </w:r>
    </w:p>
    <w:p w14:paraId="5706A3B0" w14:textId="2DA7F8D5" w:rsidR="00311884" w:rsidRDefault="00311884" w:rsidP="009003F4">
      <w:pPr>
        <w:pStyle w:val="ZARTzmartartykuempunktem"/>
      </w:pPr>
      <w:r>
        <w:t xml:space="preserve">Art. 11b. 1. W przypadku braku na obszarze województwa technicznych i organizacyjnych możliwości unieszkodliwiania, zgodnie z obowiązującymi przepisami, odpadów wytwarzanych w związku z przeciwdziałaniem COVID-19 innych niż odpady medyczne o właściwościach zakaźnych, wojewoda może wydać, w drodze decyzji administracyjnej, polecenie dotyczące gospodarowania tymi odpadami podmiotom, o </w:t>
      </w:r>
      <w:r>
        <w:lastRenderedPageBreak/>
        <w:t>któ</w:t>
      </w:r>
      <w:r w:rsidR="009003F4">
        <w:t>rych mowa w art. 11 ust. 1 i 2.</w:t>
      </w:r>
      <w:r>
        <w:t xml:space="preserve"> Polecenie podlega natychmiastowemu wykonaniu z chwilą jego doręczenia lub ogłoszenia oraz nie wymaga uzasadnienia. Przepisy art. 11 ust. 3-6 i 8 oraz art. 11a us</w:t>
      </w:r>
      <w:r w:rsidR="009003F4">
        <w:t>t. 3-8 stosuje się odpowiednio.</w:t>
      </w:r>
    </w:p>
    <w:p w14:paraId="34C28BD4" w14:textId="77777777" w:rsidR="00311884" w:rsidRDefault="00311884" w:rsidP="00311884">
      <w:pPr>
        <w:pStyle w:val="ZUSTzmustartykuempunktem"/>
      </w:pPr>
      <w:r>
        <w:t>2. W przypadku odpadów komunalnych polecenie wojewody może także dotyczyć:</w:t>
      </w:r>
    </w:p>
    <w:p w14:paraId="267B0548" w14:textId="77777777" w:rsidR="00311884" w:rsidRDefault="00311884" w:rsidP="009003F4">
      <w:pPr>
        <w:pStyle w:val="ZPKTzmpktartykuempunktem"/>
      </w:pPr>
      <w:r>
        <w:t xml:space="preserve">1) </w:t>
      </w:r>
      <w:r>
        <w:tab/>
        <w:t>przekazywania niesegregowanych (zmieszanych) odpadów  komunalnych do innych instalacji niż instalacje komunalne zapewniające przetwarzanie, o którym mowa w art. 35 ust. 6 pkt 1 ustawy z dnia 14 grudnia 2012 r. o odpadach;</w:t>
      </w:r>
    </w:p>
    <w:p w14:paraId="588656A6" w14:textId="77777777" w:rsidR="00311884" w:rsidRDefault="00311884" w:rsidP="009003F4">
      <w:pPr>
        <w:pStyle w:val="ZPKTzmpktartykuempunktem"/>
      </w:pPr>
      <w:r>
        <w:t xml:space="preserve">2) </w:t>
      </w:r>
      <w:r>
        <w:tab/>
        <w:t>składowania lub termicznego przekształcania odpadów komunalnych bez (jakichkolwiek lub określonych) wstępnych procesów przetwarzania.</w:t>
      </w:r>
    </w:p>
    <w:p w14:paraId="34B700B0" w14:textId="627ED85D" w:rsidR="00311884" w:rsidRDefault="00311884" w:rsidP="009003F4">
      <w:pPr>
        <w:pStyle w:val="ZARTzmartartykuempunktem"/>
      </w:pPr>
      <w:r>
        <w:t>Art. 11c. 1. Wojewoda może, w drodze zarządzenia, zmienić lub wyłączyć wymagania dotyczące selektywnego zbierania odpadów komunalnych, okr</w:t>
      </w:r>
      <w:r w:rsidR="0019758A">
        <w:t>eślone w regulaminie utrzymania</w:t>
      </w:r>
      <w:r>
        <w:t xml:space="preserve"> czystości i porządku w gminie oraz w przepisach wydanych na podstawie art. 4a ust. 1 ustawy z dnia 13 września 1996 r. o utrzymaniu czystości i porządku w </w:t>
      </w:r>
      <w:r w:rsidRPr="0019758A">
        <w:t>gminach (Dz. U. z 2019 r. poz. 2010 i 2020 oraz z 2020 r. poz. 150 i 284).</w:t>
      </w:r>
    </w:p>
    <w:p w14:paraId="5DA5E964" w14:textId="3BE65B51" w:rsidR="00C674C1" w:rsidRDefault="00C674C1" w:rsidP="00C674C1">
      <w:pPr>
        <w:pStyle w:val="ZUSTzmustartykuempunktem"/>
      </w:pPr>
      <w:r w:rsidRPr="00C674C1">
        <w:t xml:space="preserve">2. W zarządzeniu, o którym mowa </w:t>
      </w:r>
      <w:r w:rsidR="002A4817">
        <w:t xml:space="preserve">w ust. 1, wojewoda może także, </w:t>
      </w:r>
      <w:r w:rsidRPr="00C674C1">
        <w:t>na wniosek wójta, burmistrza albo prezydenta miasta, zmienić częstotliwość odbierania odpadów komunalnych oraz sposób świadczenia usług przez punkty selektywnego zbierania odpadów komunalnych, określone w uchwałach rady gminy wydanych na podstawie przepisów ustawy z dnia 13 września 1996 r. o utrzymaniu czystości i porządku w gminie.</w:t>
      </w:r>
    </w:p>
    <w:p w14:paraId="2448C3C3" w14:textId="17F99A6C" w:rsidR="00311884" w:rsidRDefault="00C674C1" w:rsidP="00311884">
      <w:pPr>
        <w:pStyle w:val="ZUSTzmustartykuempunktem"/>
      </w:pPr>
      <w:r>
        <w:t>3</w:t>
      </w:r>
      <w:r w:rsidR="00311884">
        <w:t xml:space="preserve">. W przypadku wydania zarządzenia, o którym mowa w ust. 1, na obszarze województwa lub jego części, których zarządzenie dotyczy, nie stosuje się wymagań dotyczących selektywnego zbierania odpadów komunalnych, określonych w ustawie z dnia 13 września 1996 r. o utrzymaniu </w:t>
      </w:r>
      <w:r w:rsidR="009003F4">
        <w:t>czystości i porządku w gminach.</w:t>
      </w:r>
    </w:p>
    <w:p w14:paraId="08426148" w14:textId="6CF6C3B7" w:rsidR="009003F4" w:rsidRPr="009003F4" w:rsidRDefault="009003F4" w:rsidP="009003F4">
      <w:pPr>
        <w:pStyle w:val="ZUSTzmustartykuempunktem"/>
      </w:pPr>
      <w:r w:rsidRPr="009003F4">
        <w:t>Art. 11d. 1. W celu zapewnienia prawidłowego wykonania obowiązków, o których mowa w art. 34 ust. 2 i 3 ustawy z dnia 5 grudnia 2008 o zapobieganiu oraz zwalczaniu zakażeń i chorób zakaźnych u ludzi, Policja może wykonywać czynności wynikające z ustawowych uprawnień, z wyłączeniem czynności, o których mowa w art. 19</w:t>
      </w:r>
      <w:r w:rsidR="0019758A">
        <w:t>-</w:t>
      </w:r>
      <w:r w:rsidRPr="009003F4">
        <w:t>19</w:t>
      </w:r>
      <w:r w:rsidR="0019758A">
        <w:t xml:space="preserve">b </w:t>
      </w:r>
      <w:r w:rsidRPr="009003F4">
        <w:t>ustawy z dnia 6 kwietnia 1990 r. o Policji (Dz. U. z 2020 r. poz. 360).</w:t>
      </w:r>
    </w:p>
    <w:p w14:paraId="759AA9C5" w14:textId="77777777" w:rsidR="009003F4" w:rsidRPr="009003F4" w:rsidRDefault="009003F4" w:rsidP="009003F4">
      <w:pPr>
        <w:pStyle w:val="ZUSTzmustartykuempunktem"/>
      </w:pPr>
      <w:r w:rsidRPr="009003F4">
        <w:t>2. Wszystkie informacje, w tym dane osobowe, uzyskane w toku realizacji czynności, o których mowa w ust. 1, usuwa się lub niszczy w terminie jednego miesiąca po upływie obowiązywania niniejszej ustawy.</w:t>
      </w:r>
    </w:p>
    <w:p w14:paraId="2D69F23A" w14:textId="77777777" w:rsidR="0019758A" w:rsidRDefault="009003F4" w:rsidP="009003F4">
      <w:pPr>
        <w:pStyle w:val="ZUSTzmustartykuempunktem"/>
      </w:pPr>
      <w:r w:rsidRPr="009003F4">
        <w:t>3. Komendant Główny Policji może w okresie obowiązywania niniejszej ustawy wprowadzić pełnienie służby w systemie skoszarowanym.</w:t>
      </w:r>
    </w:p>
    <w:p w14:paraId="6BFDDBAB" w14:textId="64B7A9F5" w:rsidR="0019758A" w:rsidRPr="0019758A" w:rsidRDefault="0019758A" w:rsidP="0019758A">
      <w:pPr>
        <w:pStyle w:val="ZUSTzmustartykuempunktem"/>
      </w:pPr>
      <w:r w:rsidRPr="0019758A">
        <w:lastRenderedPageBreak/>
        <w:t xml:space="preserve">4. Pełnienie służby w systemie, o którym mowa w ust. 3, może obowiązywać </w:t>
      </w:r>
      <w:r w:rsidR="002C0BC4">
        <w:t xml:space="preserve">w okresie obowiązywania stanu zagrożenia epidemicznego albo stanu epidemii oraz w okresie </w:t>
      </w:r>
      <w:r w:rsidRPr="0019758A">
        <w:t>do 30 dni następujących po</w:t>
      </w:r>
      <w:r w:rsidR="002C0BC4">
        <w:t xml:space="preserve"> ich odwołaniu</w:t>
      </w:r>
      <w:r>
        <w:t>.”;</w:t>
      </w:r>
    </w:p>
    <w:p w14:paraId="226A635D" w14:textId="056A0BCC" w:rsidR="009D2CCF" w:rsidRDefault="00586AA6" w:rsidP="009A0FFE">
      <w:pPr>
        <w:pStyle w:val="PKTpunkt"/>
      </w:pPr>
      <w:r>
        <w:t>8</w:t>
      </w:r>
      <w:r w:rsidR="009A0FFE">
        <w:t>)</w:t>
      </w:r>
      <w:r w:rsidR="009A0FFE">
        <w:tab/>
      </w:r>
      <w:r w:rsidR="009D2CCF">
        <w:t>art. 12 otrzymuje brzmienie:</w:t>
      </w:r>
    </w:p>
    <w:p w14:paraId="14D6EFB3" w14:textId="5214F595" w:rsidR="009D2CCF" w:rsidRDefault="009D2CCF" w:rsidP="009D2CCF">
      <w:pPr>
        <w:pStyle w:val="ZARTzmartartykuempunktem"/>
      </w:pPr>
      <w:r>
        <w:t>„</w:t>
      </w:r>
      <w:r w:rsidRPr="00B90E42">
        <w:t xml:space="preserve">Art. 12. </w:t>
      </w:r>
      <w:r>
        <w:t xml:space="preserve">1. </w:t>
      </w:r>
      <w:r w:rsidRPr="00B90E42">
        <w:t xml:space="preserve">Do projektowania, budowy, przebudowy, remontu, utrzymania i rozbiórki obiektów budowlanych, w tym zmiany sposobu użytkowania, w związku z przeciwdziałaniem COVID-19, nie stosuje się przepisów ustawy z dnia 7 lipca 1994 r. – Prawo budowlane </w:t>
      </w:r>
      <w:r w:rsidRPr="00D33737">
        <w:t>(Dz. U. z 2019 r. poz. 1186</w:t>
      </w:r>
      <w:r w:rsidR="00D33737" w:rsidRPr="00D33737">
        <w:t xml:space="preserve">, z </w:t>
      </w:r>
      <w:proofErr w:type="spellStart"/>
      <w:r w:rsidR="00D33737" w:rsidRPr="00D33737">
        <w:t>późn</w:t>
      </w:r>
      <w:proofErr w:type="spellEnd"/>
      <w:r w:rsidR="00D33737" w:rsidRPr="00D33737">
        <w:t>. zm.</w:t>
      </w:r>
      <w:r w:rsidR="00D33737" w:rsidRPr="00D33737">
        <w:rPr>
          <w:rStyle w:val="Odwoanieprzypisudolnego"/>
        </w:rPr>
        <w:footnoteReference w:id="5"/>
      </w:r>
      <w:r w:rsidR="00D33737" w:rsidRPr="00D33737">
        <w:rPr>
          <w:vertAlign w:val="superscript"/>
        </w:rPr>
        <w:t>)</w:t>
      </w:r>
      <w:r w:rsidRPr="00D33737">
        <w:t>),</w:t>
      </w:r>
      <w:r w:rsidRPr="00B90E42">
        <w:t xml:space="preserve"> ustawy z dnia 27 marca 2003 r. o planowaniu i zagospodarowaniu przestrzennym </w:t>
      </w:r>
      <w:r w:rsidRPr="00D33737">
        <w:t>(Dz. U. z 2020 r. poz. 293)</w:t>
      </w:r>
      <w:r w:rsidRPr="00B90E42">
        <w:t xml:space="preserve"> </w:t>
      </w:r>
      <w:r w:rsidRPr="009D2CCF">
        <w:t>oraz aktów planistycznych</w:t>
      </w:r>
      <w:r w:rsidRPr="00B90E42">
        <w:t>,</w:t>
      </w:r>
      <w:r>
        <w:t xml:space="preserve"> o których mowa w tej ustawie,</w:t>
      </w:r>
      <w:r w:rsidRPr="00B90E42">
        <w:t xml:space="preserve"> ustawy z dnia 23 lipca 2003 r. o ochronie zabytków i opiece nad zabytkami </w:t>
      </w:r>
      <w:r w:rsidRPr="00D33737">
        <w:t>(Dz. U. z 2020 r. poz. 282),</w:t>
      </w:r>
      <w:r w:rsidRPr="00B90E42">
        <w:t xml:space="preserve"> a w przypadku konieczności poszerzenia bazy do udzielania świadczeń zdrowotnych, także przepisów wydanych na podstawie art. 22 ust. 3, 4 i 4a ustawy z dnia 15 kwietnia 2011 r. o działalności leczniczej.</w:t>
      </w:r>
    </w:p>
    <w:p w14:paraId="1DDA9B0E" w14:textId="57C53FE7" w:rsidR="00546633" w:rsidRDefault="009D2CCF" w:rsidP="001457A3">
      <w:pPr>
        <w:pStyle w:val="ZUSTzmustartykuempunktem"/>
      </w:pPr>
      <w:r>
        <w:t>2.</w:t>
      </w:r>
      <w:r w:rsidRPr="0068541C">
        <w:t xml:space="preserve"> </w:t>
      </w:r>
      <w:r w:rsidR="004B65F9">
        <w:t>Prowadzenie</w:t>
      </w:r>
      <w:r w:rsidR="003B1356">
        <w:t xml:space="preserve"> robót budowlanych</w:t>
      </w:r>
      <w:r w:rsidR="00470658" w:rsidRPr="00470658">
        <w:t xml:space="preserve"> </w:t>
      </w:r>
      <w:r w:rsidR="00CF037C">
        <w:t>oraz</w:t>
      </w:r>
      <w:r w:rsidR="003B1356">
        <w:t xml:space="preserve"> </w:t>
      </w:r>
      <w:r w:rsidR="00CF037C">
        <w:t>zmiana</w:t>
      </w:r>
      <w:r w:rsidR="003B1356">
        <w:t xml:space="preserve"> sposobu użytkowania </w:t>
      </w:r>
      <w:r w:rsidR="00CF037C">
        <w:t xml:space="preserve">obiektu budowlanego lub jego części </w:t>
      </w:r>
      <w:r w:rsidR="00470658" w:rsidRPr="00470658">
        <w:t xml:space="preserve">w </w:t>
      </w:r>
      <w:r w:rsidRPr="003B1356">
        <w:t>związku z przeciwdziałaniem COVID-19</w:t>
      </w:r>
      <w:r w:rsidR="00470658" w:rsidRPr="00470658">
        <w:t xml:space="preserve"> wymagają niezwłocznego </w:t>
      </w:r>
      <w:r w:rsidR="003B1356">
        <w:t>poinformowania organu</w:t>
      </w:r>
      <w:r w:rsidR="00470658" w:rsidRPr="00470658">
        <w:t xml:space="preserve"> administracji architektoniczno-budowlanej. </w:t>
      </w:r>
    </w:p>
    <w:p w14:paraId="1CC32AA4" w14:textId="3646918D" w:rsidR="00546633" w:rsidRDefault="00546633" w:rsidP="001457A3">
      <w:pPr>
        <w:pStyle w:val="ZUSTzmustartykuempunktem"/>
      </w:pPr>
      <w:r>
        <w:t>3</w:t>
      </w:r>
      <w:r w:rsidR="009D2CCF" w:rsidRPr="00546633">
        <w:t xml:space="preserve">. </w:t>
      </w:r>
      <w:r w:rsidR="00CF037C">
        <w:t>W i</w:t>
      </w:r>
      <w:r>
        <w:t>nformacj</w:t>
      </w:r>
      <w:r w:rsidR="004B65F9">
        <w:t>i</w:t>
      </w:r>
      <w:r>
        <w:t xml:space="preserve">, o której mowa w ust. 2, </w:t>
      </w:r>
      <w:r w:rsidR="00CF037C">
        <w:t>należy określić</w:t>
      </w:r>
      <w:r>
        <w:t>:</w:t>
      </w:r>
    </w:p>
    <w:p w14:paraId="6D2B1961" w14:textId="4DB31815" w:rsidR="00CF037C" w:rsidRDefault="00CF037C" w:rsidP="004B65F9">
      <w:pPr>
        <w:pStyle w:val="ZPKTzmpktartykuempunktem"/>
      </w:pPr>
      <w:r>
        <w:t>1)</w:t>
      </w:r>
      <w:r>
        <w:tab/>
      </w:r>
      <w:r w:rsidRPr="00CF037C">
        <w:t xml:space="preserve">rodzaj, zakres i sposób </w:t>
      </w:r>
      <w:r w:rsidR="004B65F9">
        <w:t>wykonywania</w:t>
      </w:r>
      <w:r w:rsidRPr="00CF037C">
        <w:t xml:space="preserve"> robót budowlanych oraz termin ich rozpoczęcia</w:t>
      </w:r>
      <w:r w:rsidRPr="00CF037C">
        <w:rPr>
          <w:rFonts w:ascii="Times New Roman" w:hAnsi="Times New Roman"/>
        </w:rPr>
        <w:t xml:space="preserve"> </w:t>
      </w:r>
      <w:r>
        <w:rPr>
          <w:rFonts w:ascii="Times New Roman" w:hAnsi="Times New Roman"/>
        </w:rPr>
        <w:t xml:space="preserve">- </w:t>
      </w:r>
      <w:r w:rsidRPr="00CF037C">
        <w:t xml:space="preserve">w przypadku </w:t>
      </w:r>
      <w:r w:rsidR="004B65F9">
        <w:t>prowadzenia</w:t>
      </w:r>
      <w:r>
        <w:t xml:space="preserve"> </w:t>
      </w:r>
      <w:r w:rsidRPr="00CF037C">
        <w:t>robót budowlanych</w:t>
      </w:r>
      <w:r w:rsidR="004B65F9">
        <w:t>;</w:t>
      </w:r>
    </w:p>
    <w:p w14:paraId="06479831" w14:textId="69CD45C4" w:rsidR="00546633" w:rsidRDefault="00CF037C" w:rsidP="004B65F9">
      <w:pPr>
        <w:pStyle w:val="ZPKTzmpktartykuempunktem"/>
      </w:pPr>
      <w:r>
        <w:t>2)</w:t>
      </w:r>
      <w:r>
        <w:tab/>
      </w:r>
      <w:r w:rsidRPr="00CF037C">
        <w:t>dotychczasowy i zamierzony sposób użytkowania obiektu budowlanego lub jego części</w:t>
      </w:r>
      <w:r>
        <w:t xml:space="preserve"> – w przypadku zmiany sposobu użytkowania.</w:t>
      </w:r>
    </w:p>
    <w:p w14:paraId="2C55FA27" w14:textId="5B2C73A7" w:rsidR="00470658" w:rsidRDefault="00CF037C" w:rsidP="004B65F9">
      <w:pPr>
        <w:pStyle w:val="ZUSTzmustartykuempunktem"/>
      </w:pPr>
      <w:r>
        <w:t xml:space="preserve">4. </w:t>
      </w:r>
      <w:r w:rsidR="00470658" w:rsidRPr="00470658">
        <w:t xml:space="preserve">Jeżeli prowadzenie robót budowlanych, o których mowa w </w:t>
      </w:r>
      <w:r w:rsidR="004B65F9">
        <w:t>ust. 2</w:t>
      </w:r>
      <w:r w:rsidR="00470658" w:rsidRPr="00470658">
        <w:t>, powoduje zagrożenie życia lub zdrowia ludzi, organ administracji architektoniczno-budowlanej, w drodze decyzji podlegającej natychmiastowemu wykonaniu, niezwłocznie ustala wymagania dotyczące niezbędnych zabezpieczeń ich prowadzenia.</w:t>
      </w:r>
    </w:p>
    <w:p w14:paraId="05034BF8" w14:textId="1AA3F49D" w:rsidR="009D2CCF" w:rsidRDefault="00CF037C" w:rsidP="004B65F9">
      <w:pPr>
        <w:pStyle w:val="ZUSTzmustartykuempunktem"/>
      </w:pPr>
      <w:r>
        <w:t>5</w:t>
      </w:r>
      <w:r w:rsidR="00470658">
        <w:t xml:space="preserve">. </w:t>
      </w:r>
      <w:r w:rsidR="009D2CCF" w:rsidRPr="0068541C">
        <w:t>W przypadku</w:t>
      </w:r>
      <w:r w:rsidR="009D2CCF">
        <w:t xml:space="preserve"> prowadzenia robót budowlanych </w:t>
      </w:r>
      <w:r w:rsidR="009D2CCF" w:rsidRPr="0068541C">
        <w:t>w związku z przeciwdziałaniem COVID-19, których</w:t>
      </w:r>
      <w:r w:rsidR="009D2CCF">
        <w:t xml:space="preserve"> rozpoczęcie,</w:t>
      </w:r>
      <w:r w:rsidR="009D2CCF" w:rsidRPr="0068541C">
        <w:t xml:space="preserve"> zgodnie z przepisami ustawy z dnia 7 lipca 1994 r. - Prawo budowlane</w:t>
      </w:r>
      <w:r w:rsidR="009D2CCF">
        <w:t>,</w:t>
      </w:r>
      <w:r w:rsidR="009D2CCF" w:rsidRPr="0068541C">
        <w:t xml:space="preserve"> </w:t>
      </w:r>
      <w:r w:rsidR="009D2CCF">
        <w:t>wymaga uzyskania</w:t>
      </w:r>
      <w:r w:rsidR="009D2CCF" w:rsidRPr="0068541C">
        <w:t xml:space="preserve"> decyzji o pozwoleniu na budowę, inwestor </w:t>
      </w:r>
      <w:r w:rsidR="009D2CCF">
        <w:t xml:space="preserve">jest </w:t>
      </w:r>
      <w:r w:rsidR="009D2CCF" w:rsidRPr="0068541C">
        <w:t xml:space="preserve">obowiązany zapewnić objęcie kierownictwa </w:t>
      </w:r>
      <w:r w:rsidR="009D2CCF">
        <w:t>oraz nadzo</w:t>
      </w:r>
      <w:r w:rsidR="009D2CCF" w:rsidRPr="0068541C">
        <w:t>r</w:t>
      </w:r>
      <w:r w:rsidR="009D2CCF">
        <w:t>u</w:t>
      </w:r>
      <w:r w:rsidR="009D2CCF" w:rsidRPr="0068541C">
        <w:t xml:space="preserve"> nad tymi robotami przez osobę </w:t>
      </w:r>
      <w:r w:rsidR="009D2CCF" w:rsidRPr="0068541C">
        <w:lastRenderedPageBreak/>
        <w:t>posiadającą upra</w:t>
      </w:r>
      <w:r w:rsidR="009D2CCF">
        <w:t>wnienia budowlane w odpowiednich</w:t>
      </w:r>
      <w:r w:rsidR="009D2CCF" w:rsidRPr="0068541C">
        <w:t xml:space="preserve"> specjalności</w:t>
      </w:r>
      <w:r w:rsidR="009D2CCF">
        <w:t>ach</w:t>
      </w:r>
      <w:r w:rsidR="009D2CCF" w:rsidRPr="0068541C">
        <w:t>, o któr</w:t>
      </w:r>
      <w:r w:rsidR="009D2CCF">
        <w:t xml:space="preserve">ych </w:t>
      </w:r>
      <w:r w:rsidR="009D2CCF" w:rsidRPr="0068541C">
        <w:t>mowa w art. 15a tej ustawy.</w:t>
      </w:r>
      <w:r w:rsidR="002265BE">
        <w:t>”</w:t>
      </w:r>
      <w:r w:rsidR="00697C7F">
        <w:t>;</w:t>
      </w:r>
    </w:p>
    <w:p w14:paraId="707F53E2" w14:textId="26F0AF5B" w:rsidR="00561761" w:rsidRDefault="00586AA6" w:rsidP="009A0FFE">
      <w:pPr>
        <w:pStyle w:val="PKTpunkt"/>
      </w:pPr>
      <w:r>
        <w:t>9</w:t>
      </w:r>
      <w:r w:rsidR="009A0FFE">
        <w:t>)</w:t>
      </w:r>
      <w:r w:rsidR="009A0FFE">
        <w:tab/>
      </w:r>
      <w:r w:rsidR="00561761">
        <w:t>po art. 12 dodaje się art. 12a w brzmieniu:</w:t>
      </w:r>
    </w:p>
    <w:p w14:paraId="5EC0413F" w14:textId="3400EB41" w:rsidR="00561761" w:rsidRDefault="00561761" w:rsidP="00561761">
      <w:pPr>
        <w:pStyle w:val="ZARTzmartartykuempunktem"/>
      </w:pPr>
      <w:r>
        <w:t xml:space="preserve">„Art. 12a. 1. W przypadku ogłoszenia stanu zagrożenia epidemicznego </w:t>
      </w:r>
      <w:r w:rsidR="002C1544">
        <w:t>albo</w:t>
      </w:r>
      <w:r>
        <w:t xml:space="preserve"> stanu epidemii, od dnia ogłoszenia danego stanu, zawiesza się wykonywanie obowiązków wynikających z przepisów:</w:t>
      </w:r>
    </w:p>
    <w:p w14:paraId="1093E854" w14:textId="70448961" w:rsidR="00561761" w:rsidRDefault="00561761" w:rsidP="00561761">
      <w:pPr>
        <w:pStyle w:val="ZPKTzmpktartykuempunktem"/>
      </w:pPr>
      <w:r>
        <w:t>1)</w:t>
      </w:r>
      <w:r w:rsidR="00361823">
        <w:tab/>
      </w:r>
      <w:ins w:id="12" w:author="Maciej Gładyga" w:date="2020-03-25T22:39:00Z">
        <w:r w:rsidR="00D708DB" w:rsidRPr="00D708DB">
          <w:t>art. 227 par. 1 ust. 2, art. 237</w:t>
        </w:r>
        <w:r w:rsidR="00D708DB" w:rsidRPr="00D708DB">
          <w:rPr>
            <w:vertAlign w:val="superscript"/>
          </w:rPr>
          <w:t>11a</w:t>
        </w:r>
        <w:r w:rsidR="00D708DB" w:rsidRPr="00D708DB">
          <w:t xml:space="preserve">  oraz art. 237</w:t>
        </w:r>
        <w:r w:rsidR="00D708DB" w:rsidRPr="00D708DB">
          <w:rPr>
            <w:vertAlign w:val="superscript"/>
          </w:rPr>
          <w:t>12</w:t>
        </w:r>
        <w:r w:rsidR="00D708DB" w:rsidRPr="00D708DB">
          <w:t xml:space="preserve"> par. 1. </w:t>
        </w:r>
      </w:ins>
      <w:r>
        <w:t>art</w:t>
      </w:r>
      <w:r w:rsidR="00361823">
        <w:t>. 229 § 2 zdanie pierwsze i § 4-</w:t>
      </w:r>
      <w:r>
        <w:t xml:space="preserve">5 ustawy z dnia 26 czerwca 1974 r. </w:t>
      </w:r>
      <w:r w:rsidR="00361823">
        <w:t>–</w:t>
      </w:r>
      <w:r>
        <w:t xml:space="preserve"> Kodeks</w:t>
      </w:r>
      <w:r w:rsidR="00361823">
        <w:t xml:space="preserve"> </w:t>
      </w:r>
      <w:r>
        <w:t>pracy (Dz. U. 2019 r. poz. 1040, 1043 i 1495)</w:t>
      </w:r>
      <w:ins w:id="13" w:author="Maciej Gładyga" w:date="2020-03-25T23:07:00Z">
        <w:r w:rsidR="00BE2EF4">
          <w:t xml:space="preserve"> </w:t>
        </w:r>
        <w:r w:rsidR="00BE2EF4" w:rsidRPr="00BE2EF4">
          <w:t>w odniesieniu do badań okresowych</w:t>
        </w:r>
      </w:ins>
      <w:r>
        <w:t>;</w:t>
      </w:r>
    </w:p>
    <w:p w14:paraId="15449B36" w14:textId="5C4531C5" w:rsidR="00561761" w:rsidRDefault="00561761" w:rsidP="00561761">
      <w:pPr>
        <w:pStyle w:val="ZPKTzmpktartykuempunktem"/>
      </w:pPr>
      <w:r>
        <w:t>2)</w:t>
      </w:r>
      <w:r w:rsidR="00361823">
        <w:tab/>
      </w:r>
      <w:r>
        <w:t xml:space="preserve">art. 39j i </w:t>
      </w:r>
      <w:r w:rsidR="00361823">
        <w:t xml:space="preserve">art. </w:t>
      </w:r>
      <w:r>
        <w:t>39k ustawy z dnia 6 września 2001 r. o transporcie drogowym (Dz. U. z 2019 r. poz. 2140 i 2493);</w:t>
      </w:r>
    </w:p>
    <w:p w14:paraId="04031F0B" w14:textId="3EC00183" w:rsidR="00561761" w:rsidRDefault="00561761" w:rsidP="00561761">
      <w:pPr>
        <w:pStyle w:val="ZPKTzmpktartykuempunktem"/>
        <w:rPr>
          <w:ins w:id="14" w:author="Maciej Gładyga" w:date="2020-03-25T12:22:00Z"/>
        </w:rPr>
      </w:pPr>
      <w:r>
        <w:t>3)</w:t>
      </w:r>
      <w:r w:rsidR="00361823">
        <w:tab/>
      </w:r>
      <w:r>
        <w:t>art. 22</w:t>
      </w:r>
      <w:del w:id="15" w:author="Maciej Gładyga" w:date="2020-03-25T12:19:00Z">
        <w:r w:rsidDel="00FF4F9B">
          <w:delText>a</w:delText>
        </w:r>
      </w:del>
      <w:r>
        <w:t xml:space="preserve"> ust. </w:t>
      </w:r>
      <w:ins w:id="16" w:author="Maciej Gładyga" w:date="2020-03-25T12:21:00Z">
        <w:r w:rsidR="00BA3B09">
          <w:t>2c, ust. 6,</w:t>
        </w:r>
      </w:ins>
      <w:r>
        <w:t>7</w:t>
      </w:r>
      <w:ins w:id="17" w:author="Maciej Gładyga" w:date="2020-03-25T12:21:00Z">
        <w:r w:rsidR="00BA3B09">
          <w:t>, art. 22b ust. 7, ust. 7e, art. 22d ust</w:t>
        </w:r>
      </w:ins>
      <w:ins w:id="18" w:author="Maciej Gładyga" w:date="2020-03-25T12:22:00Z">
        <w:r w:rsidR="00BA3B09">
          <w:t>. 1 pkt 2)</w:t>
        </w:r>
      </w:ins>
      <w:r>
        <w:t xml:space="preserve"> ustawy z dnia 28 marca 2003 r. o transporcie kolejowym (Dz. U. z 2019 r. poz. 710, 730, 1214, 1979 i 2020) w zakresie wykonywania okresowych badań lekarskich i badań psychologicznych.</w:t>
      </w:r>
    </w:p>
    <w:p w14:paraId="6706E6D0" w14:textId="5EBB8014" w:rsidR="00BA3B09" w:rsidRDefault="00BA3B09" w:rsidP="00561761">
      <w:pPr>
        <w:pStyle w:val="ZPKTzmpktartykuempunktem"/>
      </w:pPr>
      <w:ins w:id="19" w:author="Maciej Gładyga" w:date="2020-03-25T12:22:00Z">
        <w:r w:rsidRPr="00BA3B09">
          <w:t>4)</w:t>
        </w:r>
        <w:r w:rsidRPr="00BA3B09">
          <w:tab/>
          <w:t>§ 10 Rozporządzenia Ministra Infrastruktury i Rozwoju z dnia 30 grudnia 2014 r.  w sprawie pracowników zatrudnionych na stanowiskach bezpośrednio związanych z prowadzeniem i bezpieczeństwem ruchu kolejowego oraz z prowadzeniem określonych rodzajów pojazdów kolejowych (Dz. U. z 2015 r., poz. 46) w zakresie wykonywania okresowych i kontrolnych badań lekarskich i badań psychologicznych w odniesieniu do pracowników na stanowiskach, o których mowa w art. 22d ust. 1  ustawy z dnia 28 marca 2003 r. o transporcie kolejowym (Dz. U. z 2019 r. poz. 710, 730, 1214, 1979 i 2020).</w:t>
        </w:r>
      </w:ins>
    </w:p>
    <w:p w14:paraId="06CA93DC" w14:textId="50747614" w:rsidR="00561761" w:rsidRDefault="00561761" w:rsidP="00561761">
      <w:pPr>
        <w:pStyle w:val="ZUSTzmustartykuempunktem"/>
      </w:pPr>
      <w:r>
        <w:t xml:space="preserve">2. Po odwołaniu stanu zagrożenia epidemicznego, w przypadku gdy nie zostanie ogłoszony stan epidemii albo po odwołaniu stanu epidemii, pracodawca i pracownik są obowiązani niezwłocznie podjąć wykonywanie zawieszonych obowiązków, o których mowa w ust. 1, i </w:t>
      </w:r>
      <w:r w:rsidR="00361823">
        <w:t>wykonać je w okresie</w:t>
      </w:r>
      <w:r>
        <w:t xml:space="preserve"> </w:t>
      </w:r>
      <w:ins w:id="20" w:author="Maciej Gładyga" w:date="2020-03-25T12:35:00Z">
        <w:r w:rsidR="00EE562B" w:rsidRPr="00EE562B">
          <w:t>równym okresowi trwania stanu zagrożenia epidemicznego lub stanu epidemii, przy czym termin ten nie może być krótszy niż 90 dni</w:t>
        </w:r>
        <w:r w:rsidR="00EE562B">
          <w:t xml:space="preserve"> </w:t>
        </w:r>
      </w:ins>
      <w:del w:id="21" w:author="Maciej Gładyga" w:date="2020-03-25T12:35:00Z">
        <w:r w:rsidDel="00EE562B">
          <w:delText>nie dłuższym niż 60</w:delText>
        </w:r>
      </w:del>
      <w:r>
        <w:t xml:space="preserve"> </w:t>
      </w:r>
      <w:proofErr w:type="spellStart"/>
      <w:r>
        <w:t>dni</w:t>
      </w:r>
      <w:proofErr w:type="spellEnd"/>
      <w:r>
        <w:t xml:space="preserve"> od dnia odwołania danego stanu.</w:t>
      </w:r>
    </w:p>
    <w:p w14:paraId="7420366A" w14:textId="1EE2B1B6" w:rsidR="00561761" w:rsidRDefault="00561761" w:rsidP="00561761">
      <w:pPr>
        <w:pStyle w:val="ZUSTzmustartykuempunktem"/>
      </w:pPr>
      <w:r>
        <w:t xml:space="preserve">3. </w:t>
      </w:r>
      <w:r w:rsidR="00670DDC">
        <w:t>W przypadku braku dostępności</w:t>
      </w:r>
      <w:r>
        <w:t xml:space="preserve"> lekarza uprawnionego do przeprowadzenia badania wstępnego lub kontrolnego, badanie takie może przeprowadzić i wydać odpowiednie orzeczenie lekarskie inny lekarz. Orzeczenie lekarskie wydane przez innego lekarza traci moc po upływie </w:t>
      </w:r>
      <w:ins w:id="22" w:author="Maciej Gładyga" w:date="2020-03-25T12:37:00Z">
        <w:r w:rsidR="00EE562B">
          <w:t>6</w:t>
        </w:r>
      </w:ins>
      <w:del w:id="23" w:author="Maciej Gładyga" w:date="2020-03-25T12:37:00Z">
        <w:r w:rsidDel="00EE562B">
          <w:delText>3</w:delText>
        </w:r>
      </w:del>
      <w:r>
        <w:t xml:space="preserve">0 dni od dnia odwołania stanu zagrożenia epidemicznego, </w:t>
      </w:r>
      <w:r>
        <w:lastRenderedPageBreak/>
        <w:t>w przypadku gdy nie zo</w:t>
      </w:r>
      <w:r w:rsidR="00361823">
        <w:t>stanie ogłoszony stan epidemii,</w:t>
      </w:r>
      <w:r>
        <w:t xml:space="preserve"> albo od dnia odwołania stanu epidemii. Lekarz ten może przeprowadzić badanie i wydać orzeczenie lekarskie w trybie określonym w art. 2 ust. 4 ustawy z dnia 5 grudnia 1996 r. o wykonywaniu zawodu lekarza i lekarza dentysty (Dz. U. z 2019 r. poz. 537, 577, 730 i 1590 oraz z </w:t>
      </w:r>
      <w:r w:rsidR="00670DDC">
        <w:t>2020 r. poz. 278). Do orzeczenia</w:t>
      </w:r>
      <w:r>
        <w:t xml:space="preserve"> lekarskiego stosuje się odpowiednio art. 2 pkt 6 ustawy z dnia 28 kwietnia 2011 r. o systemie informacji w ochronie zdrowia (Dz. U. z 2019 r. poz. 408, 730, 1590 i 1905). Orzeczenie lekarza włącza się do akt osobowych pracownika.”</w:t>
      </w:r>
      <w:r w:rsidR="0022363D">
        <w:t>;</w:t>
      </w:r>
    </w:p>
    <w:p w14:paraId="30945E17" w14:textId="31C57CE4" w:rsidR="004816E9" w:rsidRDefault="00586AA6" w:rsidP="009A0FFE">
      <w:pPr>
        <w:pStyle w:val="PKTpunkt"/>
      </w:pPr>
      <w:r>
        <w:t>10</w:t>
      </w:r>
      <w:r w:rsidR="009A0FFE">
        <w:t>)</w:t>
      </w:r>
      <w:r w:rsidR="009A0FFE">
        <w:tab/>
      </w:r>
      <w:r w:rsidR="004816E9">
        <w:t xml:space="preserve">w art. 13 </w:t>
      </w:r>
      <w:r w:rsidR="00974065">
        <w:t xml:space="preserve">w </w:t>
      </w:r>
      <w:r w:rsidR="004816E9">
        <w:t xml:space="preserve">ust. 3 </w:t>
      </w:r>
      <w:r w:rsidR="00B11424">
        <w:t>wyrazy</w:t>
      </w:r>
      <w:r w:rsidR="004816E9">
        <w:t xml:space="preserve"> „korektę złożonej deklaracji” zastępuje się</w:t>
      </w:r>
      <w:r w:rsidR="00D70F97">
        <w:t xml:space="preserve"> wyrazem</w:t>
      </w:r>
      <w:r w:rsidR="004816E9">
        <w:t xml:space="preserve"> „deklarację”;</w:t>
      </w:r>
    </w:p>
    <w:p w14:paraId="3CA48A4D" w14:textId="37ED4F93" w:rsidR="00BE5B5E" w:rsidRPr="00D16C52" w:rsidRDefault="00783834" w:rsidP="00BE5B5E">
      <w:pPr>
        <w:pStyle w:val="PKTpunkt"/>
      </w:pPr>
      <w:r>
        <w:t>11)</w:t>
      </w:r>
      <w:r>
        <w:tab/>
      </w:r>
      <w:r w:rsidR="00BE5B5E" w:rsidRPr="00D16C52">
        <w:t>po art. 14 dodaje się art. 14a-14</w:t>
      </w:r>
      <w:r w:rsidR="0046450F">
        <w:t>i</w:t>
      </w:r>
      <w:r w:rsidR="00BE5B5E" w:rsidRPr="00D16C52">
        <w:t xml:space="preserve"> w brzmieniu: </w:t>
      </w:r>
    </w:p>
    <w:p w14:paraId="0F5A72B5" w14:textId="7E58EB13" w:rsidR="00BE5B5E" w:rsidRDefault="00BE5B5E" w:rsidP="00BE5B5E">
      <w:pPr>
        <w:pStyle w:val="ZARTzmartartykuempunktem"/>
      </w:pPr>
      <w:r w:rsidRPr="001270B9">
        <w:t>„</w:t>
      </w:r>
      <w:r>
        <w:t>A</w:t>
      </w:r>
      <w:r w:rsidRPr="0095363F">
        <w:t xml:space="preserve">rt. </w:t>
      </w:r>
      <w:r>
        <w:t>1</w:t>
      </w:r>
      <w:r w:rsidRPr="0095363F">
        <w:t>4</w:t>
      </w:r>
      <w:r>
        <w:t xml:space="preserve">a. </w:t>
      </w:r>
      <w:r w:rsidRPr="0095363F">
        <w:t xml:space="preserve">1. </w:t>
      </w:r>
      <w:r w:rsidRPr="00714E5B">
        <w:t xml:space="preserve">W przypadku całkowitego zaprzestania </w:t>
      </w:r>
      <w:r>
        <w:t>czynności</w:t>
      </w:r>
      <w:r w:rsidRPr="00714E5B">
        <w:t xml:space="preserve"> przez sąd </w:t>
      </w:r>
      <w:r>
        <w:t xml:space="preserve">powszechny lub </w:t>
      </w:r>
      <w:r w:rsidRPr="004B6D40">
        <w:t>wojskowy</w:t>
      </w:r>
      <w:r>
        <w:t xml:space="preserve"> </w:t>
      </w:r>
      <w:r w:rsidRPr="00714E5B">
        <w:t xml:space="preserve">z powodu COVID-19 </w:t>
      </w:r>
      <w:r>
        <w:t xml:space="preserve">prezes sądu apelacyjnego może wyznaczyć inny sąd równorzędny, położony </w:t>
      </w:r>
      <w:r w:rsidRPr="00714E5B">
        <w:t xml:space="preserve">na obszarze tej samej apelacji, </w:t>
      </w:r>
      <w:r>
        <w:t xml:space="preserve">jako właściwy do </w:t>
      </w:r>
      <w:r w:rsidRPr="00714E5B">
        <w:t>rozpoznawan</w:t>
      </w:r>
      <w:r>
        <w:t>ia</w:t>
      </w:r>
      <w:r w:rsidRPr="00714E5B">
        <w:t xml:space="preserve"> spraw pilnych należących do właściwości sądu, który zaprzestał </w:t>
      </w:r>
      <w:r>
        <w:t>czynności</w:t>
      </w:r>
      <w:r w:rsidRPr="00714E5B">
        <w:t xml:space="preserve"> – mając na względzie zapewnienie prawa do sądu oraz warunki organizacyjne sądów</w:t>
      </w:r>
      <w:r>
        <w:t>.</w:t>
      </w:r>
      <w:r w:rsidRPr="00EA589E">
        <w:t xml:space="preserve"> Wyznaczenia dokonuje się na czas oznaczony, wynikający z</w:t>
      </w:r>
      <w:r>
        <w:t xml:space="preserve"> </w:t>
      </w:r>
      <w:r w:rsidRPr="00EA589E">
        <w:t>przewidywanego okresu zaprzestania czynności</w:t>
      </w:r>
      <w:r>
        <w:t>.</w:t>
      </w:r>
    </w:p>
    <w:p w14:paraId="1BEF4F37" w14:textId="77777777" w:rsidR="00BE5B5E" w:rsidRDefault="00BE5B5E" w:rsidP="00BE5B5E">
      <w:pPr>
        <w:pStyle w:val="ZUSTzmustartykuempunktem"/>
      </w:pPr>
      <w:r>
        <w:t>2.</w:t>
      </w:r>
      <w:r w:rsidRPr="0089110F">
        <w:t xml:space="preserve"> W przypadku całkowitego zaprzestania czynności </w:t>
      </w:r>
      <w:r>
        <w:t>prz</w:t>
      </w:r>
      <w:r w:rsidRPr="0089110F">
        <w:t xml:space="preserve">ez </w:t>
      </w:r>
      <w:r>
        <w:t xml:space="preserve">wszystkie </w:t>
      </w:r>
      <w:r w:rsidRPr="0089110F">
        <w:t>sąd</w:t>
      </w:r>
      <w:r>
        <w:t>y</w:t>
      </w:r>
      <w:r w:rsidRPr="0089110F">
        <w:t xml:space="preserve"> </w:t>
      </w:r>
      <w:r>
        <w:t>powszechne lub wojskowe</w:t>
      </w:r>
      <w:r w:rsidRPr="0089110F">
        <w:t xml:space="preserve"> </w:t>
      </w:r>
      <w:r>
        <w:t xml:space="preserve">na obszarze apelacji </w:t>
      </w:r>
      <w:r w:rsidRPr="0089110F">
        <w:t>z powodu COVID</w:t>
      </w:r>
      <w:r>
        <w:t xml:space="preserve">-19 Pierwszy Prezes Sądu Najwyższego na wniosek prezesa sądu apelacyjnego, na którego obszarze sądy zaprzestały czynności, wyznacza inny sąd równorzędny, położony w miarę możliwości na obszarze sąsiedniej apelacji, jako właściwy do rozpoznawania spraw pilnych </w:t>
      </w:r>
      <w:r w:rsidRPr="0089110F">
        <w:t>należących do właściwości sądu, który zaprzestał czynności – mając na względzie zapewnienie prawa do sądu oraz warunki organizacyjne sądów</w:t>
      </w:r>
      <w:r>
        <w:t>.</w:t>
      </w:r>
      <w:r w:rsidRPr="00EA589E">
        <w:t xml:space="preserve"> Wyznaczenia dokonuje się na czas oznaczony, wynikający z przewidywanego okresu zaprzestania czynności</w:t>
      </w:r>
      <w:r>
        <w:t>.</w:t>
      </w:r>
    </w:p>
    <w:p w14:paraId="46BEB311" w14:textId="18DDB51A" w:rsidR="00BE5B5E" w:rsidRDefault="00BE5B5E" w:rsidP="00BE5B5E">
      <w:pPr>
        <w:pStyle w:val="ZARTzmartartykuempunktem"/>
      </w:pPr>
      <w:r>
        <w:t>3</w:t>
      </w:r>
      <w:r w:rsidRPr="00B62F23">
        <w:t xml:space="preserve">. W przypadku całkowitego zaprzestania czynności przez </w:t>
      </w:r>
      <w:r>
        <w:t xml:space="preserve">wojewódzki </w:t>
      </w:r>
      <w:r w:rsidRPr="00B62F23">
        <w:t xml:space="preserve">sąd </w:t>
      </w:r>
      <w:r>
        <w:t>administracyjny</w:t>
      </w:r>
      <w:r w:rsidRPr="00B62F23">
        <w:t xml:space="preserve"> z powodu COVID-19 </w:t>
      </w:r>
      <w:r>
        <w:t>P</w:t>
      </w:r>
      <w:r w:rsidRPr="00B62F23">
        <w:t xml:space="preserve">rezes </w:t>
      </w:r>
      <w:r>
        <w:t>Naczelnego S</w:t>
      </w:r>
      <w:r w:rsidRPr="00B62F23">
        <w:t xml:space="preserve">ądu </w:t>
      </w:r>
      <w:r>
        <w:t>Administracyjnego</w:t>
      </w:r>
      <w:r w:rsidRPr="00B62F23">
        <w:t xml:space="preserve"> może wyznaczyć inny wojewódzki sąd administracyjny jako właściwy do rozpoznawania spraw pilnych należących do właściwości sądu, który zaprzestał czynności – mając na względzie zapewnienie prawa do sądu oraz warunki organizacyjne sądów. Wyznaczenia dokonuje się </w:t>
      </w:r>
      <w:r>
        <w:t xml:space="preserve">na czas oznaczony, wynikający z </w:t>
      </w:r>
      <w:r w:rsidRPr="00B62F23">
        <w:t>przewidywanego okresu zaprzestania czynności.</w:t>
      </w:r>
    </w:p>
    <w:p w14:paraId="1CE874F6" w14:textId="77777777" w:rsidR="00BE5B5E" w:rsidRDefault="00BE5B5E" w:rsidP="00BE5B5E">
      <w:pPr>
        <w:pStyle w:val="ZARTzmartartykuempunktem"/>
      </w:pPr>
      <w:r>
        <w:t>4. Sprawami pilnymi, o których mowa ust. 1 i 2, są sprawy:</w:t>
      </w:r>
    </w:p>
    <w:p w14:paraId="1CDBB66B" w14:textId="77777777" w:rsidR="00BE5B5E" w:rsidRDefault="00BE5B5E" w:rsidP="00BE5B5E">
      <w:pPr>
        <w:pStyle w:val="ZPKTzmpktartykuempunktem"/>
      </w:pPr>
      <w:r>
        <w:t>1)</w:t>
      </w:r>
      <w:r>
        <w:tab/>
        <w:t xml:space="preserve">wniosków o zastosowanie </w:t>
      </w:r>
      <w:r w:rsidRPr="00AC5962">
        <w:t>tymczasowego aresztowania</w:t>
      </w:r>
      <w:r>
        <w:t>;</w:t>
      </w:r>
    </w:p>
    <w:p w14:paraId="33F1F16D" w14:textId="77777777" w:rsidR="00BE5B5E" w:rsidRDefault="00BE5B5E" w:rsidP="00BE5B5E">
      <w:pPr>
        <w:pStyle w:val="ZPKTzmpktartykuempunktem"/>
      </w:pPr>
      <w:r>
        <w:lastRenderedPageBreak/>
        <w:t>2)</w:t>
      </w:r>
      <w:r>
        <w:tab/>
      </w:r>
      <w:r w:rsidRPr="002F5100">
        <w:t>w których jest stosowane zatrzymanie</w:t>
      </w:r>
      <w:r>
        <w:t>;</w:t>
      </w:r>
    </w:p>
    <w:p w14:paraId="63C7B22B" w14:textId="77777777" w:rsidR="00BE5B5E" w:rsidRDefault="00BE5B5E" w:rsidP="00BE5B5E">
      <w:pPr>
        <w:pStyle w:val="ZPKTzmpktartykuempunktem"/>
      </w:pPr>
      <w:r>
        <w:t>3)</w:t>
      </w:r>
      <w:r>
        <w:tab/>
      </w:r>
      <w:r w:rsidRPr="002F5100">
        <w:t>w których orzeczono środek zabezpieczający</w:t>
      </w:r>
      <w:r>
        <w:t>;</w:t>
      </w:r>
    </w:p>
    <w:p w14:paraId="7F0B1813" w14:textId="615DA55E" w:rsidR="00BE5B5E" w:rsidRDefault="00BE5B5E" w:rsidP="00BE5B5E">
      <w:pPr>
        <w:pStyle w:val="ZPKTzmpktartykuempunktem"/>
      </w:pPr>
      <w:r>
        <w:t>4)</w:t>
      </w:r>
      <w:r>
        <w:tab/>
      </w:r>
      <w:r w:rsidRPr="00DB2EB6">
        <w:t>przesłuchani</w:t>
      </w:r>
      <w:r>
        <w:t>a</w:t>
      </w:r>
      <w:r w:rsidRPr="00DB2EB6">
        <w:t xml:space="preserve"> świadka w postępowaniu przygot</w:t>
      </w:r>
      <w:r>
        <w:t xml:space="preserve">owawczym przez sąd na podstawie </w:t>
      </w:r>
      <w:r w:rsidRPr="00DB2EB6">
        <w:t>art. 185a-18</w:t>
      </w:r>
      <w:r>
        <w:t xml:space="preserve">5c albo art. 316 § 3 </w:t>
      </w:r>
      <w:r w:rsidRPr="00DB2EB6">
        <w:t>ustawy z dnia 6 czerwca 1997 r. - Kodeks postępowania karnego (</w:t>
      </w:r>
      <w:r w:rsidRPr="00BE5B5E">
        <w:t>Dz. U. z 2020 r. poz. 30</w:t>
      </w:r>
      <w:r w:rsidRPr="00DB2EB6">
        <w:t>)</w:t>
      </w:r>
      <w:r>
        <w:t>;</w:t>
      </w:r>
    </w:p>
    <w:p w14:paraId="67A785CA" w14:textId="77777777" w:rsidR="00BE5B5E" w:rsidRDefault="00BE5B5E" w:rsidP="00BE5B5E">
      <w:pPr>
        <w:pStyle w:val="ZPKTzmpktartykuempunktem"/>
      </w:pPr>
      <w:r>
        <w:t>5</w:t>
      </w:r>
      <w:r w:rsidRPr="00030B2C">
        <w:t>)</w:t>
      </w:r>
      <w:r w:rsidRPr="00030B2C">
        <w:tab/>
        <w:t>w przedmiocie europejskiego nakazu aresztowania</w:t>
      </w:r>
      <w:r>
        <w:t>;</w:t>
      </w:r>
    </w:p>
    <w:p w14:paraId="20C47E03" w14:textId="77777777" w:rsidR="00BE5B5E" w:rsidRPr="00030B2C" w:rsidRDefault="00BE5B5E" w:rsidP="00BE5B5E">
      <w:pPr>
        <w:pStyle w:val="ZPKTzmpktartykuempunktem"/>
      </w:pPr>
      <w:r>
        <w:t>6)</w:t>
      </w:r>
      <w:r>
        <w:tab/>
        <w:t xml:space="preserve">w przedmiocie </w:t>
      </w:r>
      <w:r w:rsidRPr="007A40AE">
        <w:t>zarządzenia przerwy w wykonaniu kary w systemie dozoru elektronicznego</w:t>
      </w:r>
      <w:r>
        <w:t>;</w:t>
      </w:r>
    </w:p>
    <w:p w14:paraId="2D22F496" w14:textId="241DAEF7" w:rsidR="00BE5B5E" w:rsidRDefault="00BE5B5E" w:rsidP="00BE5B5E">
      <w:pPr>
        <w:pStyle w:val="ZPKTzmpktartykuempunktem"/>
      </w:pPr>
      <w:r>
        <w:t>7)</w:t>
      </w:r>
      <w:r>
        <w:tab/>
      </w:r>
      <w:r w:rsidRPr="00030B2C">
        <w:t>o zastosowanie środka detencyjnego w postaci umieszczenia cudzoziemca w</w:t>
      </w:r>
      <w:r>
        <w:t xml:space="preserve"> </w:t>
      </w:r>
      <w:r w:rsidRPr="00030B2C">
        <w:t>strzeżonym ośrodku lub zastosowania wobec niego aresztu dla cudzoziemców</w:t>
      </w:r>
      <w:r>
        <w:t>;</w:t>
      </w:r>
    </w:p>
    <w:p w14:paraId="310DDA83" w14:textId="78590AA6" w:rsidR="00BE5B5E" w:rsidRPr="00FB6ED5" w:rsidRDefault="00BE5B5E" w:rsidP="00BE5B5E">
      <w:pPr>
        <w:pStyle w:val="ZPKTzmpktartykuempunktem"/>
      </w:pPr>
      <w:r>
        <w:t>8)</w:t>
      </w:r>
      <w:r>
        <w:tab/>
      </w:r>
      <w:r w:rsidRPr="00FB6ED5">
        <w:t>w których wykonywana jest kara pozbawienia wolności albo inna kara lub środek przymusu skutkujący pozbawieniem wolności, jeżeli rozstrzygnięcie sądu dotyczy zwolnienia osoby pozbawionej wolności z zakładu karnego lub aresztu śledczego albo jest niezbędne do</w:t>
      </w:r>
      <w:r>
        <w:t xml:space="preserve"> </w:t>
      </w:r>
      <w:r w:rsidRPr="00FB6ED5">
        <w:t>wykonania takiej kary lub środka przymusu w tym zakładzie lub areszcie</w:t>
      </w:r>
      <w:r>
        <w:t>;</w:t>
      </w:r>
    </w:p>
    <w:p w14:paraId="7B849A05" w14:textId="77777777" w:rsidR="00BE5B5E" w:rsidRDefault="00BE5B5E" w:rsidP="00BE5B5E">
      <w:pPr>
        <w:pStyle w:val="ZPKTzmpktartykuempunktem"/>
      </w:pPr>
      <w:r>
        <w:t>9)</w:t>
      </w:r>
      <w:r>
        <w:tab/>
      </w:r>
      <w:r w:rsidRPr="00AC5962">
        <w:t>o odebranie osoby podlegającej władzy rodzicielskiej lub pozostającej</w:t>
      </w:r>
      <w:r>
        <w:t xml:space="preserve"> </w:t>
      </w:r>
      <w:r w:rsidRPr="00AC5962">
        <w:t>pod opieką</w:t>
      </w:r>
      <w:r>
        <w:t>;</w:t>
      </w:r>
    </w:p>
    <w:p w14:paraId="2915A821" w14:textId="77777777" w:rsidR="00BE5B5E" w:rsidRDefault="00BE5B5E" w:rsidP="00BE5B5E">
      <w:pPr>
        <w:pStyle w:val="ZPKTzmpktartykuempunktem"/>
      </w:pPr>
      <w:r>
        <w:t>10)</w:t>
      </w:r>
      <w:r>
        <w:tab/>
      </w:r>
      <w:r w:rsidRPr="00AC5962">
        <w:t>o których mowa w ustawie z dnia 19 sierpnia 1994 r.</w:t>
      </w:r>
      <w:r>
        <w:t xml:space="preserve"> </w:t>
      </w:r>
      <w:r w:rsidRPr="00AC5962">
        <w:t>o ochronie zdrowia psychicznego (Dz. U. z 2018 r. poz. 1878 oraz z 2019 r. poz. 730</w:t>
      </w:r>
      <w:r>
        <w:t xml:space="preserve"> i 1690</w:t>
      </w:r>
      <w:r w:rsidRPr="00AC5962">
        <w:t>)</w:t>
      </w:r>
      <w:r>
        <w:t>;</w:t>
      </w:r>
    </w:p>
    <w:p w14:paraId="3EDFCCA2" w14:textId="47C6A30A" w:rsidR="00BE5B5E" w:rsidRDefault="00BE5B5E" w:rsidP="00BE5B5E">
      <w:pPr>
        <w:pStyle w:val="ZPKTzmpktartykuempunktem"/>
      </w:pPr>
      <w:r>
        <w:t>11)</w:t>
      </w:r>
      <w:r>
        <w:tab/>
      </w:r>
      <w:r w:rsidRPr="00AC5962">
        <w:t>dotycząc</w:t>
      </w:r>
      <w:r>
        <w:t>e</w:t>
      </w:r>
      <w:r w:rsidRPr="00AC5962">
        <w:t xml:space="preserve"> umieszczenia</w:t>
      </w:r>
      <w:r>
        <w:t xml:space="preserve"> lub przedłużenia pobytu</w:t>
      </w:r>
      <w:r w:rsidRPr="00AC5962">
        <w:t xml:space="preserve"> nieletniego w schronisku dla nieletnich</w:t>
      </w:r>
      <w:r>
        <w:t>;</w:t>
      </w:r>
    </w:p>
    <w:p w14:paraId="2ABA4A1B" w14:textId="2EF7E235" w:rsidR="00BE5B5E" w:rsidRDefault="00BE5B5E" w:rsidP="00BE5B5E">
      <w:pPr>
        <w:pStyle w:val="ZPKTzmpktartykuempunktem"/>
      </w:pPr>
      <w:r>
        <w:t>12)</w:t>
      </w:r>
      <w:r>
        <w:tab/>
      </w:r>
      <w:r w:rsidRPr="00AC5962">
        <w:t>dotycząc</w:t>
      </w:r>
      <w:r>
        <w:t>e</w:t>
      </w:r>
      <w:r w:rsidRPr="00AC5962">
        <w:t xml:space="preserve"> umieszczenia</w:t>
      </w:r>
      <w:r>
        <w:t xml:space="preserve"> </w:t>
      </w:r>
      <w:r w:rsidRPr="00AC5962">
        <w:t>małoletniego cudzoziemca w placówce opiekuńczo-wychowawczej</w:t>
      </w:r>
      <w:r>
        <w:t>;</w:t>
      </w:r>
    </w:p>
    <w:p w14:paraId="47B9ACD3" w14:textId="77777777" w:rsidR="00BE5B5E" w:rsidRDefault="00BE5B5E" w:rsidP="00BE5B5E">
      <w:pPr>
        <w:pStyle w:val="ZPKTzmpktartykuempunktem"/>
      </w:pPr>
      <w:r>
        <w:t>13)</w:t>
      </w:r>
      <w:r>
        <w:tab/>
      </w:r>
      <w:r w:rsidRPr="003C0773">
        <w:t>z zakresu postępowania wykonawczego w sprawach,</w:t>
      </w:r>
      <w:r>
        <w:t xml:space="preserve"> o których mowa w pkt 8-12;</w:t>
      </w:r>
    </w:p>
    <w:p w14:paraId="3927EB47" w14:textId="5F5BACDE" w:rsidR="00BE5B5E" w:rsidRDefault="00BE5B5E" w:rsidP="00BE5B5E">
      <w:pPr>
        <w:pStyle w:val="ZPKTzmpktartykuempunktem"/>
      </w:pPr>
      <w:r>
        <w:t>14)</w:t>
      </w:r>
      <w:r>
        <w:tab/>
      </w:r>
      <w:r w:rsidRPr="003C0773">
        <w:t>wniosków o ustanowienie kuratora w celu reprezentowania interesów małoletnich w</w:t>
      </w:r>
      <w:r w:rsidR="00CF5F0A">
        <w:t xml:space="preserve"> </w:t>
      </w:r>
      <w:r w:rsidRPr="003C0773">
        <w:t>postępowaniu przed sąde</w:t>
      </w:r>
      <w:r>
        <w:t>m</w:t>
      </w:r>
      <w:r w:rsidRPr="003C0773">
        <w:t xml:space="preserve"> lub innym organem</w:t>
      </w:r>
      <w:r>
        <w:t xml:space="preserve"> w sprawach pilnych;</w:t>
      </w:r>
    </w:p>
    <w:p w14:paraId="4B79C75A" w14:textId="77777777" w:rsidR="00BE5B5E" w:rsidRDefault="00BE5B5E" w:rsidP="00BE5B5E">
      <w:pPr>
        <w:pStyle w:val="ZPKTzmpktartykuempunktem"/>
      </w:pPr>
      <w:r>
        <w:t>15)</w:t>
      </w:r>
      <w:r>
        <w:tab/>
      </w:r>
      <w:r w:rsidRPr="003C0773">
        <w:t>o których mowa w ustawie z dnia 22 listopada 2013 r. o postępowaniu wobec osób z zaburzeniami psychicznymi stwarzających zagrożenie życia, zdrowia lub wolności seksualnej innych osób (Dz.</w:t>
      </w:r>
      <w:r>
        <w:t xml:space="preserve"> </w:t>
      </w:r>
      <w:r w:rsidRPr="003C0773">
        <w:t>U. z 201</w:t>
      </w:r>
      <w:r>
        <w:t>9</w:t>
      </w:r>
      <w:r w:rsidRPr="003C0773">
        <w:t xml:space="preserve"> r. poz. 2</w:t>
      </w:r>
      <w:r>
        <w:t xml:space="preserve">203 </w:t>
      </w:r>
      <w:r w:rsidRPr="003C0773">
        <w:t>oraz z 20</w:t>
      </w:r>
      <w:r>
        <w:t>20</w:t>
      </w:r>
      <w:r w:rsidRPr="003C0773">
        <w:t xml:space="preserve"> r. poz. 2</w:t>
      </w:r>
      <w:r>
        <w:t>78</w:t>
      </w:r>
      <w:r w:rsidRPr="003C0773">
        <w:t>)</w:t>
      </w:r>
      <w:r>
        <w:t>;</w:t>
      </w:r>
    </w:p>
    <w:p w14:paraId="19E1A941" w14:textId="36194A43" w:rsidR="00BE5B5E" w:rsidRDefault="00BE5B5E" w:rsidP="00BE5B5E">
      <w:pPr>
        <w:pStyle w:val="ZPKTzmpktartykuempunktem"/>
      </w:pPr>
      <w:r>
        <w:t>16)</w:t>
      </w:r>
      <w:r>
        <w:tab/>
        <w:t xml:space="preserve">wniosków, </w:t>
      </w:r>
      <w:r w:rsidRPr="003C0773">
        <w:t>o który</w:t>
      </w:r>
      <w:r>
        <w:t>ch</w:t>
      </w:r>
      <w:r w:rsidRPr="003C0773">
        <w:t xml:space="preserve"> mowa w art. 11a ustawy z dnia 29 lipca 2005 r. o</w:t>
      </w:r>
      <w:r w:rsidR="00CF5F0A">
        <w:t xml:space="preserve"> </w:t>
      </w:r>
      <w:r w:rsidRPr="003C0773">
        <w:t>przeciwdziałaniu przemocy w rodzinie (Dz.</w:t>
      </w:r>
      <w:r>
        <w:t xml:space="preserve"> </w:t>
      </w:r>
      <w:r w:rsidRPr="003C0773">
        <w:t>U. z 20</w:t>
      </w:r>
      <w:r>
        <w:t>20</w:t>
      </w:r>
      <w:r w:rsidRPr="003C0773">
        <w:t xml:space="preserve"> r. poz. </w:t>
      </w:r>
      <w:r>
        <w:t>218</w:t>
      </w:r>
      <w:r w:rsidRPr="003C0773">
        <w:t>)</w:t>
      </w:r>
      <w:r>
        <w:t>;</w:t>
      </w:r>
    </w:p>
    <w:p w14:paraId="0126E920" w14:textId="77777777" w:rsidR="00BE5B5E" w:rsidRDefault="00BE5B5E" w:rsidP="00BE5B5E">
      <w:pPr>
        <w:pStyle w:val="ZPKTzmpktartykuempunktem"/>
      </w:pPr>
      <w:r>
        <w:t>17)</w:t>
      </w:r>
      <w:r>
        <w:tab/>
      </w:r>
      <w:r w:rsidRPr="000D0AE7">
        <w:t>wniosk</w:t>
      </w:r>
      <w:r>
        <w:t>ów</w:t>
      </w:r>
      <w:r w:rsidRPr="000D0AE7">
        <w:t xml:space="preserve"> o udzielenie zabezpieczenia</w:t>
      </w:r>
      <w:r>
        <w:t>;</w:t>
      </w:r>
    </w:p>
    <w:p w14:paraId="4CCA212E" w14:textId="77777777" w:rsidR="00BE5B5E" w:rsidRDefault="00BE5B5E" w:rsidP="00BE5B5E">
      <w:pPr>
        <w:pStyle w:val="ZPKTzmpktartykuempunktem"/>
      </w:pPr>
      <w:r>
        <w:t>18)</w:t>
      </w:r>
      <w:r>
        <w:tab/>
      </w:r>
      <w:r w:rsidRPr="00FC1344">
        <w:t xml:space="preserve">przesłuchania </w:t>
      </w:r>
      <w:r>
        <w:t xml:space="preserve">przez sąd </w:t>
      </w:r>
      <w:r w:rsidRPr="00FC1344">
        <w:t>osoby w trybie zabezpieczenia dowodu lub co do której zachodzi obawa, że nie będzie można jej przesłuchać na rozprawie</w:t>
      </w:r>
      <w:r>
        <w:t>.</w:t>
      </w:r>
    </w:p>
    <w:p w14:paraId="0167B02B" w14:textId="77777777" w:rsidR="00BE5B5E" w:rsidRDefault="00BE5B5E" w:rsidP="00BE5B5E">
      <w:pPr>
        <w:pStyle w:val="ZARTzmartartykuempunktem"/>
      </w:pPr>
      <w:r>
        <w:lastRenderedPageBreak/>
        <w:t>5. Sprawami pilnymi, o których mowa w ust. 3, są sprawy, w przypadku których ustawa określa termin ich rozpatrzenia przez sąd oraz sprawy wniosków o wstrzymanie wykonania aktu lub czynności.</w:t>
      </w:r>
    </w:p>
    <w:p w14:paraId="01DE0105" w14:textId="77777777" w:rsidR="00BE5B5E" w:rsidRDefault="00BE5B5E" w:rsidP="00BE5B5E">
      <w:pPr>
        <w:pStyle w:val="ZARTzmartartykuempunktem"/>
      </w:pPr>
      <w:r>
        <w:t xml:space="preserve">6. Prezes sądu dokonujący w trybie ust. 1-3 wyznaczenia sądu właściwego do rozpoznawania spraw pilnych </w:t>
      </w:r>
      <w:r w:rsidRPr="00B62F23">
        <w:t>należących do właściwości sądu, który zaprzestał czynności</w:t>
      </w:r>
      <w:r>
        <w:t>, może wskazać także inne niż sprawy pilne sprawy należące do właściwości tego sądu, do których rozpoznawania będzie właściwy sąd wyznaczony.</w:t>
      </w:r>
    </w:p>
    <w:p w14:paraId="3CD9D46A" w14:textId="77777777" w:rsidR="00BE5B5E" w:rsidRDefault="00BE5B5E" w:rsidP="00BE5B5E">
      <w:pPr>
        <w:pStyle w:val="ZARTzmartartykuempunktem"/>
      </w:pPr>
      <w:r>
        <w:t xml:space="preserve">7. Sąd, który całkowicie zaprzestał czynności </w:t>
      </w:r>
      <w:r w:rsidRPr="00714E5B">
        <w:t>z powodu COVID-19</w:t>
      </w:r>
      <w:r>
        <w:t>,</w:t>
      </w:r>
      <w:r w:rsidRPr="00714E5B">
        <w:t xml:space="preserve"> </w:t>
      </w:r>
      <w:r>
        <w:t>przekazuje akta spraw pilnych wszczętych i niezakończonych sądowi wyznaczonemu jako sąd właściwy w trybie ust. 1-3.</w:t>
      </w:r>
    </w:p>
    <w:p w14:paraId="0BB6C34F" w14:textId="52B52C29" w:rsidR="00BE5B5E" w:rsidRDefault="00BE5B5E" w:rsidP="00BE5B5E">
      <w:pPr>
        <w:pStyle w:val="ZUSTzmustartykuempunktem"/>
      </w:pPr>
      <w:r>
        <w:t>8</w:t>
      </w:r>
      <w:r w:rsidRPr="0095363F">
        <w:t>.</w:t>
      </w:r>
      <w:r>
        <w:t xml:space="preserve"> S</w:t>
      </w:r>
      <w:r w:rsidRPr="0095363F">
        <w:t>ąd</w:t>
      </w:r>
      <w:r>
        <w:t xml:space="preserve"> wyznaczony</w:t>
      </w:r>
      <w:r w:rsidRPr="00AA5297">
        <w:t xml:space="preserve"> jako </w:t>
      </w:r>
      <w:r>
        <w:t xml:space="preserve">sąd </w:t>
      </w:r>
      <w:r w:rsidRPr="00AA5297">
        <w:t>właściwy w trybie ust. 1</w:t>
      </w:r>
      <w:r>
        <w:t>-3 do rozpoznawania spraw pilnych pozostaje właściw</w:t>
      </w:r>
      <w:r w:rsidR="00CF5F0A">
        <w:t xml:space="preserve">y do zakończenia postępowania w </w:t>
      </w:r>
      <w:r>
        <w:t>danej instancji.</w:t>
      </w:r>
    </w:p>
    <w:p w14:paraId="7D6F5BED" w14:textId="2BE78560" w:rsidR="00BE5B5E" w:rsidRDefault="00BE5B5E" w:rsidP="00BE5B5E">
      <w:pPr>
        <w:pStyle w:val="ZARTzmartartykuempunktem"/>
      </w:pPr>
      <w:r>
        <w:t>A</w:t>
      </w:r>
      <w:r w:rsidRPr="0095363F">
        <w:t xml:space="preserve">rt. </w:t>
      </w:r>
      <w:r>
        <w:t>1</w:t>
      </w:r>
      <w:r w:rsidRPr="0095363F">
        <w:t>4</w:t>
      </w:r>
      <w:r>
        <w:t xml:space="preserve">b. </w:t>
      </w:r>
      <w:r w:rsidRPr="0095363F">
        <w:t>1</w:t>
      </w:r>
      <w:r w:rsidRPr="00AC5962">
        <w:t>. Prezes sądu apelacyjnego może delegować sędziego sądu rejonowego, sędziego</w:t>
      </w:r>
      <w:r>
        <w:t xml:space="preserve"> </w:t>
      </w:r>
      <w:r w:rsidRPr="00AC5962">
        <w:t xml:space="preserve">sądu </w:t>
      </w:r>
      <w:r w:rsidRPr="00A0252E">
        <w:t>okręgowego</w:t>
      </w:r>
      <w:r w:rsidRPr="00AC5962">
        <w:t xml:space="preserve"> lub sędziego sądu apelacyjnego</w:t>
      </w:r>
      <w:r>
        <w:t>,</w:t>
      </w:r>
      <w:r w:rsidRPr="00AC5962">
        <w:t xml:space="preserve"> </w:t>
      </w:r>
      <w:r>
        <w:t>za</w:t>
      </w:r>
      <w:r w:rsidRPr="00AC5962">
        <w:t xml:space="preserve"> jego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sąd</w:t>
      </w:r>
      <w:r>
        <w:t>zie</w:t>
      </w:r>
      <w:r w:rsidRPr="001D34F7">
        <w:t xml:space="preserve"> </w:t>
      </w:r>
      <w:r w:rsidRPr="00AC5962">
        <w:t>rejonow</w:t>
      </w:r>
      <w:r>
        <w:t>ym</w:t>
      </w:r>
      <w:r w:rsidRPr="00AC5962">
        <w:t>, sąd</w:t>
      </w:r>
      <w:r>
        <w:t>zie</w:t>
      </w:r>
      <w:r w:rsidRPr="00AC5962">
        <w:t xml:space="preserve"> okręgow</w:t>
      </w:r>
      <w:r>
        <w:t>ym</w:t>
      </w:r>
      <w:r w:rsidRPr="00AC5962">
        <w:t xml:space="preserve"> lub sąd</w:t>
      </w:r>
      <w:r>
        <w:t>zie</w:t>
      </w:r>
      <w:r w:rsidRPr="00AC5962">
        <w:t xml:space="preserve"> apelacyjn</w:t>
      </w:r>
      <w:r>
        <w:t>ym,</w:t>
      </w:r>
      <w:r w:rsidRPr="00AC5962">
        <w:t xml:space="preserve"> na czas </w:t>
      </w:r>
      <w:r>
        <w:t xml:space="preserve">określony, do </w:t>
      </w:r>
      <w:r w:rsidRPr="00AC5962">
        <w:t>rozpozna</w:t>
      </w:r>
      <w:r>
        <w:t>wa</w:t>
      </w:r>
      <w:r w:rsidRPr="00AC5962">
        <w:t>nia spraw</w:t>
      </w:r>
      <w:r>
        <w:t>,</w:t>
      </w:r>
      <w:r w:rsidR="00CF5F0A">
        <w:t xml:space="preserve"> o których mowa w art. </w:t>
      </w:r>
      <w:r>
        <w:t>14a ust. 4, j</w:t>
      </w:r>
      <w:r w:rsidRPr="00AC5962">
        <w:t xml:space="preserve">eżeli </w:t>
      </w:r>
      <w:r>
        <w:t xml:space="preserve">z powodu COVID-19 </w:t>
      </w:r>
      <w:r w:rsidRPr="00AC5962">
        <w:t>wymaga tego dobro wymiaru sprawiedliwości</w:t>
      </w:r>
      <w:r>
        <w:t>.</w:t>
      </w:r>
    </w:p>
    <w:p w14:paraId="34269613" w14:textId="447D05AD" w:rsidR="00BE5B5E" w:rsidRDefault="00BE5B5E" w:rsidP="00BE5B5E">
      <w:pPr>
        <w:pStyle w:val="ZARTzmartartykuempunktem"/>
      </w:pPr>
      <w:r>
        <w:t>2</w:t>
      </w:r>
      <w:r w:rsidRPr="00AC5962">
        <w:t xml:space="preserve">. Prezes </w:t>
      </w:r>
      <w:r>
        <w:t xml:space="preserve">wojskowego </w:t>
      </w:r>
      <w:r w:rsidRPr="00AC5962">
        <w:t xml:space="preserve">sądu </w:t>
      </w:r>
      <w:r>
        <w:t xml:space="preserve">okręgowego </w:t>
      </w:r>
      <w:r w:rsidRPr="00AC5962">
        <w:t xml:space="preserve">może delegować sędziego </w:t>
      </w:r>
      <w:r>
        <w:t xml:space="preserve">wojskowego </w:t>
      </w:r>
      <w:r w:rsidRPr="00AC5962">
        <w:t xml:space="preserve">sądu </w:t>
      </w:r>
      <w:r>
        <w:t xml:space="preserve">okręgowego </w:t>
      </w:r>
      <w:r w:rsidRPr="00AC5962">
        <w:t xml:space="preserve">lub sędziego </w:t>
      </w:r>
      <w:r>
        <w:t>wojskowego sądu garnizonowego, za jego</w:t>
      </w:r>
      <w:r w:rsidRPr="00AC5962">
        <w:t xml:space="preserve">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w:t>
      </w:r>
      <w:r>
        <w:t xml:space="preserve">wojskowym </w:t>
      </w:r>
      <w:r w:rsidRPr="00AC5962">
        <w:t>sąd</w:t>
      </w:r>
      <w:r>
        <w:t>zie</w:t>
      </w:r>
      <w:r w:rsidRPr="00AC5962">
        <w:t xml:space="preserve"> </w:t>
      </w:r>
      <w:r>
        <w:t xml:space="preserve">okręgowym </w:t>
      </w:r>
      <w:r w:rsidRPr="00AC5962">
        <w:t xml:space="preserve">lub </w:t>
      </w:r>
      <w:r>
        <w:t>wojskowym sądzie garnizonowym</w:t>
      </w:r>
      <w:r w:rsidRPr="00AC5962">
        <w:t xml:space="preserve">, na czas </w:t>
      </w:r>
      <w:r>
        <w:t xml:space="preserve">określony, do </w:t>
      </w:r>
      <w:r w:rsidRPr="00AC5962">
        <w:t>rozpozna</w:t>
      </w:r>
      <w:r>
        <w:t>wa</w:t>
      </w:r>
      <w:r w:rsidRPr="00AC5962">
        <w:t>nia spraw</w:t>
      </w:r>
      <w:r w:rsidR="00CF5F0A">
        <w:t xml:space="preserve">, o których mowa w art. 14a ust. </w:t>
      </w:r>
      <w:r>
        <w:t>4 pkt 1-5, j</w:t>
      </w:r>
      <w:r w:rsidRPr="00AC5962">
        <w:t xml:space="preserve">eżeli </w:t>
      </w:r>
      <w:r>
        <w:t xml:space="preserve">z powodu COVID-19 </w:t>
      </w:r>
      <w:r w:rsidRPr="00AC5962">
        <w:t>wymaga tego dobro wymiaru sprawiedliwości</w:t>
      </w:r>
      <w:r>
        <w:t>.</w:t>
      </w:r>
    </w:p>
    <w:p w14:paraId="47581DDC" w14:textId="58690494" w:rsidR="00BE5B5E" w:rsidRDefault="00BE5B5E" w:rsidP="00BE5B5E">
      <w:pPr>
        <w:pStyle w:val="ZARTzmartartykuempunktem"/>
      </w:pPr>
      <w:r>
        <w:t>3</w:t>
      </w:r>
      <w:r w:rsidRPr="00D35087">
        <w:t xml:space="preserve">. Prezes </w:t>
      </w:r>
      <w:r>
        <w:t>Naczelnego Sądu Administracyjnego</w:t>
      </w:r>
      <w:r w:rsidRPr="00D35087">
        <w:t xml:space="preserve"> może delegować sędziego Naczelnego Sądu Administracyjnego lub sędziego </w:t>
      </w:r>
      <w:r>
        <w:t xml:space="preserve">wojewódzkiego </w:t>
      </w:r>
      <w:r w:rsidRPr="00D35087">
        <w:t xml:space="preserve">sądu </w:t>
      </w:r>
      <w:r>
        <w:t>administracyjnego</w:t>
      </w:r>
      <w:r w:rsidRPr="00D35087">
        <w:t xml:space="preserve">, za jego zgodą, do pełnienia obowiązków sędziego w innym sądzie </w:t>
      </w:r>
      <w:r>
        <w:t>administracyjnym</w:t>
      </w:r>
      <w:r w:rsidRPr="00D35087">
        <w:t>, na czas określony, do rozpoz</w:t>
      </w:r>
      <w:r w:rsidR="00CF5F0A">
        <w:t xml:space="preserve">nawania spraw, o których mowa w art. </w:t>
      </w:r>
      <w:r w:rsidRPr="00D35087">
        <w:t xml:space="preserve">14a ust. </w:t>
      </w:r>
      <w:r>
        <w:t>5</w:t>
      </w:r>
      <w:r w:rsidRPr="00D35087">
        <w:t>, jeżeli z</w:t>
      </w:r>
      <w:r w:rsidR="00CF5F0A">
        <w:t xml:space="preserve"> </w:t>
      </w:r>
      <w:r w:rsidRPr="00D35087">
        <w:t>powodu COVID-19 wymaga tego dobro wymiaru sprawiedliwości.</w:t>
      </w:r>
    </w:p>
    <w:p w14:paraId="1A7E5B4A" w14:textId="08CCD270"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 xml:space="preserve">Art. 14c. 1. W okresie </w:t>
      </w:r>
      <w:r w:rsidR="00E6493E">
        <w:rPr>
          <w:rStyle w:val="Ppogrubienie"/>
          <w:rFonts w:ascii="Times New Roman" w:hAnsi="Times New Roman"/>
          <w:b w:val="0"/>
          <w:bCs/>
        </w:rPr>
        <w:t xml:space="preserve">obowiązywania </w:t>
      </w:r>
      <w:r w:rsidRPr="00CF5F0A">
        <w:rPr>
          <w:rStyle w:val="Ppogrubienie"/>
          <w:rFonts w:ascii="Times New Roman" w:hAnsi="Times New Roman"/>
          <w:b w:val="0"/>
          <w:bCs/>
        </w:rPr>
        <w:t xml:space="preserve">stanu zagrożenia epidemicznego </w:t>
      </w:r>
      <w:r w:rsidR="002C1544">
        <w:rPr>
          <w:rStyle w:val="Ppogrubienie"/>
          <w:rFonts w:ascii="Times New Roman" w:hAnsi="Times New Roman"/>
          <w:b w:val="0"/>
          <w:bCs/>
        </w:rPr>
        <w:t>albo</w:t>
      </w:r>
      <w:r w:rsidRPr="00CF5F0A">
        <w:rPr>
          <w:rStyle w:val="Ppogrubienie"/>
          <w:rFonts w:ascii="Times New Roman" w:hAnsi="Times New Roman"/>
          <w:b w:val="0"/>
          <w:bCs/>
        </w:rPr>
        <w:t xml:space="preserve"> stanu epidemii ogłoszonego z powodu COVID-19 sąd penitencjarny, na wniosek dyrektora zakładu karnego, zatwierdzony przez Dyrektora Generalnego Służby Więziennej, może udzielić skazanemu przerwy w wykonaniu kary pozbawienia wolności, chyba że istnieje uzasadnione przypuszczenie, iż skazany w czasie pobytu poza zakładem karnym nie </w:t>
      </w:r>
      <w:r w:rsidRPr="00CF5F0A">
        <w:rPr>
          <w:rStyle w:val="Ppogrubienie"/>
          <w:rFonts w:ascii="Times New Roman" w:hAnsi="Times New Roman"/>
          <w:b w:val="0"/>
          <w:bCs/>
        </w:rPr>
        <w:lastRenderedPageBreak/>
        <w:t>będzie przestrzegał porządku prawnego, w szczególności popełni przestępstwo, lub nie będzie stosował się do wytycznych, poleceń lub decyzji właściwych organów związanych z przeciwdziałaniem COVID-19 lub leczeniem zarażenia wirusem SARS-CoV-2.</w:t>
      </w:r>
    </w:p>
    <w:p w14:paraId="7C80DB9A" w14:textId="3160C982"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 xml:space="preserve">2. Sąd udziela przerwy na czas oznaczony. Okres przerwy może być przedłużany na wniosek dyrektora zakładu karnego na dalszy czas oznaczony. Okres przerwy udzielonej na podstawie ust. 1 nie </w:t>
      </w:r>
      <w:r w:rsidR="00E0646B" w:rsidRPr="00CF5F0A">
        <w:rPr>
          <w:rStyle w:val="Ppogrubienie"/>
          <w:rFonts w:ascii="Times New Roman" w:hAnsi="Times New Roman"/>
          <w:b w:val="0"/>
          <w:bCs/>
        </w:rPr>
        <w:t xml:space="preserve">może trwać </w:t>
      </w:r>
      <w:r w:rsidRPr="00CF5F0A">
        <w:rPr>
          <w:rStyle w:val="Ppogrubienie"/>
          <w:rFonts w:ascii="Times New Roman" w:hAnsi="Times New Roman"/>
          <w:b w:val="0"/>
          <w:bCs/>
        </w:rPr>
        <w:t xml:space="preserve">dłużej niż do ustania stanu zagrożenia epidemicznego </w:t>
      </w:r>
      <w:r w:rsidR="002C1544">
        <w:rPr>
          <w:rStyle w:val="Ppogrubienie"/>
          <w:rFonts w:ascii="Times New Roman" w:hAnsi="Times New Roman"/>
          <w:b w:val="0"/>
          <w:bCs/>
        </w:rPr>
        <w:t>albo</w:t>
      </w:r>
      <w:r w:rsidRPr="00CF5F0A">
        <w:rPr>
          <w:rStyle w:val="Ppogrubienie"/>
          <w:rFonts w:ascii="Times New Roman" w:hAnsi="Times New Roman"/>
          <w:b w:val="0"/>
          <w:bCs/>
        </w:rPr>
        <w:t xml:space="preserve"> stanu epidemii ogłoszonego z powodu COVID-19.</w:t>
      </w:r>
    </w:p>
    <w:p w14:paraId="7675AC36"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3. Prokurator może oświadczyć, nie później niż do czasu wydania postanowienia w przedmiocie udzielenia albo przedłużenia przerwy, że sprzeciwia się jej udzieleniu albo przedłużeniu. W takim wypadku sąd umarza postępowanie.</w:t>
      </w:r>
    </w:p>
    <w:p w14:paraId="1B5C8AD5"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4. Dyrektor zakładu karnego składa wniosek, o którym mowa w ust. 1, jeżeli w jego ocenie udzielenie przerwy skazanemu może przyczynić się do ograniczenia albo wyeliminowania epidemii lub ryzyka wystąpienia epidemii w zakładzie karnym. Do wniosku dołącza się opinię o skazanym, sporządzoną przez administrację zakładu karnego, dotyczącą okoliczności będących podstawą udzielenia przerwy, o których mowa w ust. 1.</w:t>
      </w:r>
    </w:p>
    <w:p w14:paraId="4846C08E"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5. W posiedzeniu ma prawo wziąć udział prokurator.</w:t>
      </w:r>
    </w:p>
    <w:p w14:paraId="5D55E3BF"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6. Przepisu ust. 1 nie stosuje się do skazanych:</w:t>
      </w:r>
    </w:p>
    <w:p w14:paraId="430F0043"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1)</w:t>
      </w:r>
      <w:r w:rsidRPr="00CF5F0A">
        <w:rPr>
          <w:rStyle w:val="Ppogrubienie"/>
          <w:rFonts w:ascii="Times New Roman" w:hAnsi="Times New Roman"/>
          <w:b w:val="0"/>
          <w:bCs/>
        </w:rPr>
        <w:tab/>
        <w:t>za przestępstwo umyślne zagrożone karą pozbawienia wolności przekraczającą 3 lata;</w:t>
      </w:r>
    </w:p>
    <w:p w14:paraId="3189D711"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2)</w:t>
      </w:r>
      <w:r w:rsidRPr="00CF5F0A">
        <w:rPr>
          <w:rStyle w:val="Ppogrubienie"/>
          <w:rFonts w:ascii="Times New Roman" w:hAnsi="Times New Roman"/>
          <w:b w:val="0"/>
          <w:bCs/>
        </w:rPr>
        <w:tab/>
        <w:t>w warunkach określonych w art. 64 § 1 i 2 lub art. 65 § 1 ustawy z dnia 6 czerwca 1997 r. - Kodeks karny (Dz. U. z 2019 r. poz. 1950 i 2128).</w:t>
      </w:r>
    </w:p>
    <w:p w14:paraId="100C8105" w14:textId="77777777"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7. W kwestiach nieuregulowanych w ust. 1-5 stosuje się przepisy ustawy z dnia 6 czerwca 1997 r. - Kodeks karny wykonawczy (Dz. U. z 2019 r. poz. 676, 679, 1694, 2020 i 2070) o przerwie w wykonaniu kary pozbawienia wolności.</w:t>
      </w:r>
    </w:p>
    <w:p w14:paraId="4ABE4820" w14:textId="7446A276" w:rsidR="00BE5B5E" w:rsidRPr="00CF5F0A" w:rsidRDefault="00BE5B5E" w:rsidP="00BE5B5E">
      <w:pPr>
        <w:pStyle w:val="ZARTzmartartykuempunktem"/>
        <w:rPr>
          <w:rStyle w:val="Ppogrubienie"/>
          <w:rFonts w:ascii="Times New Roman" w:hAnsi="Times New Roman"/>
          <w:b w:val="0"/>
          <w:bCs/>
        </w:rPr>
      </w:pPr>
      <w:r w:rsidRPr="00CF5F0A">
        <w:rPr>
          <w:rStyle w:val="Ppogrubienie"/>
          <w:rFonts w:ascii="Times New Roman" w:hAnsi="Times New Roman"/>
          <w:b w:val="0"/>
          <w:bCs/>
        </w:rPr>
        <w:t xml:space="preserve">Art. 14d. 1. Jeżeli skazanemu nie można udzielić przerwy w wykonaniu kary pozbawienia wolności na podstawie </w:t>
      </w:r>
      <w:r w:rsidR="00E134A9">
        <w:rPr>
          <w:rStyle w:val="Ppogrubienie"/>
          <w:rFonts w:ascii="Times New Roman" w:hAnsi="Times New Roman"/>
          <w:b w:val="0"/>
          <w:bCs/>
        </w:rPr>
        <w:t>przepisów</w:t>
      </w:r>
      <w:r w:rsidR="00673478">
        <w:rPr>
          <w:rStyle w:val="Ppogrubienie"/>
          <w:rFonts w:ascii="Times New Roman" w:hAnsi="Times New Roman"/>
          <w:b w:val="0"/>
          <w:bCs/>
        </w:rPr>
        <w:t xml:space="preserve"> </w:t>
      </w:r>
      <w:r w:rsidRPr="00CF5F0A">
        <w:rPr>
          <w:rStyle w:val="Ppogrubienie"/>
          <w:rFonts w:ascii="Times New Roman" w:hAnsi="Times New Roman"/>
          <w:b w:val="0"/>
          <w:bCs/>
        </w:rPr>
        <w:t>art. 14c, a zapewnienie ograniczenia albo wyeliminowania ryzyka zarażenia dla skazanego lub ze strony skazanego nie jest możliwe w ramach działań podejmowanych w zakładzie karnym, dyrektor zakładu karnego może złożyć do sądu penitencjarnego wniosek, zatwierdzony przez Dyrektora Generalnego Służby Więziennej, o wykonywanie kary w postaci umieszczenia skazanego w</w:t>
      </w:r>
      <w:r w:rsidR="00673478">
        <w:rPr>
          <w:rStyle w:val="Ppogrubienie"/>
          <w:rFonts w:ascii="Times New Roman" w:hAnsi="Times New Roman"/>
          <w:b w:val="0"/>
          <w:bCs/>
        </w:rPr>
        <w:t xml:space="preserve"> </w:t>
      </w:r>
      <w:r w:rsidRPr="00CF5F0A">
        <w:rPr>
          <w:rStyle w:val="Ppogrubienie"/>
          <w:rFonts w:ascii="Times New Roman" w:hAnsi="Times New Roman"/>
          <w:b w:val="0"/>
          <w:bCs/>
        </w:rPr>
        <w:t xml:space="preserve">odpowiednim zakładzie leczniczym. Do wykonywania kary w postaci umieszczenia skazanego w zakładzie leczniczym stosuje się odpowiednio przepis art. 260 § 1 </w:t>
      </w:r>
      <w:r w:rsidRPr="00CF5F0A">
        <w:t>ustawy z</w:t>
      </w:r>
      <w:r w:rsidR="00673478">
        <w:t xml:space="preserve"> </w:t>
      </w:r>
      <w:r w:rsidRPr="00CF5F0A">
        <w:lastRenderedPageBreak/>
        <w:t>dnia 6 czerwca 1997 r. - Kodeks postępowania karnego</w:t>
      </w:r>
      <w:r w:rsidRPr="00CF5F0A">
        <w:rPr>
          <w:b/>
        </w:rPr>
        <w:t xml:space="preserve"> </w:t>
      </w:r>
      <w:r w:rsidRPr="00CF5F0A">
        <w:rPr>
          <w:rStyle w:val="Ppogrubienie"/>
          <w:rFonts w:ascii="Times New Roman" w:hAnsi="Times New Roman"/>
          <w:b w:val="0"/>
          <w:bCs/>
        </w:rPr>
        <w:t xml:space="preserve">oraz przepisy wydane na podstawie art. 260 § 2 </w:t>
      </w:r>
      <w:r w:rsidR="00673478">
        <w:t>tej ustawy</w:t>
      </w:r>
      <w:r w:rsidRPr="00CF5F0A">
        <w:rPr>
          <w:rStyle w:val="Ppogrubienie"/>
          <w:rFonts w:ascii="Times New Roman" w:hAnsi="Times New Roman"/>
          <w:bCs/>
        </w:rPr>
        <w:t>.</w:t>
      </w:r>
    </w:p>
    <w:p w14:paraId="00E1CD05" w14:textId="5249ED90" w:rsidR="00BE5B5E" w:rsidRPr="00E134A9" w:rsidRDefault="00BE5B5E" w:rsidP="00BE5B5E">
      <w:pPr>
        <w:pStyle w:val="ZUSTzmustartykuempunktem"/>
        <w:rPr>
          <w:rStyle w:val="Ppogrubienie"/>
          <w:b w:val="0"/>
        </w:rPr>
      </w:pPr>
      <w:r w:rsidRPr="00E134A9">
        <w:rPr>
          <w:rStyle w:val="Ppogrubienie"/>
          <w:rFonts w:ascii="Times New Roman" w:hAnsi="Times New Roman"/>
          <w:b w:val="0"/>
          <w:bCs/>
        </w:rPr>
        <w:t xml:space="preserve">2. Sąd penitencjarny orzeka o wykonywaniu kary w postaci umieszczenia skazanego w odpowiednim zakładzie </w:t>
      </w:r>
      <w:r w:rsidRPr="00E134A9">
        <w:rPr>
          <w:rStyle w:val="Ppogrubienie"/>
          <w:b w:val="0"/>
        </w:rPr>
        <w:t xml:space="preserve">leczniczym na czas oznaczony. Czas ten może być przedłużany na wniosek dyrektora zakładu karnego na dalszy czas oznaczony. Czas wykonywania kary w postaci umieszczenia skazanego w odpowiednim zakładzie leczniczym nie </w:t>
      </w:r>
      <w:r w:rsidR="00E134A9" w:rsidRPr="00E134A9">
        <w:rPr>
          <w:rStyle w:val="Ppogrubienie"/>
          <w:b w:val="0"/>
        </w:rPr>
        <w:t xml:space="preserve">może trwać </w:t>
      </w:r>
      <w:r w:rsidRPr="00E134A9">
        <w:rPr>
          <w:rStyle w:val="Ppogrubienie"/>
          <w:b w:val="0"/>
        </w:rPr>
        <w:t xml:space="preserve">dłużej niż do ustania stanu zagrożenia epidemicznego </w:t>
      </w:r>
      <w:r w:rsidR="002C1544">
        <w:rPr>
          <w:rStyle w:val="Ppogrubienie"/>
          <w:b w:val="0"/>
        </w:rPr>
        <w:t>albo</w:t>
      </w:r>
      <w:r w:rsidR="003E5C6B">
        <w:rPr>
          <w:rStyle w:val="Ppogrubienie"/>
          <w:b w:val="0"/>
        </w:rPr>
        <w:t xml:space="preserve"> stanu epidemii ogłoszonego z </w:t>
      </w:r>
      <w:r w:rsidRPr="00E134A9">
        <w:rPr>
          <w:rStyle w:val="Ppogrubienie"/>
          <w:b w:val="0"/>
        </w:rPr>
        <w:t>powodu COVID-19.</w:t>
      </w:r>
    </w:p>
    <w:p w14:paraId="7182E0AD" w14:textId="77777777" w:rsidR="00BE5B5E" w:rsidRPr="00E134A9" w:rsidRDefault="00BE5B5E" w:rsidP="00BE5B5E">
      <w:pPr>
        <w:pStyle w:val="ZUSTzmustartykuempunktem"/>
        <w:rPr>
          <w:rStyle w:val="Ppogrubienie"/>
          <w:b w:val="0"/>
        </w:rPr>
      </w:pPr>
      <w:r w:rsidRPr="00E134A9">
        <w:rPr>
          <w:rStyle w:val="Ppogrubienie"/>
          <w:b w:val="0"/>
        </w:rPr>
        <w:t>3. Posiedzenie odbywa się bez udziału stron.</w:t>
      </w:r>
    </w:p>
    <w:p w14:paraId="44F23EF7" w14:textId="597F5841" w:rsidR="00BE5B5E" w:rsidRPr="00E134A9" w:rsidRDefault="00BE5B5E" w:rsidP="00BE5B5E">
      <w:pPr>
        <w:pStyle w:val="ZUSTzmustartykuempunktem"/>
        <w:rPr>
          <w:rStyle w:val="Ppogrubienie"/>
          <w:b w:val="0"/>
        </w:rPr>
      </w:pPr>
      <w:r w:rsidRPr="00E134A9">
        <w:rPr>
          <w:rStyle w:val="Ppogrubienie"/>
          <w:b w:val="0"/>
        </w:rPr>
        <w:t xml:space="preserve">4. </w:t>
      </w:r>
      <w:r w:rsidR="00E134A9">
        <w:rPr>
          <w:rStyle w:val="Ppogrubienie"/>
          <w:b w:val="0"/>
        </w:rPr>
        <w:t>S</w:t>
      </w:r>
      <w:r w:rsidR="00E134A9" w:rsidRPr="00E134A9">
        <w:rPr>
          <w:rStyle w:val="Ppogrubienie"/>
          <w:b w:val="0"/>
        </w:rPr>
        <w:t xml:space="preserve">kazanemu, prokuratorowi i dyrektorowi zakładu karnego </w:t>
      </w:r>
      <w:r w:rsidR="00E134A9">
        <w:rPr>
          <w:rStyle w:val="Ppogrubienie"/>
          <w:b w:val="0"/>
        </w:rPr>
        <w:t>przysługuje zażalenie n</w:t>
      </w:r>
      <w:r w:rsidRPr="00E134A9">
        <w:rPr>
          <w:rStyle w:val="Ppogrubienie"/>
          <w:b w:val="0"/>
        </w:rPr>
        <w:t>a postanowienie.</w:t>
      </w:r>
    </w:p>
    <w:p w14:paraId="1C666153" w14:textId="3F0177AF" w:rsidR="00BE5B5E" w:rsidRPr="00E134A9" w:rsidRDefault="00BE5B5E" w:rsidP="00BE5B5E">
      <w:pPr>
        <w:pStyle w:val="ZUSTzmustartykuempunktem"/>
        <w:rPr>
          <w:b/>
        </w:rPr>
      </w:pPr>
      <w:r w:rsidRPr="00E134A9">
        <w:rPr>
          <w:rStyle w:val="Ppogrubienie"/>
          <w:b w:val="0"/>
        </w:rPr>
        <w:t>5. W kwestiach</w:t>
      </w:r>
      <w:r w:rsidRPr="00E134A9">
        <w:rPr>
          <w:rStyle w:val="Ppogrubienie"/>
          <w:rFonts w:ascii="Times New Roman" w:hAnsi="Times New Roman"/>
          <w:b w:val="0"/>
          <w:bCs/>
        </w:rPr>
        <w:t xml:space="preserve"> nieuregulowanych w ust. 1-4 stosuje się przepisy ustawy z dnia 6</w:t>
      </w:r>
      <w:r w:rsidR="00E134A9">
        <w:rPr>
          <w:rStyle w:val="Ppogrubienie"/>
          <w:rFonts w:ascii="Times New Roman" w:hAnsi="Times New Roman"/>
          <w:b w:val="0"/>
          <w:bCs/>
        </w:rPr>
        <w:t xml:space="preserve"> </w:t>
      </w:r>
      <w:r w:rsidRPr="00E134A9">
        <w:rPr>
          <w:rStyle w:val="Ppogrubienie"/>
          <w:rFonts w:ascii="Times New Roman" w:hAnsi="Times New Roman"/>
          <w:b w:val="0"/>
          <w:bCs/>
        </w:rPr>
        <w:t>czerwca 1997 r. - Kodeks karny wykonawczy.</w:t>
      </w:r>
    </w:p>
    <w:p w14:paraId="1EB06D98" w14:textId="17CC5098" w:rsidR="00BE5B5E" w:rsidRPr="00E134A9" w:rsidRDefault="00BE5B5E" w:rsidP="00BE5B5E">
      <w:pPr>
        <w:pStyle w:val="ZUSTzmustartykuempunktem"/>
        <w:rPr>
          <w:rStyle w:val="Ppogrubienie"/>
          <w:rFonts w:ascii="Times New Roman" w:hAnsi="Times New Roman"/>
          <w:b w:val="0"/>
          <w:bCs/>
        </w:rPr>
      </w:pPr>
      <w:r w:rsidRPr="00E134A9">
        <w:rPr>
          <w:rStyle w:val="Ppogrubienie"/>
          <w:rFonts w:ascii="Times New Roman" w:hAnsi="Times New Roman"/>
          <w:b w:val="0"/>
          <w:bCs/>
        </w:rPr>
        <w:t>Art. 14e. Przepisy art. 14d stosuje się również do skazanych, w odniesieniu do których wykonywane są kary i środki przymusu określone w art. 242 § 3 ustawy z dnia 6</w:t>
      </w:r>
      <w:r w:rsidR="00E134A9">
        <w:rPr>
          <w:rStyle w:val="Ppogrubienie"/>
          <w:rFonts w:ascii="Times New Roman" w:hAnsi="Times New Roman"/>
          <w:b w:val="0"/>
          <w:bCs/>
        </w:rPr>
        <w:t xml:space="preserve"> </w:t>
      </w:r>
      <w:r w:rsidRPr="00E134A9">
        <w:rPr>
          <w:rStyle w:val="Ppogrubienie"/>
          <w:rFonts w:ascii="Times New Roman" w:hAnsi="Times New Roman"/>
          <w:b w:val="0"/>
          <w:bCs/>
        </w:rPr>
        <w:t>czerwca 1997 r. - Kodeks karny wykonawczy.</w:t>
      </w:r>
    </w:p>
    <w:p w14:paraId="71691BC9" w14:textId="5CDA036D" w:rsidR="00BE5B5E" w:rsidRPr="00E134A9" w:rsidRDefault="00BE5B5E" w:rsidP="00BE5B5E">
      <w:pPr>
        <w:pStyle w:val="ZUSTzmustartykuempunktem"/>
        <w:rPr>
          <w:rStyle w:val="Ppogrubienie"/>
          <w:rFonts w:ascii="Times New Roman" w:hAnsi="Times New Roman"/>
          <w:b w:val="0"/>
          <w:bCs/>
        </w:rPr>
      </w:pPr>
      <w:r w:rsidRPr="00E134A9">
        <w:rPr>
          <w:rStyle w:val="Ppogrubienie"/>
          <w:rFonts w:ascii="Times New Roman" w:hAnsi="Times New Roman"/>
          <w:b w:val="0"/>
          <w:bCs/>
        </w:rPr>
        <w:t xml:space="preserve">Art. 14f. 1. W okresie </w:t>
      </w:r>
      <w:r w:rsidR="002C1544">
        <w:rPr>
          <w:rStyle w:val="Ppogrubienie"/>
          <w:rFonts w:ascii="Times New Roman" w:hAnsi="Times New Roman"/>
          <w:b w:val="0"/>
          <w:bCs/>
        </w:rPr>
        <w:t xml:space="preserve">obowiązywania </w:t>
      </w:r>
      <w:r w:rsidRPr="00E134A9">
        <w:rPr>
          <w:rStyle w:val="Ppogrubienie"/>
          <w:rFonts w:ascii="Times New Roman" w:hAnsi="Times New Roman"/>
          <w:b w:val="0"/>
          <w:bCs/>
        </w:rPr>
        <w:t xml:space="preserve">stanu zagrożenia epidemicznego </w:t>
      </w:r>
      <w:r w:rsidR="002C1544">
        <w:rPr>
          <w:rStyle w:val="Ppogrubienie"/>
          <w:rFonts w:ascii="Times New Roman" w:hAnsi="Times New Roman"/>
          <w:b w:val="0"/>
          <w:bCs/>
        </w:rPr>
        <w:t>albo</w:t>
      </w:r>
      <w:r w:rsidRPr="00E134A9">
        <w:rPr>
          <w:rStyle w:val="Ppogrubienie"/>
          <w:rFonts w:ascii="Times New Roman" w:hAnsi="Times New Roman"/>
          <w:b w:val="0"/>
          <w:bCs/>
        </w:rPr>
        <w:t xml:space="preserve"> stanu epidemii ogłoszonego z powodu COVID-19, w wypadku gdy w posiedzeniu sądu penitencjarnego bierze udział skazany pozbawiony wolności, posiedzenie to może się odbyć przy użyciu urządzeń technicznych umożliwiających przeprowadzenie tej czynności na odległość z</w:t>
      </w:r>
      <w:r w:rsidR="00E134A9">
        <w:rPr>
          <w:rStyle w:val="Ppogrubienie"/>
          <w:rFonts w:ascii="Times New Roman" w:hAnsi="Times New Roman"/>
          <w:b w:val="0"/>
          <w:bCs/>
        </w:rPr>
        <w:t xml:space="preserve"> </w:t>
      </w:r>
      <w:r w:rsidRPr="00E134A9">
        <w:rPr>
          <w:rStyle w:val="Ppogrubienie"/>
          <w:rFonts w:ascii="Times New Roman" w:hAnsi="Times New Roman"/>
          <w:b w:val="0"/>
          <w:bCs/>
        </w:rPr>
        <w:t>jednoczesnym bezpośrednim przekazem obrazu i dźwięku. W miejscu przebywania skazanego w czynności tej bierze udział przedstawiciel administracji zakładu karnego lub aresztu śledczego.</w:t>
      </w:r>
    </w:p>
    <w:p w14:paraId="685BD75E" w14:textId="77777777" w:rsidR="00BE5B5E" w:rsidRPr="007556AE" w:rsidRDefault="00BE5B5E" w:rsidP="00BE5B5E">
      <w:pPr>
        <w:pStyle w:val="ZUSTzmustartykuempunktem"/>
        <w:rPr>
          <w:rStyle w:val="Ppogrubienie"/>
          <w:rFonts w:ascii="Times New Roman" w:hAnsi="Times New Roman"/>
          <w:b w:val="0"/>
          <w:bCs/>
        </w:rPr>
      </w:pPr>
      <w:r w:rsidRPr="00E134A9">
        <w:rPr>
          <w:rStyle w:val="Ppogrubienie"/>
          <w:rFonts w:ascii="Times New Roman" w:hAnsi="Times New Roman"/>
          <w:b w:val="0"/>
          <w:bCs/>
        </w:rPr>
        <w:t>2. Przepisy art. 517ea</w:t>
      </w:r>
      <w:r w:rsidRPr="007556AE">
        <w:rPr>
          <w:rStyle w:val="Ppogrubienie"/>
          <w:rFonts w:ascii="Times New Roman" w:hAnsi="Times New Roman"/>
          <w:bCs/>
        </w:rPr>
        <w:t xml:space="preserve"> </w:t>
      </w:r>
      <w:r w:rsidRPr="00DB2EB6">
        <w:t>ustawy z dnia 6 czerwca 1997 r. - Kodeks postępowania karnego</w:t>
      </w:r>
      <w:r w:rsidRPr="007556AE">
        <w:rPr>
          <w:rStyle w:val="Ppogrubienie"/>
          <w:rFonts w:ascii="Times New Roman" w:hAnsi="Times New Roman"/>
          <w:bCs/>
        </w:rPr>
        <w:t xml:space="preserve"> </w:t>
      </w:r>
      <w:r w:rsidRPr="00E134A9">
        <w:rPr>
          <w:rStyle w:val="Ppogrubienie"/>
          <w:rFonts w:ascii="Times New Roman" w:hAnsi="Times New Roman"/>
          <w:b w:val="0"/>
          <w:bCs/>
        </w:rPr>
        <w:t>stosuje się odpowiednio.</w:t>
      </w:r>
    </w:p>
    <w:p w14:paraId="0DFAC9D9" w14:textId="36885AAB" w:rsidR="00BE5B5E" w:rsidRDefault="00BE5B5E" w:rsidP="00BE5B5E">
      <w:pPr>
        <w:pStyle w:val="ZUSTzmustartykuempunktem"/>
      </w:pPr>
      <w:r>
        <w:t>Art. 14</w:t>
      </w:r>
      <w:r w:rsidR="00C64C56">
        <w:t>g</w:t>
      </w:r>
      <w:r>
        <w:t xml:space="preserve">. 1. W stanie zagrożenia epidemicznego lub stanie epidemii przedmioty zajęte na podstawie art. 217 i art. 220 </w:t>
      </w:r>
      <w:r w:rsidR="00C64C56" w:rsidRPr="00DB2EB6">
        <w:t>ustawy z dnia 6 czerwca 1997 r. - Kodeks postępowania karnego</w:t>
      </w:r>
      <w:r>
        <w:t xml:space="preserve">, mające znaczenie dla zdrowia lub bezpieczeństwa publicznego, można nieodpłatnie przekazać podmiotom leczniczym, Państwowej Straży Pożarnej, Siłom Zbrojnym Rzeczypospolitej Polskiej, Policji, Straży Granicznej oraz instytucjom państwowym i samorządowym. </w:t>
      </w:r>
      <w:r w:rsidR="00C64C56">
        <w:t>Przepis a</w:t>
      </w:r>
      <w:r>
        <w:t xml:space="preserve">rt. 192 </w:t>
      </w:r>
      <w:r w:rsidR="00C64C56">
        <w:t xml:space="preserve">ustawy z dnia </w:t>
      </w:r>
      <w:r w:rsidR="00C64C56" w:rsidRPr="009B1D4E">
        <w:t>6 czerwca 1997 r. – Kodeks karny</w:t>
      </w:r>
      <w:r w:rsidR="00C64C56">
        <w:t xml:space="preserve"> wykonawczy</w:t>
      </w:r>
      <w:r>
        <w:t xml:space="preserve"> stosuje się odpowiednio. </w:t>
      </w:r>
    </w:p>
    <w:p w14:paraId="691E3FC7" w14:textId="77777777" w:rsidR="00BE5B5E" w:rsidRDefault="00BE5B5E" w:rsidP="00BE5B5E">
      <w:pPr>
        <w:pStyle w:val="ZUSTzmustartykuempunktem"/>
      </w:pPr>
      <w:r>
        <w:lastRenderedPageBreak/>
        <w:t>2. Postanowienie o nieodpłatnym przekazaniu przedmiotów wydaje w postępowaniu przygotowawczym prokurator, a po wniesieniu aktu oskarżenia sąd właściwy do rozpoznania sprawy.</w:t>
      </w:r>
    </w:p>
    <w:p w14:paraId="4881AD1A" w14:textId="77777777" w:rsidR="00BE5B5E" w:rsidRDefault="00BE5B5E" w:rsidP="00BE5B5E">
      <w:pPr>
        <w:pStyle w:val="ZUSTzmustartykuempunktem"/>
      </w:pPr>
      <w:r>
        <w:t>3. Na postanowienie, o którym mowa w ust. 2, przysługuje zażalenie. Wniesienie zażalenia nie wstrzymuje wykonania zaskarżonego postanowienia.</w:t>
      </w:r>
    </w:p>
    <w:p w14:paraId="31DAA94B" w14:textId="0D824EF7" w:rsidR="00BE5B5E" w:rsidRDefault="00BE5B5E" w:rsidP="00BE5B5E">
      <w:pPr>
        <w:pStyle w:val="ZUSTzmustartykuempunktem"/>
      </w:pPr>
      <w:r>
        <w:t>Art. 14</w:t>
      </w:r>
      <w:r w:rsidR="00C64C56">
        <w:t>h</w:t>
      </w:r>
      <w:r>
        <w:t>. 1. Funkcjonariusz Służby Więziennej w zakresie realizacji zadań, o których mowa w art. 2 ust. 2b</w:t>
      </w:r>
      <w:r w:rsidRPr="003D108F">
        <w:rPr>
          <w:rStyle w:val="Ppogrubienie"/>
          <w:bCs/>
        </w:rPr>
        <w:t xml:space="preserve"> </w:t>
      </w:r>
      <w:r w:rsidRPr="00C64C56">
        <w:rPr>
          <w:rStyle w:val="Ppogrubienie"/>
          <w:b w:val="0"/>
          <w:bCs/>
        </w:rPr>
        <w:t>ustawy z dnia 9 kwietnia 2010 r. o Służbie Wi</w:t>
      </w:r>
      <w:r w:rsidR="0062792B">
        <w:rPr>
          <w:rStyle w:val="Ppogrubienie"/>
          <w:b w:val="0"/>
          <w:bCs/>
        </w:rPr>
        <w:t xml:space="preserve">ęziennej (Dz. U. z 2019 r. poz. </w:t>
      </w:r>
      <w:r w:rsidRPr="00C64C56">
        <w:rPr>
          <w:rStyle w:val="Ppogrubienie"/>
          <w:b w:val="0"/>
          <w:bCs/>
        </w:rPr>
        <w:t>1427, 1608, 1635 i 2020)</w:t>
      </w:r>
      <w:r w:rsidRPr="00C64C56">
        <w:t>,</w:t>
      </w:r>
      <w:r>
        <w:t xml:space="preserve"> może pełnić służbę nie dłużej niż 24 godziny, po których następuje co najmniej 48 godzin wolnych od służby. Przepis art. 127 ust. 3 </w:t>
      </w:r>
      <w:r w:rsidRPr="00C64C56">
        <w:rPr>
          <w:rStyle w:val="Ppogrubienie"/>
          <w:b w:val="0"/>
          <w:bCs/>
        </w:rPr>
        <w:t>ustawy z dnia 9 kwietnia 2010 r. o Służbie Więziennej</w:t>
      </w:r>
      <w:r>
        <w:t xml:space="preserve"> stosuje się odpowiednio.</w:t>
      </w:r>
    </w:p>
    <w:p w14:paraId="2C9D7CD6" w14:textId="35A15936" w:rsidR="00BE5B5E" w:rsidRDefault="00BE5B5E" w:rsidP="00BE5B5E">
      <w:pPr>
        <w:pStyle w:val="ZUSTzmustartykuempunktem"/>
      </w:pPr>
      <w:r>
        <w:t>2. Funkcjonariuszowi Służby Więziennej w trakcie pełnienia służby w rozkładzie, o którym mowa w ust. 1, przysługuje przerwa w wykonywaniu zadań służbowych w wymiarze 45 minut, wliczana do czasu służby. W</w:t>
      </w:r>
      <w:r w:rsidR="00C64C56">
        <w:t xml:space="preserve"> </w:t>
      </w:r>
      <w:r>
        <w:t>trakcie przerwy funkcjonariusz zachowuje gotowość do podjęcia czynności służbowych.</w:t>
      </w:r>
    </w:p>
    <w:p w14:paraId="30CAE85F" w14:textId="559A31A5" w:rsidR="00BE5B5E" w:rsidRDefault="00BE5B5E" w:rsidP="00BE5B5E">
      <w:pPr>
        <w:pStyle w:val="ZUSTzmustartykuempunktem"/>
      </w:pPr>
      <w:r>
        <w:t>Art. 14</w:t>
      </w:r>
      <w:r w:rsidR="00C64C56">
        <w:t>i</w:t>
      </w:r>
      <w:r>
        <w:t xml:space="preserve">. 1. W okresie </w:t>
      </w:r>
      <w:r w:rsidR="002C1544">
        <w:t xml:space="preserve">obowiązywania stanu zagrożenia epidemicznego </w:t>
      </w:r>
      <w:proofErr w:type="spellStart"/>
      <w:r w:rsidR="002C1544">
        <w:t>albu</w:t>
      </w:r>
      <w:proofErr w:type="spellEnd"/>
      <w:r>
        <w:t xml:space="preserve"> stanu epidemii ogłoszonego z powodu COVID-19, kolegialne organy samorządów: adwokackiego, radców prawnych, notarialnego, kuratorskiego oraz komorniczego mogą podejmować uchwały przy wykorzystaniu środków bezpośredniego porozumiewania się na odleg</w:t>
      </w:r>
      <w:r w:rsidR="0046450F">
        <w:t>łość</w:t>
      </w:r>
      <w:r>
        <w:t xml:space="preserve"> lub w trybie obiegowym.</w:t>
      </w:r>
    </w:p>
    <w:p w14:paraId="47167FAB" w14:textId="4E7AFB1F" w:rsidR="00783834" w:rsidRDefault="00BE5B5E" w:rsidP="0046450F">
      <w:pPr>
        <w:pStyle w:val="ZUSTzmustartykuempunktem"/>
      </w:pPr>
      <w:r>
        <w:t>2. Uchwała podjęta w trybie, o którym mowa w ust. 1, jest ważna, gdy wszyscy członkowie danego organu zostali powiadomieni o treści projektu uchwały i terminie oddania głosu oraz w głosowaniu wzięła udział co najmniej połowa członków tego organu.</w:t>
      </w:r>
      <w:r w:rsidRPr="00634136">
        <w:t>”</w:t>
      </w:r>
      <w:r w:rsidR="0046450F">
        <w:t>;</w:t>
      </w:r>
    </w:p>
    <w:p w14:paraId="210863B9" w14:textId="2F3408F6" w:rsidR="00483810" w:rsidRDefault="00586AA6" w:rsidP="009A0FFE">
      <w:pPr>
        <w:pStyle w:val="PKTpunkt"/>
      </w:pPr>
      <w:r>
        <w:t>11</w:t>
      </w:r>
      <w:r w:rsidR="009A0FFE">
        <w:t>)</w:t>
      </w:r>
      <w:r w:rsidR="009A0FFE">
        <w:tab/>
      </w:r>
      <w:r w:rsidR="0015709B">
        <w:t xml:space="preserve">po art. 15 </w:t>
      </w:r>
      <w:r w:rsidR="00483810">
        <w:t xml:space="preserve">dodaje się art. </w:t>
      </w:r>
      <w:r w:rsidR="00483810" w:rsidRPr="00AA14D6">
        <w:t>15a</w:t>
      </w:r>
      <w:r w:rsidR="00AA14D6" w:rsidRPr="00AA14D6">
        <w:t>-</w:t>
      </w:r>
      <w:r w:rsidR="00AA14D6">
        <w:t>15</w:t>
      </w:r>
      <w:r w:rsidR="00C95A32">
        <w:t>zzz</w:t>
      </w:r>
      <w:r w:rsidR="00887DCC">
        <w:t>i</w:t>
      </w:r>
      <w:r w:rsidR="00AA14D6">
        <w:t xml:space="preserve"> </w:t>
      </w:r>
      <w:r w:rsidR="007B0236">
        <w:t>w brzmieniu</w:t>
      </w:r>
      <w:r w:rsidR="00483810">
        <w:t>:</w:t>
      </w:r>
    </w:p>
    <w:p w14:paraId="3E17393B" w14:textId="0A31CA9F" w:rsidR="00EC3C69" w:rsidRDefault="00A77B19" w:rsidP="00EC3C69">
      <w:pPr>
        <w:pStyle w:val="ZARTzmartartykuempunktem"/>
      </w:pPr>
      <w:r>
        <w:t xml:space="preserve">„Art. 15a. </w:t>
      </w:r>
      <w:r w:rsidR="00EC3C69">
        <w:t>1. W związku z przeciwdziałaniem COVID-19, organizator zakładu aktywności zawodowej może ubiegać się o rekompensatę wypłaconego wynagrodzenia pracownikom niepełnosprawnym, o których mowa w art. 29 ust. 1 pkt 1 ustawy z dnia 27 sierpnia 1997 r. o rehabilitacji zawodowej i społecznej oraz zatrudnianiu osób niepełnosprawnych</w:t>
      </w:r>
      <w:r w:rsidR="00AB6FDD">
        <w:t xml:space="preserve"> </w:t>
      </w:r>
      <w:r w:rsidR="00AB6FDD" w:rsidRPr="00D33737">
        <w:t>(Dz. U.</w:t>
      </w:r>
      <w:r w:rsidR="00D33737" w:rsidRPr="00D33737">
        <w:t xml:space="preserve"> z 2020 r. poz. 426</w:t>
      </w:r>
      <w:r w:rsidR="00AB6FDD" w:rsidRPr="00D33737">
        <w:t>)</w:t>
      </w:r>
      <w:r w:rsidR="00EC3C69">
        <w:t>, pokrywanego ze środków pochodzących z działalności wytwórczej lub usługowej zakładu aktywności zawodowej, w części proporcjonalnej do występującej w danym miesiącu liczby dni zawieszenia działalności zakładu aktywności zawodowej lub zmniejszenia przychodu z tej działalności.</w:t>
      </w:r>
    </w:p>
    <w:p w14:paraId="1BFB4F92" w14:textId="20D281B6" w:rsidR="00EC3C69" w:rsidRDefault="00EC3C69" w:rsidP="00B81AF4">
      <w:pPr>
        <w:pStyle w:val="ZUSTzmustartykuempunktem"/>
      </w:pPr>
      <w:r>
        <w:lastRenderedPageBreak/>
        <w:t>2. Organizator zakładu aktywności zawodowej w celu uzyskania rekompensaty, o której mowa w ust. 1</w:t>
      </w:r>
      <w:r w:rsidR="00AB6FDD">
        <w:t>, składa wniosek o rekompensatę</w:t>
      </w:r>
      <w:r>
        <w:t xml:space="preserve"> do właściwego ze względu na siedzibę zakładu aktywności zawodowej oddziału Państwowego Funduszu Rehabilitacji Osób Niepełnospra</w:t>
      </w:r>
      <w:r w:rsidR="00AB6FDD">
        <w:t>wnych</w:t>
      </w:r>
      <w:r w:rsidR="00B81AF4">
        <w:t>.</w:t>
      </w:r>
    </w:p>
    <w:p w14:paraId="1328644A" w14:textId="2D03C08B" w:rsidR="00EC3C69" w:rsidRDefault="00EC3C69" w:rsidP="00B81AF4">
      <w:pPr>
        <w:pStyle w:val="ZUSTzmustartykuempunktem"/>
      </w:pPr>
      <w:r>
        <w:t>3.</w:t>
      </w:r>
      <w:r w:rsidR="00AB6FDD">
        <w:t xml:space="preserve"> Wniosek o rekompensatę zawiera</w:t>
      </w:r>
      <w:r>
        <w:t xml:space="preserve"> w szczególności:</w:t>
      </w:r>
    </w:p>
    <w:p w14:paraId="0F9C32F8" w14:textId="6F18F279" w:rsidR="00EC3C69" w:rsidRDefault="00C96F66" w:rsidP="00B81AF4">
      <w:pPr>
        <w:pStyle w:val="ZPKTzmpktartykuempunktem"/>
      </w:pPr>
      <w:r>
        <w:t>1)</w:t>
      </w:r>
      <w:r>
        <w:tab/>
      </w:r>
      <w:r w:rsidR="00EC3C69">
        <w:t>nazwę zakładu aktywności z</w:t>
      </w:r>
      <w:r w:rsidR="00AB6FDD">
        <w:t>awodowej, jego adres i siedzibę;</w:t>
      </w:r>
    </w:p>
    <w:p w14:paraId="765BFD87" w14:textId="34FE36F7" w:rsidR="00EC3C69" w:rsidRDefault="00C96F66" w:rsidP="00B81AF4">
      <w:pPr>
        <w:pStyle w:val="ZPKTzmpktartykuempunktem"/>
      </w:pPr>
      <w:r>
        <w:t>2)</w:t>
      </w:r>
      <w:r>
        <w:tab/>
      </w:r>
      <w:r w:rsidR="00AB6FDD">
        <w:t xml:space="preserve">wskazanie </w:t>
      </w:r>
      <w:r w:rsidR="00EC3C69">
        <w:t>miesiąc</w:t>
      </w:r>
      <w:r w:rsidR="00AB6FDD">
        <w:t>a</w:t>
      </w:r>
      <w:r w:rsidR="00EC3C69">
        <w:t xml:space="preserve">, za </w:t>
      </w:r>
      <w:r w:rsidR="00AB6FDD">
        <w:t>który ubiega się o rekompensatę;</w:t>
      </w:r>
    </w:p>
    <w:p w14:paraId="421A0F0A" w14:textId="537324A2" w:rsidR="00EC3C69" w:rsidRDefault="00C96F66" w:rsidP="00B81AF4">
      <w:pPr>
        <w:pStyle w:val="ZPKTzmpktartykuempunktem"/>
      </w:pPr>
      <w:r>
        <w:t>3)</w:t>
      </w:r>
      <w:r>
        <w:tab/>
      </w:r>
      <w:r w:rsidR="00EC3C69">
        <w:t>określenie wysokości wynagrodzeń podlegających rekompensacie, o której mowa w ust. 1.</w:t>
      </w:r>
    </w:p>
    <w:p w14:paraId="35323845" w14:textId="77777777" w:rsidR="00AB6FDD" w:rsidRDefault="00EC3C69" w:rsidP="00B81AF4">
      <w:pPr>
        <w:pStyle w:val="ZUSTzmustartykuempunktem"/>
      </w:pPr>
      <w:r>
        <w:t>4. Do wniosku o rekompensatę dołącza się</w:t>
      </w:r>
      <w:r w:rsidR="00AB6FDD">
        <w:t>:</w:t>
      </w:r>
    </w:p>
    <w:p w14:paraId="35452BB1" w14:textId="5FAF6154" w:rsidR="00AB6FDD" w:rsidRDefault="00AB6FDD" w:rsidP="00B81AF4">
      <w:pPr>
        <w:pStyle w:val="ZPKTzmpktartykuempunktem"/>
      </w:pPr>
      <w:r>
        <w:t>1)</w:t>
      </w:r>
      <w:r w:rsidR="00C96F66">
        <w:tab/>
      </w:r>
      <w:r w:rsidR="00EC3C69">
        <w:t>dokumenty potwierdzające wypłatę i wysok</w:t>
      </w:r>
      <w:r>
        <w:t>ość poniesionych kosztów płacy,</w:t>
      </w:r>
    </w:p>
    <w:p w14:paraId="191456D2" w14:textId="61535083" w:rsidR="00AB6FDD" w:rsidRDefault="00C96F66" w:rsidP="00B81AF4">
      <w:pPr>
        <w:pStyle w:val="ZPKTzmpktartykuempunktem"/>
      </w:pPr>
      <w:r>
        <w:t>2)</w:t>
      </w:r>
      <w:r>
        <w:tab/>
      </w:r>
      <w:r w:rsidR="00EC3C69">
        <w:t>k</w:t>
      </w:r>
      <w:r w:rsidR="00AB6FDD">
        <w:t>opie umów o pracę,</w:t>
      </w:r>
    </w:p>
    <w:p w14:paraId="4C8AA434" w14:textId="64BCCB99" w:rsidR="00AB6FDD" w:rsidRDefault="00AB6FDD" w:rsidP="00B81AF4">
      <w:pPr>
        <w:pStyle w:val="ZPKTzmpktartykuempunktem"/>
      </w:pPr>
      <w:r>
        <w:t>3)</w:t>
      </w:r>
      <w:r w:rsidR="00C96F66">
        <w:tab/>
      </w:r>
      <w:r w:rsidR="00EC3C69">
        <w:t>zestawienie przychodu z działalności gospodarczej za IV kwartał roku poprzedniego,</w:t>
      </w:r>
    </w:p>
    <w:p w14:paraId="10DDE6A6" w14:textId="2A2A2075" w:rsidR="00AB6FDD" w:rsidRDefault="00C96F66" w:rsidP="00B81AF4">
      <w:pPr>
        <w:pStyle w:val="ZPKTzmpktartykuempunktem"/>
      </w:pPr>
      <w:r>
        <w:t>4)</w:t>
      </w:r>
      <w:r>
        <w:tab/>
      </w:r>
      <w:r w:rsidR="00EC3C69">
        <w:t>kopie umów, które nie mogły być wykonane w związ</w:t>
      </w:r>
      <w:r w:rsidR="00AB6FDD">
        <w:t>ku z przeciwdziałaniem COVID-19</w:t>
      </w:r>
    </w:p>
    <w:p w14:paraId="7CBFDB28" w14:textId="2BE617F7" w:rsidR="00EC3C69" w:rsidRDefault="00EC3C69" w:rsidP="00B81AF4">
      <w:pPr>
        <w:pStyle w:val="ZCZWSPPKTzmczciwsppktartykuempunktem"/>
      </w:pPr>
      <w:r>
        <w:t>- wraz z uzasadnieniem.</w:t>
      </w:r>
    </w:p>
    <w:p w14:paraId="67477647" w14:textId="34A33272" w:rsidR="00EC3C69" w:rsidRDefault="00EC3C69" w:rsidP="00B81AF4">
      <w:pPr>
        <w:pStyle w:val="ZUSTzmustartykuempunktem"/>
      </w:pPr>
      <w:r>
        <w:t>5. Wniosek o rekompensatę składa się nie później niż w terminie 30 dni od dnia wypłaty wynagrodzeń pracownikom, o których mowa w ust. 1, za okres zawieszenia działalności zakładu aktywności zawodowej lub zmniejszenia przychodu z te</w:t>
      </w:r>
      <w:r w:rsidR="00AB6FDD">
        <w:t>j działalności w danym miesiącu</w:t>
      </w:r>
      <w:r>
        <w:t xml:space="preserve"> w związku</w:t>
      </w:r>
      <w:r w:rsidR="00AB6FDD">
        <w:t xml:space="preserve"> z przeciwdziałaniem COVID-19.</w:t>
      </w:r>
    </w:p>
    <w:p w14:paraId="3B917F99" w14:textId="77777777" w:rsidR="00EC3C69" w:rsidRDefault="00EC3C69" w:rsidP="00B81AF4">
      <w:pPr>
        <w:pStyle w:val="ZUSTzmustartykuempunktem"/>
      </w:pPr>
      <w:r>
        <w:t>6. Rekompensatę wypłaca się w terminie 14 dni od dnia złożenia kompletnego wniosku o rekompensatę.</w:t>
      </w:r>
    </w:p>
    <w:p w14:paraId="57D8E972" w14:textId="0D2E53AE" w:rsidR="00EC3C69" w:rsidRDefault="00EC3C69" w:rsidP="00B81AF4">
      <w:pPr>
        <w:pStyle w:val="ZUSTzmustartykuempunktem"/>
      </w:pPr>
      <w:r>
        <w:t>7. Rekompensata wypłacana jest ze środków Państwowego Funduszu Rehab</w:t>
      </w:r>
      <w:r w:rsidR="00AB6FDD">
        <w:t>ilitacji Osób Niepełnosprawnych.</w:t>
      </w:r>
    </w:p>
    <w:p w14:paraId="3780A497" w14:textId="637850CF" w:rsidR="00EC3C69" w:rsidRDefault="00EC3C69" w:rsidP="00B81AF4">
      <w:pPr>
        <w:pStyle w:val="ZUSTzmustartykuempunktem"/>
      </w:pPr>
      <w:r>
        <w:t xml:space="preserve">8. Prezes Zarządu </w:t>
      </w:r>
      <w:r w:rsidR="00B81AF4">
        <w:t>Państwowego Funduszu Rehabilitacji Osób Niepełnosprawnych wydaje decyzję o:</w:t>
      </w:r>
    </w:p>
    <w:p w14:paraId="5D36F717" w14:textId="1813F6D1" w:rsidR="00EC3C69" w:rsidRDefault="00C96F66" w:rsidP="00B81AF4">
      <w:pPr>
        <w:pStyle w:val="ZPKTzmpktartykuempunktem"/>
      </w:pPr>
      <w:r>
        <w:t>1)</w:t>
      </w:r>
      <w:r>
        <w:tab/>
      </w:r>
      <w:r w:rsidR="00EC3C69">
        <w:t xml:space="preserve">wysokości rekompensaty, gdy ustalona przez </w:t>
      </w:r>
      <w:r w:rsidR="00B81AF4">
        <w:t xml:space="preserve">Państwowy Fundusz Rehabilitacji Osób Niepełnosprawnych </w:t>
      </w:r>
      <w:r w:rsidR="00EC3C69">
        <w:t>kwota rekompensaty jest inna niż określona we wniosku o rekompensatę, lub</w:t>
      </w:r>
    </w:p>
    <w:p w14:paraId="20B21D13" w14:textId="2204AD01" w:rsidR="00EC3C69" w:rsidRDefault="00C96F66" w:rsidP="00B81AF4">
      <w:pPr>
        <w:pStyle w:val="ZPKTzmpktartykuempunktem"/>
      </w:pPr>
      <w:r>
        <w:t>2)</w:t>
      </w:r>
      <w:r>
        <w:tab/>
      </w:r>
      <w:r w:rsidR="00EC3C69">
        <w:t>odmowie wypłaty rekompensaty.</w:t>
      </w:r>
    </w:p>
    <w:p w14:paraId="6C123512" w14:textId="25D33A4A" w:rsidR="00EC3C69" w:rsidRDefault="00EC3C69" w:rsidP="00B81AF4">
      <w:pPr>
        <w:pStyle w:val="ZUSTzmustartykuempunktem"/>
      </w:pPr>
      <w:r>
        <w:lastRenderedPageBreak/>
        <w:t xml:space="preserve">9. Od decyzji, o których mowa w ust. 8, przysługuje wniosek o ponowne rozpatrzenie sprawy do Prezesa Zarządu </w:t>
      </w:r>
      <w:r w:rsidR="00B81AF4">
        <w:t>Państwowego Funduszu Rehabilitacji Osób Niepełnosprawnych</w:t>
      </w:r>
      <w:r>
        <w:t>.</w:t>
      </w:r>
    </w:p>
    <w:p w14:paraId="118AE535" w14:textId="3336DB74" w:rsidR="00EC3C69" w:rsidRDefault="00EC3C69" w:rsidP="00B81AF4">
      <w:pPr>
        <w:pStyle w:val="ZUSTzmustartykuempunktem"/>
      </w:pPr>
      <w:r>
        <w:t xml:space="preserve">10. Przy rozpatrywaniu i rozstrzyganiu spraw przez </w:t>
      </w:r>
      <w:r w:rsidR="00B81AF4">
        <w:t>Państwowy Fundusz Rehabilitacji Osób Niepełnosprawnych</w:t>
      </w:r>
      <w:r>
        <w:t xml:space="preserve"> stosuje się przepisy</w:t>
      </w:r>
      <w:r w:rsidR="00B81AF4">
        <w:t xml:space="preserve"> ustawy z dnia 14 czerwca 1960 r. –</w:t>
      </w:r>
      <w:r>
        <w:t xml:space="preserve"> Kodeks</w:t>
      </w:r>
      <w:r w:rsidR="00B81AF4">
        <w:t xml:space="preserve"> </w:t>
      </w:r>
      <w:r>
        <w:t>postępowania administracyjnego</w:t>
      </w:r>
      <w:r w:rsidR="00B81AF4">
        <w:t xml:space="preserve"> </w:t>
      </w:r>
      <w:r w:rsidR="00B81AF4" w:rsidRPr="00D33737">
        <w:t>(Dz. U.</w:t>
      </w:r>
      <w:r w:rsidR="00D33737" w:rsidRPr="00D33737">
        <w:t xml:space="preserve"> z 2020 r. poz. 256</w:t>
      </w:r>
      <w:r w:rsidR="00B81AF4" w:rsidRPr="00D33737">
        <w:t>)</w:t>
      </w:r>
      <w:r w:rsidRPr="00D33737">
        <w:t>.</w:t>
      </w:r>
    </w:p>
    <w:p w14:paraId="2C7A1573" w14:textId="3D7FB35A" w:rsidR="00A77B19" w:rsidRDefault="00EC3C69" w:rsidP="00B81AF4">
      <w:pPr>
        <w:pStyle w:val="ZUSTzmustartykuempunktem"/>
      </w:pPr>
      <w:r>
        <w:t xml:space="preserve">11. Wypłacona kwota rekompensaty jest księgowana i wydatkowana analogicznie do środków </w:t>
      </w:r>
      <w:r w:rsidR="00B81AF4">
        <w:t>Państwowego Funduszu Rehabilitacji Osób Niepełnosprawnych</w:t>
      </w:r>
      <w:r>
        <w:t xml:space="preserve"> wypłacanych jako miesięczne dofinansowanie do wynagrodzenia pracownika niepełnosprawnego, o którym mowa w art. 26a ustawy z dnia 27 sierpnia 1997 r. o rehabilitacji zawodowej i społecznej oraz zatrudnianiu osób niepełnosprawnych</w:t>
      </w:r>
      <w:r w:rsidR="00CC2C64" w:rsidRPr="00DE4301">
        <w:t>.</w:t>
      </w:r>
    </w:p>
    <w:p w14:paraId="406BB7CC" w14:textId="3C06E6EF" w:rsidR="00B02D53" w:rsidRDefault="00B02D53" w:rsidP="00B02D53">
      <w:pPr>
        <w:pStyle w:val="ZARTzmartartykuempunktem"/>
      </w:pPr>
      <w:r>
        <w:t xml:space="preserve">Art. 15b. </w:t>
      </w:r>
      <w:r w:rsidRPr="004C7FC3">
        <w:t>Dofinansowanie ze środków P</w:t>
      </w:r>
      <w:r>
        <w:t xml:space="preserve">aństwowego </w:t>
      </w:r>
      <w:r w:rsidRPr="004C7FC3">
        <w:t>F</w:t>
      </w:r>
      <w:r>
        <w:t xml:space="preserve">unduszu </w:t>
      </w:r>
      <w:r w:rsidRPr="004C7FC3">
        <w:t>R</w:t>
      </w:r>
      <w:r>
        <w:t xml:space="preserve">ehabilitacji </w:t>
      </w:r>
      <w:r w:rsidRPr="004C7FC3">
        <w:t>O</w:t>
      </w:r>
      <w:r>
        <w:t xml:space="preserve">sób Niepełnosprawnych </w:t>
      </w:r>
      <w:r w:rsidRPr="004C7FC3">
        <w:t>kosztów uczestnictwa w warsztacie</w:t>
      </w:r>
      <w:r>
        <w:t xml:space="preserve"> terapii zajęciowej,</w:t>
      </w:r>
      <w:r w:rsidRPr="004C7FC3">
        <w:t xml:space="preserve"> </w:t>
      </w:r>
      <w:r>
        <w:rPr>
          <w:rFonts w:eastAsia="Times New Roman"/>
        </w:rPr>
        <w:t>o którym mowa w</w:t>
      </w:r>
      <w:r w:rsidRPr="008B73B8">
        <w:rPr>
          <w:rFonts w:eastAsia="Times New Roman"/>
        </w:rPr>
        <w:t xml:space="preserve"> </w:t>
      </w:r>
      <w:r w:rsidR="00171CB0">
        <w:rPr>
          <w:rFonts w:eastAsia="Times New Roman"/>
        </w:rPr>
        <w:t xml:space="preserve">art. </w:t>
      </w:r>
      <w:r>
        <w:rPr>
          <w:rFonts w:eastAsia="Times New Roman"/>
        </w:rPr>
        <w:t xml:space="preserve">10a </w:t>
      </w:r>
      <w:r w:rsidR="002C29EB">
        <w:rPr>
          <w:rFonts w:eastAsia="Times New Roman"/>
        </w:rPr>
        <w:t xml:space="preserve">ust. 1 </w:t>
      </w:r>
      <w:r>
        <w:rPr>
          <w:rFonts w:eastAsia="Times New Roman"/>
        </w:rPr>
        <w:t xml:space="preserve">ustawy z dnia 27 sierpnia 1997 r. o rehabilitacji zawodowej i społecznej oraz zatrudnianiu osób niepełnosprawnych, </w:t>
      </w:r>
      <w:r w:rsidRPr="004C7FC3">
        <w:t>nie ulega obniżeniu</w:t>
      </w:r>
      <w:r>
        <w:t>,</w:t>
      </w:r>
      <w:r w:rsidRPr="004C7FC3">
        <w:t xml:space="preserve"> w związku z zawieszeniem</w:t>
      </w:r>
      <w:r>
        <w:t xml:space="preserve"> działalności warsztatu na sk</w:t>
      </w:r>
      <w:r w:rsidR="00CC2C64">
        <w:t>utek przeciwdziałania COVID-19.</w:t>
      </w:r>
    </w:p>
    <w:p w14:paraId="5C418C86" w14:textId="66F02B08" w:rsidR="005211CB" w:rsidRDefault="005211CB" w:rsidP="005211CB">
      <w:pPr>
        <w:pStyle w:val="ZARTzmartartykuempunktem"/>
      </w:pPr>
      <w:r>
        <w:t xml:space="preserve">Art. 15c. 1. </w:t>
      </w:r>
      <w:r w:rsidR="00C2461F">
        <w:t>W</w:t>
      </w:r>
      <w:r w:rsidR="00C2461F" w:rsidRPr="00C2461F">
        <w:t>ojewoda może wydać polecenie podmiotowi prowadzącemu centrum integracji społecznej lub klub integracji społecznej</w:t>
      </w:r>
      <w:r w:rsidR="002C29EB">
        <w:t>, o których mowa w ustawie z dnia 13 czerwca 2003 r. o zatrudnieniu socjalnym (Dz. U. z 2020 r. poz. 176),</w:t>
      </w:r>
      <w:r w:rsidR="00C2461F" w:rsidRPr="00C2461F">
        <w:t xml:space="preserve"> zawieszenia zajęć na czas oznaczony, w związku z przeciwdziałaniem COVID-19. Przepisy art. 11 ust. 1 </w:t>
      </w:r>
      <w:r w:rsidR="00171CB0">
        <w:t>oraz ust. 6-</w:t>
      </w:r>
      <w:r w:rsidR="00C2461F">
        <w:t>8 stosuje się</w:t>
      </w:r>
      <w:r>
        <w:t>.</w:t>
      </w:r>
    </w:p>
    <w:p w14:paraId="715BC474" w14:textId="26AFCBAB" w:rsidR="00A91DAC" w:rsidRDefault="00A91DAC" w:rsidP="00A91DAC">
      <w:pPr>
        <w:pStyle w:val="ZARTzmartartykuempunktem"/>
      </w:pPr>
      <w:r>
        <w:t>2. Dofinansowanie działalności centrum integracji społecznej, w szczególności, o którym mowa w art. 8 ust. 3 oraz art. 10 ustawy z dnia 13 czerwca 2003 r. o zatrudnieniu socjalnym</w:t>
      </w:r>
      <w:r w:rsidRPr="00DE4301">
        <w:t>,</w:t>
      </w:r>
      <w:r>
        <w:t xml:space="preserve"> lub klubu integracji społecznej nie ulega obniżeniu w związku z zawieszeniem zajęć, o którym mowa w ust. 1.</w:t>
      </w:r>
    </w:p>
    <w:p w14:paraId="74791F66" w14:textId="79527375" w:rsidR="00A91DAC" w:rsidRDefault="00A91DAC" w:rsidP="00A91DAC">
      <w:pPr>
        <w:pStyle w:val="ZARTzmartartykuempunktem"/>
      </w:pPr>
      <w:r>
        <w:t xml:space="preserve">3. Uczestnikowi centrum integracji społecznej przysługuje świadczenie integracyjne, o którym mowa w art. 15 ust. </w:t>
      </w:r>
      <w:r w:rsidR="002C5FB3">
        <w:t xml:space="preserve">1 i </w:t>
      </w:r>
      <w:r>
        <w:t>4 ustawy z dnia 13 czerwca 2003 r. o zatrudnieniu socjalnym, w pełnej wysokości za czas zawieszenia zajęć, o którym mowa w ust. 1.</w:t>
      </w:r>
    </w:p>
    <w:p w14:paraId="70EDAE2E" w14:textId="66B300FF" w:rsidR="006F3AEF" w:rsidRDefault="006F3AEF" w:rsidP="00A91DAC">
      <w:pPr>
        <w:pStyle w:val="ZARTzmartartykuempunktem"/>
      </w:pPr>
      <w:r>
        <w:t>Art. 15</w:t>
      </w:r>
      <w:r w:rsidR="00E95F70">
        <w:t>d</w:t>
      </w:r>
      <w:r>
        <w:t xml:space="preserve">. 1. W przypadku zawieszenia lub czasowego zamknięcia działalności ośrodków wsparcia dla osób z zaburzeniami psychicznymi, o </w:t>
      </w:r>
      <w:r w:rsidR="00171CB0">
        <w:t xml:space="preserve">których mowa w art. 51a ust. 1 </w:t>
      </w:r>
      <w:r>
        <w:t xml:space="preserve">ustawy z dnia 12 marca 2004 r. o pomocy społecznej (Dz. U. z 2019 r. poz. 1507, </w:t>
      </w:r>
      <w:r>
        <w:lastRenderedPageBreak/>
        <w:t>1622, 1690, 1818 i 2473)</w:t>
      </w:r>
      <w:r w:rsidR="00D66D1E">
        <w:t>,</w:t>
      </w:r>
      <w:r>
        <w:t xml:space="preserve"> w celu prz</w:t>
      </w:r>
      <w:r w:rsidR="00D66D1E">
        <w:t xml:space="preserve">eciwdziałania </w:t>
      </w:r>
      <w:r>
        <w:t>COVID-19, wojewoda przekazuje miesięczną kwotę dotacji na pokrycie bieżących kosztów ich prowadzenia.</w:t>
      </w:r>
    </w:p>
    <w:p w14:paraId="69401704" w14:textId="4AEE594A" w:rsidR="006F3AEF" w:rsidRDefault="006F3AEF" w:rsidP="002164E7">
      <w:pPr>
        <w:pStyle w:val="ZUSTzmustartykuempunktem"/>
      </w:pPr>
      <w:r>
        <w:t>2. Wysokość miesięcznej kwoty dotacji z budżetu państwa na pokrycie bieżących kosztów prowadzenia środowiskowego domu samopomocy w sytuacji, o której mowa w ust. 1, jest obliczana jako iloczyn aktualnej liczby osób, posiadających decyzje o skierowaniu nie większej niż statutowa liczba miejsc w tym domu oraz średniej miesięcznej kwoty dotacji wyliczonej d</w:t>
      </w:r>
      <w:r w:rsidR="001F19C3">
        <w:t>la województwa, zgodnie art. 51</w:t>
      </w:r>
      <w:r>
        <w:t>c ust</w:t>
      </w:r>
      <w:r w:rsidR="000C39E6">
        <w:t>.</w:t>
      </w:r>
      <w:r>
        <w:t xml:space="preserve"> 3 pkt 1 ustawy z dnia 12 marca 2004 r. o pomocy społecznej, z uwzględnieniem zwiększeń</w:t>
      </w:r>
      <w:r w:rsidR="000C39E6">
        <w:t>,</w:t>
      </w:r>
      <w:r>
        <w:t xml:space="preserve"> o których mowa w art. 51c ust. 4 i 5 tej ustawy.</w:t>
      </w:r>
    </w:p>
    <w:p w14:paraId="35BC84CA" w14:textId="0A032F5D" w:rsidR="00D30E79" w:rsidRDefault="006F3AEF" w:rsidP="002164E7">
      <w:pPr>
        <w:pStyle w:val="ZUSTzmustartykuempunktem"/>
      </w:pPr>
      <w:r>
        <w:t>3. Wysokość miesięcznej kwoty dotacji z budżetu państwa na pokrycie bieżących kosztów prowadzenia klubu samopomocy w sytuacji, o której mowa w ust. 1, jest obliczana jako iloczyn statutowej liczby miejsc w klubie oraz średniej miesięcznej kwoty dotacji wyliczonej d</w:t>
      </w:r>
      <w:r w:rsidR="001F19C3">
        <w:t>la województwa, zgodnie art. 51</w:t>
      </w:r>
      <w:r>
        <w:t>c ust</w:t>
      </w:r>
      <w:r w:rsidR="001643AE">
        <w:t>.</w:t>
      </w:r>
      <w:r>
        <w:t xml:space="preserve"> 3 pkt 2 ustawy z dnia 12 marca 2004 r. o pomocy społecznej.</w:t>
      </w:r>
    </w:p>
    <w:p w14:paraId="68E853AC" w14:textId="473B9E43" w:rsidR="0050685B" w:rsidRDefault="00E95F70" w:rsidP="0050685B">
      <w:pPr>
        <w:pStyle w:val="ZARTzmartartykuempunktem"/>
        <w:rPr>
          <w:rFonts w:eastAsia="Times New Roman"/>
        </w:rPr>
      </w:pPr>
      <w:r>
        <w:t xml:space="preserve">Art. 15e. </w:t>
      </w:r>
      <w:r>
        <w:rPr>
          <w:rFonts w:eastAsia="Times New Roman"/>
        </w:rPr>
        <w:t xml:space="preserve">W przypadku czasowego ograniczenia lub czasowego zawieszenia funkcjonowania żłobka, klubu dziecięcego lub dziennego opiekuna w celu przeciwdziałania COVID-19, otrzymane na zapewnienie funkcjonowania tego żłobka, klubu dziecięcego lub dziennego opiekuna dotacje </w:t>
      </w:r>
      <w:r>
        <w:t>celowe z budżetu państwa oraz środki z Funduszu Pracy</w:t>
      </w:r>
      <w:r>
        <w:rPr>
          <w:rFonts w:eastAsia="Times New Roman"/>
        </w:rPr>
        <w:t xml:space="preserve"> przyznane na realizację programów, o których mowa w art. 62 </w:t>
      </w:r>
      <w:r w:rsidR="002C29EB">
        <w:rPr>
          <w:rFonts w:eastAsia="Times New Roman"/>
        </w:rPr>
        <w:t xml:space="preserve">ust. 1 </w:t>
      </w:r>
      <w:r>
        <w:rPr>
          <w:rFonts w:eastAsia="Times New Roman"/>
        </w:rPr>
        <w:t>ustawy z dnia 4 lutego 2011 r. o opiece nad dziećmi w wieku do lat 3 (Dz. U. z 2020 r. poz. 326) nie podlegaj</w:t>
      </w:r>
      <w:r w:rsidR="00CC2C64">
        <w:rPr>
          <w:rFonts w:eastAsia="Times New Roman"/>
        </w:rPr>
        <w:t>ą zwrotowi.</w:t>
      </w:r>
    </w:p>
    <w:p w14:paraId="27FCB222" w14:textId="6F464360" w:rsidR="0091697D" w:rsidRPr="0091697D" w:rsidRDefault="00EF7ACA" w:rsidP="0091697D">
      <w:pPr>
        <w:pStyle w:val="ZARTzmartartykuempunktem"/>
      </w:pPr>
      <w:r w:rsidRPr="0091697D">
        <w:t xml:space="preserve">Art. 15f. </w:t>
      </w:r>
      <w:r w:rsidR="0091697D" w:rsidRPr="0091697D">
        <w:t>1. W okresie czasowego ograniczenia lub zawieszenia funkcjonowania jednostek systemu oświaty wprowadzonego na podstawie przepisów wydanych na podstawie art. 30b ustawy z dnia 14 grudnia 2016 r. – Prawo oświatowe (</w:t>
      </w:r>
      <w:r w:rsidR="0091697D" w:rsidRPr="00C75C9E">
        <w:t xml:space="preserve">Dz. U. z 2019 r. poz. 1148, z </w:t>
      </w:r>
      <w:proofErr w:type="spellStart"/>
      <w:r w:rsidR="0091697D" w:rsidRPr="00C75C9E">
        <w:t>późn</w:t>
      </w:r>
      <w:proofErr w:type="spellEnd"/>
      <w:r w:rsidR="0091697D" w:rsidRPr="00C75C9E">
        <w:t>. zm.</w:t>
      </w:r>
      <w:r w:rsidR="00DE4301" w:rsidRPr="00C75C9E">
        <w:rPr>
          <w:rStyle w:val="Odwoanieprzypisudolnego"/>
        </w:rPr>
        <w:footnoteReference w:id="6"/>
      </w:r>
      <w:r w:rsidR="00DE4301" w:rsidRPr="00C75C9E">
        <w:rPr>
          <w:vertAlign w:val="superscript"/>
        </w:rPr>
        <w:t>)</w:t>
      </w:r>
      <w:r w:rsidR="0091697D" w:rsidRPr="00C75C9E">
        <w:t>)</w:t>
      </w:r>
      <w:r w:rsidR="0091697D" w:rsidRPr="0091697D">
        <w:t xml:space="preserve"> pracodawca zwalnia młodocianego pracownika odbywającego przygotowanie zawodowe z obowiązku świadczenia pracy.</w:t>
      </w:r>
    </w:p>
    <w:p w14:paraId="65E168CD" w14:textId="38699600" w:rsidR="0091697D" w:rsidRPr="0091697D" w:rsidRDefault="0091697D" w:rsidP="0091697D">
      <w:pPr>
        <w:pStyle w:val="ZUSTzmustartykuempunktem"/>
      </w:pPr>
      <w:r w:rsidRPr="0091697D">
        <w:t>2. Pracodawca, z którym zawarta została umowa o refundację, o której mowa w art. 12 ust. 6 ustawy z dnia 20 kwietnia 2004 r. o promocji zatrudnienia i instytucjach rynku pracy</w:t>
      </w:r>
      <w:r>
        <w:t xml:space="preserve"> </w:t>
      </w:r>
      <w:r w:rsidR="008C77C8" w:rsidRPr="008C77C8">
        <w:t>(Dz. U. z 2019 r. poz. 1482, 1622, 1818 i 2473 oraz z 2020 r. poz. 278</w:t>
      </w:r>
      <w:r w:rsidRPr="008C77C8">
        <w:t>)</w:t>
      </w:r>
      <w:r w:rsidRPr="0091697D">
        <w:t xml:space="preserve">, w przypadku wypłaty młodocianemu pracownikowi, o którym mowa w ust. 1, wynagrodzenia za okres </w:t>
      </w:r>
      <w:r w:rsidRPr="0091697D">
        <w:lastRenderedPageBreak/>
        <w:t>zwolnienia z obowiązku świadczenia pracy, w całości lub w części, zachowuje prawo do refundacji.</w:t>
      </w:r>
    </w:p>
    <w:p w14:paraId="5688A8F4" w14:textId="1AD9A575" w:rsidR="00896D23" w:rsidRPr="00896D23" w:rsidRDefault="00CC2C64" w:rsidP="00896D23">
      <w:pPr>
        <w:pStyle w:val="ZARTzmartartykuempunktem"/>
      </w:pPr>
      <w:r w:rsidRPr="002E090D">
        <w:t>Art. 15g.</w:t>
      </w:r>
      <w:r w:rsidR="00D550F1" w:rsidRPr="002E090D">
        <w:t xml:space="preserve"> </w:t>
      </w:r>
      <w:bookmarkStart w:id="24" w:name="mip52767024"/>
      <w:bookmarkEnd w:id="24"/>
      <w:r w:rsidR="00896D23" w:rsidRPr="00896D23">
        <w:t xml:space="preserve">1. Przedsiębiorca w rozumieniu art. 4 ust. 1 lub 2 ustawy z dnia 6 marca </w:t>
      </w:r>
      <w:r w:rsidR="00FE6BAD">
        <w:t>2018 r. – Prawo przedsiębiorców</w:t>
      </w:r>
      <w:r w:rsidR="00896D23" w:rsidRPr="00896D23">
        <w:t xml:space="preserve"> może zwrócić się z wnioskiem </w:t>
      </w:r>
      <w:r w:rsidR="00896D23" w:rsidRPr="00896D23">
        <w:rPr>
          <w:bCs/>
        </w:rPr>
        <w:t>o przyznanie świadczeń na rzecz ochrony miejsc pracy</w:t>
      </w:r>
      <w:r w:rsidR="00896D23" w:rsidRPr="00896D23">
        <w:t xml:space="preserve">, stanowiącym załącznik nr 1 do niniejszej ustawy, o wypłatę ze środków Funduszu Gwarantowanych Świadczeń Pracowniczych świadczeń na dofinansowanie wynagrodzenia pracowników objętych przestojem ekonomicznym </w:t>
      </w:r>
      <w:r w:rsidR="00B95E9D">
        <w:t>albo</w:t>
      </w:r>
      <w:r w:rsidR="00896D23" w:rsidRPr="00896D23">
        <w:t xml:space="preserve"> obniżonym wymiarem czasu pracy</w:t>
      </w:r>
      <w:r w:rsidR="00896D23">
        <w:t>,</w:t>
      </w:r>
      <w:r w:rsidR="00896D23" w:rsidRPr="00896D23">
        <w:t xml:space="preserve"> w następstwie wystąpienia COVID</w:t>
      </w:r>
      <w:r w:rsidR="00896D23">
        <w:t>-</w:t>
      </w:r>
      <w:r w:rsidR="00896D23" w:rsidRPr="00896D23">
        <w:t>19</w:t>
      </w:r>
      <w:r w:rsidR="00896D23">
        <w:t>,</w:t>
      </w:r>
      <w:r w:rsidR="00896D23" w:rsidRPr="00896D23">
        <w:t xml:space="preserve"> </w:t>
      </w:r>
      <w:r w:rsidR="00B95E9D">
        <w:t>na zasadach określonych</w:t>
      </w:r>
      <w:r w:rsidR="00896D23" w:rsidRPr="00896D23">
        <w:t xml:space="preserve"> w </w:t>
      </w:r>
      <w:r w:rsidR="00896D23">
        <w:t>ust</w:t>
      </w:r>
      <w:r w:rsidR="0066032B">
        <w:t xml:space="preserve">. 7 </w:t>
      </w:r>
      <w:r w:rsidR="00B95E9D">
        <w:t>i</w:t>
      </w:r>
      <w:r w:rsidR="00896D23" w:rsidRPr="00896D23">
        <w:t xml:space="preserve"> 10.</w:t>
      </w:r>
    </w:p>
    <w:p w14:paraId="53C68E0D" w14:textId="77777777" w:rsidR="00896D23" w:rsidRPr="00896D23" w:rsidRDefault="00896D23" w:rsidP="00896D23">
      <w:pPr>
        <w:pStyle w:val="ZARTzmartartykuempunktem"/>
      </w:pPr>
      <w:r w:rsidRPr="00896D23">
        <w:t xml:space="preserve">2. Przedsiębiorcy, o którym mowa w ust. 1, przysługują środki z Funduszu Gwarantowanych Świadczeń Pracowniczych na opłacanie składek na ubezpieczenia społeczne pracowników należnych od pracodawcy na podstawie ustawy z dnia 13 października 1998 r. o systemie ubezpieczeń społecznych </w:t>
      </w:r>
      <w:r w:rsidRPr="008C77C8">
        <w:t>(Dz. U. z 2020 r. poz. 266 i 321)</w:t>
      </w:r>
      <w:r w:rsidRPr="00896D23">
        <w:t xml:space="preserve"> od przyznanych świadczeń, o których mowa w ust. 1.</w:t>
      </w:r>
    </w:p>
    <w:p w14:paraId="03447AC4" w14:textId="608B66D1" w:rsidR="00896D23" w:rsidRPr="00896D23" w:rsidRDefault="00896D23" w:rsidP="00896D23">
      <w:pPr>
        <w:pStyle w:val="ZARTzmartartykuempunktem"/>
      </w:pPr>
      <w:r w:rsidRPr="00896D23">
        <w:t xml:space="preserve">3. Przedsiębiorca, o którym mowa w ust. 1, musi spełniać kryteria, o których mowa w art. 3 ust. 1 pkt 2 i 3 ustawy z dnia 11 października 2013 r. o szczególnych rozwiązaniach związanych z ochroną miejsc pracy </w:t>
      </w:r>
      <w:r w:rsidRPr="008C77C8">
        <w:t>(Dz. U. z 2019 r. poz. 669),</w:t>
      </w:r>
      <w:r w:rsidRPr="00896D23">
        <w:t xml:space="preserve"> z zastrzeżeniem, że nie zalega w regulowaniu zobowiązań podatkowych, składek na ubezpieczenia społeczne, ubezpieczenie zdrowotne, Fundusz Gwarantowanych Świadczeń Pracowniczych, Fundusz Pracy lub Fundusz Solidarnościowy do końca </w:t>
      </w:r>
      <w:r w:rsidR="00E33C53">
        <w:t>trzeciego</w:t>
      </w:r>
      <w:r w:rsidRPr="00896D23">
        <w:t xml:space="preserve"> kwartału 2019 r.</w:t>
      </w:r>
    </w:p>
    <w:p w14:paraId="75267636" w14:textId="436BDAE0" w:rsidR="00896D23" w:rsidRPr="00896D23" w:rsidRDefault="00896D23" w:rsidP="00896D23">
      <w:pPr>
        <w:pStyle w:val="ZARTzmartartykuempunktem"/>
      </w:pPr>
      <w:r w:rsidRPr="00896D23">
        <w:t>4. Pracownikiem, o którym mowa w ust. 1, jest osoba fizyczna, która zgodnie z przepisami polskiego prawa pozostaj</w:t>
      </w:r>
      <w:r w:rsidR="00B95E9D">
        <w:t xml:space="preserve">e z pracodawcą w stosunku pracy. Przepis ust. 1 stosuje się odpowiednio do osób zatrudnionych </w:t>
      </w:r>
      <w:r w:rsidRPr="00896D23">
        <w:t xml:space="preserve">na podstawie umowy o pracę nakładczą lub umowy zlecenia albo innej umowy o świadczenie usług, do której zgodnie z ustawą z dnia 23 kwietnia 1964 r. – Kodeks cywilny </w:t>
      </w:r>
      <w:r w:rsidRPr="008C77C8">
        <w:t>(Dz. U. z 2019 r. poz. 1145 i 1495)</w:t>
      </w:r>
      <w:r w:rsidRPr="00896D23">
        <w:t xml:space="preserve"> stos</w:t>
      </w:r>
      <w:r w:rsidR="00A8565B">
        <w:t>uje się przepisy dotyczące zlece</w:t>
      </w:r>
      <w:r w:rsidRPr="00896D23">
        <w:t>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14:paraId="5F91DA9F" w14:textId="67CAA4BE" w:rsidR="00896D23" w:rsidRPr="00896D23" w:rsidRDefault="00896D23" w:rsidP="00896D23">
      <w:pPr>
        <w:pStyle w:val="ZARTzmartartykuempunktem"/>
      </w:pPr>
      <w:r w:rsidRPr="00896D23">
        <w:t>5. Świadczenia, o których mowa w ust. 1</w:t>
      </w:r>
      <w:r w:rsidR="00B95E9D">
        <w:t>,</w:t>
      </w:r>
      <w:r w:rsidRPr="00896D23">
        <w:t xml:space="preserve"> oraz środki, o których mowa w ust. 2</w:t>
      </w:r>
      <w:r>
        <w:t>, są wypłacane w okresach</w:t>
      </w:r>
      <w:r w:rsidRPr="00896D23">
        <w:t xml:space="preserve"> przestoju ekonomicznego lub obniżonego wymiaru czasu pracy, o </w:t>
      </w:r>
      <w:r w:rsidRPr="00896D23">
        <w:lastRenderedPageBreak/>
        <w:t>których mowa w art. 2</w:t>
      </w:r>
      <w:r w:rsidR="002C29EB">
        <w:t xml:space="preserve"> </w:t>
      </w:r>
      <w:r w:rsidRPr="00896D23">
        <w:t>ustawy z dnia 11 października 2013 r. o szczególnych rozwiązaniach związanych z ochroną miejsc pracy.</w:t>
      </w:r>
    </w:p>
    <w:p w14:paraId="797CF0FB" w14:textId="7B932136" w:rsidR="00896D23" w:rsidRDefault="00896D23" w:rsidP="00896D23">
      <w:pPr>
        <w:pStyle w:val="ZARTzmartartykuempunktem"/>
        <w:rPr>
          <w:ins w:id="25" w:author="Maciej Gładyga" w:date="2020-03-25T22:50:00Z"/>
        </w:rPr>
      </w:pPr>
      <w:r w:rsidRPr="00896D23">
        <w:t xml:space="preserve">6. Pracownikowi objętemu przestojem ekonomicznym pracodawca wypłaca wynagrodzenie obniżone nie więcej niż o 50%, nie niższe jednak niż w wysokości </w:t>
      </w:r>
      <w:r w:rsidRPr="00896D23">
        <w:rPr>
          <w:bCs/>
        </w:rPr>
        <w:t xml:space="preserve">minimalnego wynagrodzenia za pracę ustalanego </w:t>
      </w:r>
      <w:r w:rsidR="002C29EB" w:rsidRPr="002C29EB">
        <w:rPr>
          <w:bCs/>
        </w:rPr>
        <w:t>na podstawie przepisów o minimalnym wynagrodzeniu za pracę</w:t>
      </w:r>
      <w:r w:rsidRPr="00896D23">
        <w:t>, z uwzględnieniem wymiaru czasu pracy.</w:t>
      </w:r>
    </w:p>
    <w:p w14:paraId="566E0D7A" w14:textId="3D641AD9" w:rsidR="00D42A4D" w:rsidRPr="00D42A4D" w:rsidRDefault="00D42A4D" w:rsidP="00896D23">
      <w:pPr>
        <w:pStyle w:val="ZARTzmartartykuempunktem"/>
        <w:rPr>
          <w:bCs/>
        </w:rPr>
      </w:pPr>
      <w:ins w:id="26" w:author="Maciej Gładyga" w:date="2020-03-25T22:51:00Z">
        <w:r w:rsidRPr="00D42A4D">
          <w:rPr>
            <w:bCs/>
          </w:rPr>
          <w:t>6a. Pracodawca ma obowiązek niezwłocznie poinformować pracownika o przestoju ekonomicznym, a także o konieczności obniżenia wymiaru czasu pracy w formie pisemnej jednostronnej decyzji. Obniżenie wymiaru czasu pracownika może nastąpić najwcześniej od dnia następującego po dniu, w którym pracownik został poinformowany o zaistniałych okolicznościach przez pracodawcę. Decyzja wydana przez pracodawcę dotyczy również osób przebywających na zwolnieniu lekarskim, pracownic w ciąży, osób objętych ochroną przedemerytalną określoną w art. 39 Kodeksu Pracy.</w:t>
        </w:r>
      </w:ins>
    </w:p>
    <w:p w14:paraId="4935CA9D" w14:textId="026A01F8" w:rsidR="00896D23" w:rsidRPr="00896D23" w:rsidRDefault="00896D23" w:rsidP="00896D23">
      <w:pPr>
        <w:pStyle w:val="ZARTzmartartykuempunktem"/>
        <w:rPr>
          <w:bCs/>
        </w:rPr>
      </w:pPr>
      <w:r w:rsidRPr="00896D23">
        <w:rPr>
          <w:bCs/>
        </w:rPr>
        <w:t xml:space="preserve">7. Wynagrodzenie, o którym mowa w ust. 6, jest dofinansowywane ze środków Funduszu Gwarantowanych Świadczeń Pracowniczych, </w:t>
      </w:r>
      <w:r w:rsidR="00B95E9D">
        <w:rPr>
          <w:bCs/>
        </w:rPr>
        <w:t>w</w:t>
      </w:r>
      <w:r w:rsidRPr="00896D23">
        <w:rPr>
          <w:bCs/>
        </w:rPr>
        <w:t xml:space="preserve"> wysokości 50% minimalnego wynagrodzenia </w:t>
      </w:r>
      <w:r>
        <w:rPr>
          <w:bCs/>
        </w:rPr>
        <w:t xml:space="preserve">za pracę </w:t>
      </w:r>
      <w:r w:rsidRPr="00896D23">
        <w:rPr>
          <w:bCs/>
        </w:rPr>
        <w:t xml:space="preserve">ustalanego </w:t>
      </w:r>
      <w:r w:rsidR="002C29EB" w:rsidRPr="002C29EB">
        <w:rPr>
          <w:bCs/>
        </w:rPr>
        <w:t>na podstawie przepisów o minimalnym wynagrodzeniu za pracę</w:t>
      </w:r>
      <w:r w:rsidR="00B95E9D">
        <w:rPr>
          <w:bCs/>
        </w:rPr>
        <w:t>, z uwzględnieniem wymiaru czasu pracy.</w:t>
      </w:r>
    </w:p>
    <w:p w14:paraId="1127CE72" w14:textId="6A510D46" w:rsidR="00B95E9D" w:rsidRPr="00B95E9D" w:rsidRDefault="00896D23" w:rsidP="00B95E9D">
      <w:pPr>
        <w:pStyle w:val="ZARTzmartartykuempunktem"/>
        <w:rPr>
          <w:bCs/>
        </w:rPr>
      </w:pPr>
      <w:r w:rsidRPr="00896D23">
        <w:t xml:space="preserve">8. Przedsiębiorca, </w:t>
      </w:r>
      <w:r w:rsidR="00B95E9D">
        <w:t xml:space="preserve">o którym mowa w ust. 1, </w:t>
      </w:r>
      <w:r w:rsidRPr="00896D23">
        <w:t xml:space="preserve">u którego wystąpił spadek obrotów gospodarczych w następstwie wystąpienia COVID-19 może </w:t>
      </w:r>
      <w:r w:rsidR="00B95E9D">
        <w:t>obniżyć wymiar czasu pracy o 20</w:t>
      </w:r>
      <w:r w:rsidRPr="00896D23">
        <w:t>%, nie więcej niż do 0,5 etatu, z zastrzeżeniem, że wynagrodzenie nie może być niższe niż minimalne wynagrodzenie za pracę</w:t>
      </w:r>
      <w:r w:rsidRPr="00896D23">
        <w:rPr>
          <w:b/>
        </w:rPr>
        <w:t xml:space="preserve"> </w:t>
      </w:r>
      <w:r w:rsidR="002C29EB">
        <w:t>ustal</w:t>
      </w:r>
      <w:r w:rsidR="00B95E9D">
        <w:t>a</w:t>
      </w:r>
      <w:r w:rsidRPr="00896D23">
        <w:t xml:space="preserve">ne na podstawie przepisów </w:t>
      </w:r>
      <w:r w:rsidR="002C29EB">
        <w:t>o minimalnym wynagrodzeniu za pracę</w:t>
      </w:r>
      <w:r w:rsidR="00B95E9D">
        <w:t>,</w:t>
      </w:r>
      <w:r w:rsidR="00B95E9D" w:rsidRPr="00B95E9D">
        <w:rPr>
          <w:bCs/>
        </w:rPr>
        <w:t xml:space="preserve"> z uwzględnieniem wymiaru czasu pracy.</w:t>
      </w:r>
    </w:p>
    <w:p w14:paraId="456A5864" w14:textId="77777777" w:rsidR="00896D23" w:rsidRPr="00896D23" w:rsidRDefault="00896D23" w:rsidP="00896D23">
      <w:pPr>
        <w:pStyle w:val="ZARTzmartartykuempunktem"/>
      </w:pPr>
      <w:r w:rsidRPr="00896D23">
        <w:t>9. Przez spadek obrotów gospodarczych rozumie się spadek sprzedaży towarów lub usług, w ujęciu ilościowym lub wartościowym:</w:t>
      </w:r>
    </w:p>
    <w:p w14:paraId="1BCDD2D1" w14:textId="5EFFFBE6" w:rsidR="00896D23" w:rsidRPr="00896D23" w:rsidRDefault="00C96F66" w:rsidP="00896D23">
      <w:pPr>
        <w:pStyle w:val="ZARTzmartartykuempunktem"/>
      </w:pPr>
      <w:r>
        <w:t>1)</w:t>
      </w:r>
      <w:r>
        <w:tab/>
      </w:r>
      <w:r w:rsidR="00896D23" w:rsidRPr="00896D23">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421D5146" w14:textId="427728C5" w:rsidR="00896D23" w:rsidRPr="00896D23" w:rsidRDefault="00C96F66" w:rsidP="00896D23">
      <w:pPr>
        <w:pStyle w:val="ZARTzmartartykuempunktem"/>
      </w:pPr>
      <w:r>
        <w:lastRenderedPageBreak/>
        <w:t>2)</w:t>
      </w:r>
      <w:r>
        <w:tab/>
      </w:r>
      <w:r w:rsidR="00896D23" w:rsidRPr="00896D23">
        <w:t xml:space="preserve">nie mniej niż </w:t>
      </w:r>
      <w:r w:rsidR="00B95E9D">
        <w:t xml:space="preserve">o </w:t>
      </w:r>
      <w:r w:rsidR="00896D23" w:rsidRPr="00896D23">
        <w:t>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79C3D0DA" w14:textId="5BA92C5B" w:rsidR="00896D23" w:rsidRDefault="00896D23" w:rsidP="00896D23">
      <w:pPr>
        <w:pStyle w:val="ZARTzmartartykuempunktem"/>
      </w:pPr>
      <w:r w:rsidRPr="00896D23">
        <w:t>10. Wynagrodzenie, o którym mowa w ust. 8</w:t>
      </w:r>
      <w:r>
        <w:t>,</w:t>
      </w:r>
      <w:r w:rsidRPr="00896D23">
        <w:t xml:space="preserve"> jest dofinansowywane ze środków Funduszu Gwarant</w:t>
      </w:r>
      <w:r>
        <w:t>owanych Świadczeń Pracowniczych</w:t>
      </w:r>
      <w:r w:rsidRPr="00896D23">
        <w:t xml:space="preserve"> do wysokości połowy wynagrodzenia, o którym mowa w ust. 8, jednak nie więcej niż 40% przeciętnego miesięcznego wynagrodzenia z poprzedniego kwartału ogłaszanego przez Prezesa </w:t>
      </w:r>
      <w:r>
        <w:t>Głównego Urzędu Statystycznego</w:t>
      </w:r>
      <w:r w:rsidRPr="00896D23">
        <w:t xml:space="preserve"> na podstawie przepisów o emeryturach i rentach z Funduszu Ubezpieczeń Społecznych, obowiązującego na dzień złożenia wniosku, o którym mowa w ust. 1.</w:t>
      </w:r>
    </w:p>
    <w:p w14:paraId="145EC264" w14:textId="3477CDF3" w:rsidR="009E274E" w:rsidRPr="009E274E" w:rsidRDefault="009E274E" w:rsidP="009E274E">
      <w:pPr>
        <w:pStyle w:val="ZUSTzmustartykuempunktem"/>
      </w:pPr>
      <w:r w:rsidRPr="009E274E">
        <w:t>11. Warunki i tryb wykonywania pracy w okresie przestoju ekonomicznego lub obniżonego wymiaru czasu pracy ustala się w porozumieniu. Porozumienie zawiera pracodawca oraz:</w:t>
      </w:r>
    </w:p>
    <w:p w14:paraId="12542144" w14:textId="56753133" w:rsidR="009E274E" w:rsidRPr="009E274E" w:rsidRDefault="009E274E" w:rsidP="009E274E">
      <w:pPr>
        <w:pStyle w:val="ZPKTzmpktartykuempunktem"/>
      </w:pPr>
      <w:r>
        <w:t>1</w:t>
      </w:r>
      <w:r w:rsidRPr="009E274E">
        <w:t>)</w:t>
      </w:r>
      <w:r w:rsidRPr="009E274E">
        <w:tab/>
        <w:t>organizacje związkowe reprezentatywne w rozumieniu art. 25</w:t>
      </w:r>
      <w:r w:rsidRPr="009E274E">
        <w:rPr>
          <w:vertAlign w:val="superscript"/>
        </w:rPr>
        <w:t>3</w:t>
      </w:r>
      <w:r w:rsidRPr="009E274E">
        <w:t xml:space="preserve"> ust. 1 lub ust. 2 ustawy o związkach zawodowych, z których każda zrzesza co najmniej 5% pracowników z</w:t>
      </w:r>
      <w:r w:rsidR="00C75C9E">
        <w:t>atrudnionych u pracodawcy, albo</w:t>
      </w:r>
    </w:p>
    <w:p w14:paraId="408CE440" w14:textId="68341684" w:rsidR="009E274E" w:rsidRPr="009E274E" w:rsidRDefault="009E274E" w:rsidP="009E274E">
      <w:pPr>
        <w:pStyle w:val="ZPKTzmpktartykuempunktem"/>
      </w:pPr>
      <w:r>
        <w:t>2</w:t>
      </w:r>
      <w:r w:rsidRPr="009E274E">
        <w:t>)</w:t>
      </w:r>
      <w:r w:rsidRPr="009E274E">
        <w:tab/>
        <w:t>organizacje związkowe reprezentatywne w rozumieniu art. 25</w:t>
      </w:r>
      <w:r w:rsidRPr="009E274E">
        <w:rPr>
          <w:vertAlign w:val="superscript"/>
        </w:rPr>
        <w:t>3</w:t>
      </w:r>
      <w:r w:rsidRPr="009E274E">
        <w:t xml:space="preserve"> ust. 1 lub ust. 2 ustawy o związkach zawodowych – jeżeli u pracodawcy nie działają reprezentatywne zakładowe organizacje związkowe zrzeszające co najmniej 5% pracowników zatrudnionych u pracodawcy, albo</w:t>
      </w:r>
    </w:p>
    <w:p w14:paraId="781D4E14" w14:textId="71BC0EF7" w:rsidR="009E274E" w:rsidRPr="009E274E" w:rsidRDefault="009E274E" w:rsidP="009E274E">
      <w:pPr>
        <w:pStyle w:val="ZPKTzmpktartykuempunktem"/>
      </w:pPr>
      <w:r>
        <w:t>3</w:t>
      </w:r>
      <w:r w:rsidRPr="009E274E">
        <w:t>)</w:t>
      </w:r>
      <w:r w:rsidRPr="009E274E">
        <w:tab/>
        <w:t>zakładowa organizacja związkowa – jeżeli u pracodawcy działa je</w:t>
      </w:r>
      <w:r w:rsidR="00C75C9E">
        <w:t>dna organizacja związkowa, albo</w:t>
      </w:r>
    </w:p>
    <w:p w14:paraId="17494583" w14:textId="18D40033" w:rsidR="009E274E" w:rsidRPr="009E274E" w:rsidRDefault="009E274E" w:rsidP="009E274E">
      <w:pPr>
        <w:pStyle w:val="ZPKTzmpktartykuempunktem"/>
      </w:pPr>
      <w:r>
        <w:t>4</w:t>
      </w:r>
      <w:r w:rsidRPr="009E274E">
        <w:t>)</w:t>
      </w:r>
      <w:r w:rsidRPr="009E274E">
        <w:tab/>
        <w:t>przedstawiciele pracowników, wyłonieni w trybie przyjętym u danego pracodawcy – jeżeli u pracodawcy nie działa z</w:t>
      </w:r>
      <w:r>
        <w:t>akładowa organizacja związkowa.</w:t>
      </w:r>
    </w:p>
    <w:p w14:paraId="70FC69F6" w14:textId="37B21ED8" w:rsidR="009E274E" w:rsidRPr="009E274E" w:rsidRDefault="009E274E" w:rsidP="009E274E">
      <w:pPr>
        <w:pStyle w:val="ZUSTzmustartykuempunktem"/>
      </w:pPr>
      <w:r>
        <w:t xml:space="preserve">12. </w:t>
      </w:r>
      <w:r w:rsidRPr="009E274E">
        <w:t>Pracodawca przekazuje kopię porozumienia właściwemu okręgowemu inspektorowi pracy w terminie 5 dni roboczych od dnia zawarcia porozumienia. W przypadku gdy pracownicy zatrudnieni u pracodawcy byli objęci ponadzakładowym układem zbiorowym pracy</w:t>
      </w:r>
      <w:r>
        <w:t>,</w:t>
      </w:r>
      <w:r w:rsidRPr="009E274E">
        <w:t xml:space="preserve"> okręgowy inspektor pracy przekazuje informacje o porozumieniu w sprawie określenia warunków i trybu wykonywania pracy w okresie </w:t>
      </w:r>
      <w:r w:rsidRPr="009E274E">
        <w:lastRenderedPageBreak/>
        <w:t>przestoju ekonomicznego lub obniżonego wymiaru czasu pracy do rejestru ponadzakładowych układów pracy.</w:t>
      </w:r>
    </w:p>
    <w:p w14:paraId="0A00C98E" w14:textId="141F425E" w:rsidR="009E274E" w:rsidRPr="009E274E" w:rsidRDefault="009E274E" w:rsidP="009E274E">
      <w:pPr>
        <w:pStyle w:val="ZUSTzmustartykuempunktem"/>
      </w:pPr>
      <w:r w:rsidRPr="009E274E">
        <w:t>1</w:t>
      </w:r>
      <w:r>
        <w:t>3</w:t>
      </w:r>
      <w:r w:rsidRPr="009E274E">
        <w:t xml:space="preserve">. W zakresie i przez czas określony w porozumieniu w sprawie określenia warunków i trybu wykonywania pracy w okresie przestoju ekonomicznego lub obniżonego wymiaru czasu pracy nie stosuje się </w:t>
      </w:r>
      <w:r w:rsidRPr="009E274E">
        <w:rPr>
          <w:bCs/>
        </w:rPr>
        <w:t>warunków</w:t>
      </w:r>
      <w:r w:rsidRPr="009E274E">
        <w:t xml:space="preserve"> wynikających z układu ponadzakładowego oraz z układu zakładowego warunków umów o pracę i innych aktów stanowiących podstawę nawiązania stosunku pracy.</w:t>
      </w:r>
    </w:p>
    <w:p w14:paraId="534F5AC1" w14:textId="03229E58" w:rsidR="00896D23" w:rsidRPr="00896D23" w:rsidRDefault="007A08B9" w:rsidP="00896D23">
      <w:pPr>
        <w:pStyle w:val="ZARTzmartartykuempunktem"/>
      </w:pPr>
      <w:r>
        <w:t>14</w:t>
      </w:r>
      <w:r w:rsidR="00896D23" w:rsidRPr="00896D23">
        <w:t>. Warunki i tryb wykonywania pracy w okresie przestoju ekonomicznego lub obniżonego wymiaru czasu pracy ustala się na zasa</w:t>
      </w:r>
      <w:r w:rsidR="00896D23">
        <w:t xml:space="preserve">dach określonych w ust. 11 </w:t>
      </w:r>
      <w:r w:rsidR="00896D23" w:rsidRPr="00896D23">
        <w:t xml:space="preserve">w terminie dwóch dni </w:t>
      </w:r>
      <w:ins w:id="27" w:author="Maciej Gładyga" w:date="2020-03-25T22:53:00Z">
        <w:r w:rsidR="00D42A4D">
          <w:t xml:space="preserve">kalendarzowych </w:t>
        </w:r>
      </w:ins>
      <w:r w:rsidR="00896D23" w:rsidRPr="00896D23">
        <w:t>od dnia poinformowania przez pracodawcę o zamiarze wprowadzenia przestoju ekonomicznego lub obniżonego wymiaru czasu pracy. Jeżeli warunki i tryb wykonywania pracy w okresie przestoju ekonomicznego lub obniżonego wymiaru czasu pracy nie zostaną ustalone w tym terminie, pracodawca ustala je samodzielnie.</w:t>
      </w:r>
      <w:r w:rsidR="009E274E" w:rsidRPr="009E274E">
        <w:rPr>
          <w:rFonts w:ascii="Times New Roman" w:eastAsia="Times New Roman" w:hAnsi="Times New Roman"/>
          <w:szCs w:val="24"/>
        </w:rPr>
        <w:t xml:space="preserve"> </w:t>
      </w:r>
      <w:r w:rsidR="009E274E">
        <w:rPr>
          <w:rFonts w:ascii="Times New Roman" w:eastAsia="Times New Roman" w:hAnsi="Times New Roman"/>
          <w:szCs w:val="24"/>
        </w:rPr>
        <w:t>Przepisy u</w:t>
      </w:r>
      <w:r w:rsidR="009E274E" w:rsidRPr="009E274E">
        <w:t>st.</w:t>
      </w:r>
      <w:r w:rsidR="009E274E">
        <w:t xml:space="preserve"> </w:t>
      </w:r>
      <w:r>
        <w:t xml:space="preserve">12 i </w:t>
      </w:r>
      <w:r w:rsidR="009E274E" w:rsidRPr="009E274E">
        <w:t>1</w:t>
      </w:r>
      <w:r w:rsidR="009E274E">
        <w:t>3</w:t>
      </w:r>
      <w:r w:rsidR="009E274E" w:rsidRPr="009E274E">
        <w:t xml:space="preserve"> stosuje się odpowiednio.</w:t>
      </w:r>
    </w:p>
    <w:p w14:paraId="265977CE" w14:textId="46AADD3C" w:rsidR="00896D23" w:rsidRPr="00896D23" w:rsidRDefault="00896D23" w:rsidP="00896D23">
      <w:pPr>
        <w:pStyle w:val="ZARTzmartartykuempunktem"/>
      </w:pPr>
      <w:r w:rsidRPr="00896D23">
        <w:t>1</w:t>
      </w:r>
      <w:r w:rsidR="007A08B9">
        <w:t>5</w:t>
      </w:r>
      <w:r w:rsidRPr="00896D23">
        <w:t>. W porozumieniu określa się co najmniej:</w:t>
      </w:r>
    </w:p>
    <w:p w14:paraId="5155DD92" w14:textId="77777777" w:rsidR="00896D23" w:rsidRPr="00896D23" w:rsidRDefault="00896D23" w:rsidP="00896D23">
      <w:pPr>
        <w:pStyle w:val="ZARTzmartartykuempunktem"/>
        <w:rPr>
          <w:bCs/>
        </w:rPr>
      </w:pPr>
      <w:r w:rsidRPr="00896D23">
        <w:rPr>
          <w:bCs/>
        </w:rPr>
        <w:t>1)</w:t>
      </w:r>
      <w:r w:rsidRPr="00896D23">
        <w:rPr>
          <w:bCs/>
        </w:rPr>
        <w:tab/>
        <w:t>grupy zawodowe objęte przestojem ekonomicznym lub obniżonym wymiarem czasu pracy;</w:t>
      </w:r>
    </w:p>
    <w:p w14:paraId="66220BAB" w14:textId="77777777" w:rsidR="00896D23" w:rsidRPr="00896D23" w:rsidRDefault="00896D23" w:rsidP="00896D23">
      <w:pPr>
        <w:pStyle w:val="ZARTzmartartykuempunktem"/>
        <w:rPr>
          <w:bCs/>
        </w:rPr>
      </w:pPr>
      <w:r w:rsidRPr="00896D23">
        <w:rPr>
          <w:bCs/>
        </w:rPr>
        <w:t>2)</w:t>
      </w:r>
      <w:r w:rsidRPr="00896D23">
        <w:rPr>
          <w:bCs/>
        </w:rPr>
        <w:tab/>
        <w:t>obniżony wymiar czasu pracy obowiązujący pracowników;</w:t>
      </w:r>
    </w:p>
    <w:p w14:paraId="432692F6" w14:textId="77777777" w:rsidR="00896D23" w:rsidRPr="00896D23" w:rsidRDefault="00896D23" w:rsidP="00896D23">
      <w:pPr>
        <w:pStyle w:val="ZARTzmartartykuempunktem"/>
        <w:rPr>
          <w:bCs/>
        </w:rPr>
      </w:pPr>
      <w:r w:rsidRPr="00896D23">
        <w:rPr>
          <w:bCs/>
        </w:rPr>
        <w:t>3)</w:t>
      </w:r>
      <w:r w:rsidRPr="00896D23">
        <w:rPr>
          <w:bCs/>
        </w:rPr>
        <w:tab/>
        <w:t>okres, przez jaki obowiązują rozwiązania dotyczące przestoju ekonomicznego lub obniżonego wymiaru czasu pracy.</w:t>
      </w:r>
    </w:p>
    <w:p w14:paraId="39E0BA2A" w14:textId="329B6271" w:rsidR="00896D23" w:rsidRPr="00896D23" w:rsidRDefault="00896D23" w:rsidP="00896D23">
      <w:pPr>
        <w:pStyle w:val="ZARTzmartartykuempunktem"/>
      </w:pPr>
      <w:r w:rsidRPr="00896D23">
        <w:t>1</w:t>
      </w:r>
      <w:r w:rsidR="007A08B9">
        <w:t>6</w:t>
      </w:r>
      <w:r w:rsidRPr="00896D23">
        <w:t>. Przy ustalaniu warunków i trybu wykonywania pracy w okresie przestoju ekonomicznego lub obniżonego wymiaru czasu pracy nie stosuje się art. 42 § 1-3 ustawy z dnia 26 czerwca 1974 r. - Kodeks pracy</w:t>
      </w:r>
      <w:r w:rsidRPr="005D06AA">
        <w:t>.</w:t>
      </w:r>
    </w:p>
    <w:p w14:paraId="7D52AC14" w14:textId="7FD44E4D" w:rsidR="00896D23" w:rsidRPr="00896D23" w:rsidRDefault="00896D23" w:rsidP="00896D23">
      <w:pPr>
        <w:pStyle w:val="ZARTzmartartykuempunktem"/>
      </w:pPr>
      <w:r w:rsidRPr="00896D23">
        <w:t>1</w:t>
      </w:r>
      <w:r w:rsidR="007A08B9">
        <w:t>7</w:t>
      </w:r>
      <w:r w:rsidRPr="00896D23">
        <w:t>. Świadczenia, o których mowa w ust. 1</w:t>
      </w:r>
      <w:r>
        <w:t>,</w:t>
      </w:r>
      <w:r w:rsidRPr="00896D23">
        <w:t xml:space="preserve"> oraz środki, o których mowa w ust. 2, przysługują przez łączny okres 3 miesięcy przypadających po dacie podpisania umowy.</w:t>
      </w:r>
    </w:p>
    <w:p w14:paraId="67A07EC3" w14:textId="66EE9701" w:rsidR="00896D23" w:rsidRPr="00896D23" w:rsidRDefault="00896D23" w:rsidP="00896D23">
      <w:pPr>
        <w:pStyle w:val="ZARTzmartartykuempunktem"/>
      </w:pPr>
      <w:r w:rsidRPr="00896D23">
        <w:t>1</w:t>
      </w:r>
      <w:r w:rsidR="007A08B9">
        <w:t>8</w:t>
      </w:r>
      <w:r w:rsidRPr="00896D23">
        <w:t>. Do wypłaty i rozliczania świadczeń, o których mowa w ust. 1</w:t>
      </w:r>
      <w:r>
        <w:t>,</w:t>
      </w:r>
      <w:r w:rsidRPr="00896D23">
        <w:t xml:space="preserve"> oraz środków, o których mowa w ust. 2, stosuje się odpowiednio przepisy art. 3 ust. 2 oraz art. 7-16 ustawy z dnia 11 października 2013 r. o szczególnych rozwiązaniach związanych z ochroną miejsc pracy oraz przepisy wykonawcze do tej ustawy.</w:t>
      </w:r>
    </w:p>
    <w:p w14:paraId="132BF6A7" w14:textId="7E82F5B4" w:rsidR="00896D23" w:rsidRPr="00896D23" w:rsidRDefault="00896D23" w:rsidP="00896D23">
      <w:pPr>
        <w:pStyle w:val="ZARTzmartartykuempunktem"/>
      </w:pPr>
      <w:r w:rsidRPr="00896D23">
        <w:t>1</w:t>
      </w:r>
      <w:r w:rsidR="007A08B9">
        <w:t>9</w:t>
      </w:r>
      <w:r w:rsidRPr="00896D23">
        <w:t>. Przedsiębiorca, o którym mowa w ust. 1, może otrzymać pomoc z Funduszu Gwarantowanych Świadczeń Pracowniczych wyłącznie w przypadku, jeśli nie uzyskał pomocy w odniesieniu do tych samych pracowników w zakresie takich samych tytułów wypłat na rzecz ochrony miejsc pracy.</w:t>
      </w:r>
    </w:p>
    <w:p w14:paraId="18A22928" w14:textId="355E1609" w:rsidR="00896D23" w:rsidRPr="00896D23" w:rsidRDefault="007A08B9" w:rsidP="00896D23">
      <w:pPr>
        <w:pStyle w:val="ZARTzmartartykuempunktem"/>
      </w:pPr>
      <w:r>
        <w:lastRenderedPageBreak/>
        <w:t>20</w:t>
      </w:r>
      <w:r w:rsidR="00896D23" w:rsidRPr="00896D23">
        <w:t>. Wypłata świadczeń, o których mowa w ust. 1</w:t>
      </w:r>
      <w:r w:rsidR="000B1F1A">
        <w:t>,</w:t>
      </w:r>
      <w:r w:rsidR="00896D23" w:rsidRPr="00896D23">
        <w:t xml:space="preserve"> oraz środków, o których mowa w ust. 2, stanowi pomoc de </w:t>
      </w:r>
      <w:proofErr w:type="spellStart"/>
      <w:r w:rsidR="00896D23" w:rsidRPr="00896D23">
        <w:t>minimis</w:t>
      </w:r>
      <w:proofErr w:type="spellEnd"/>
      <w:r w:rsidR="00896D23" w:rsidRPr="00896D23">
        <w:t>.</w:t>
      </w:r>
    </w:p>
    <w:p w14:paraId="201197C2" w14:textId="4EEF1E9E" w:rsidR="00896D23" w:rsidRPr="00896D23" w:rsidRDefault="00896D23" w:rsidP="00896D23">
      <w:pPr>
        <w:pStyle w:val="ZARTzmartartykuempunktem"/>
      </w:pPr>
      <w:r w:rsidRPr="00896D23">
        <w:t>2</w:t>
      </w:r>
      <w:r w:rsidR="007A08B9">
        <w:t>1</w:t>
      </w:r>
      <w:r w:rsidRPr="00896D23">
        <w:t>. Wnioski, o których mowa w ust. 1, rozpatruje się według kolejności ich wpływu, do wyczerpania środków.</w:t>
      </w:r>
    </w:p>
    <w:p w14:paraId="5DF7B81B" w14:textId="475DD970" w:rsidR="00896D23" w:rsidRPr="00896D23" w:rsidRDefault="00896D23" w:rsidP="00896D23">
      <w:pPr>
        <w:pStyle w:val="ZARTzmartartykuempunktem"/>
      </w:pPr>
      <w:r w:rsidRPr="00896D23">
        <w:t>2</w:t>
      </w:r>
      <w:r w:rsidR="007A08B9">
        <w:t>2</w:t>
      </w:r>
      <w:r w:rsidRPr="00896D23">
        <w:t>. Zadania organ</w:t>
      </w:r>
      <w:r w:rsidR="000B1F1A">
        <w:t>ó</w:t>
      </w:r>
      <w:r w:rsidRPr="00896D23">
        <w:t xml:space="preserve">w administracji wynikające </w:t>
      </w:r>
      <w:r w:rsidR="000B1F1A">
        <w:t xml:space="preserve">z ust. </w:t>
      </w:r>
      <w:r w:rsidR="00BB75E9">
        <w:t>1</w:t>
      </w:r>
      <w:r w:rsidR="000B1F1A">
        <w:t xml:space="preserve"> </w:t>
      </w:r>
      <w:r w:rsidRPr="00896D23">
        <w:t>realizują dyrektorzy wojewódzkich urzędów pracy.</w:t>
      </w:r>
    </w:p>
    <w:p w14:paraId="63C22ADD" w14:textId="6CD055A3" w:rsidR="003308E0" w:rsidRDefault="00DA65DA" w:rsidP="003308E0">
      <w:pPr>
        <w:ind w:left="340" w:firstLine="368"/>
        <w:jc w:val="both"/>
      </w:pPr>
      <w:r w:rsidRPr="000D5A95">
        <w:t>Art. 15h.</w:t>
      </w:r>
      <w:r w:rsidR="000D5A95" w:rsidRPr="000D5A95">
        <w:t xml:space="preserve"> 1. </w:t>
      </w:r>
      <w:r w:rsidR="003308E0">
        <w:rPr>
          <w:rFonts w:cs="Times New Roman"/>
          <w:szCs w:val="24"/>
        </w:rPr>
        <w:t>1. Z przyczyn związanych z przeciwdziałaniem COVID-19, orzeczenie o niepełnosprawności albo orzeczenie o stopniu niepełnosprawności, wydane na czas określony na podstawie ustawy z dnia 27 sierpnia 1997 r. o rehabilitacji zawodowej i społecznej oraz zatrudnianiu osób niep</w:t>
      </w:r>
      <w:r w:rsidR="0056560D">
        <w:rPr>
          <w:rFonts w:cs="Times New Roman"/>
          <w:szCs w:val="24"/>
        </w:rPr>
        <w:t>ełnosprawnych, którego ważność:</w:t>
      </w:r>
    </w:p>
    <w:p w14:paraId="2AF33D59" w14:textId="20BA5288" w:rsidR="003308E0" w:rsidRPr="003308E0" w:rsidRDefault="003308E0" w:rsidP="003308E0">
      <w:pPr>
        <w:pStyle w:val="ZPKTzmpktartykuempunktem"/>
      </w:pPr>
      <w:r>
        <w:t>1)</w:t>
      </w:r>
      <w:r>
        <w:tab/>
      </w:r>
      <w:r w:rsidRPr="003308E0">
        <w:t xml:space="preserve">upłynęła przed dniem wejścia w życie </w:t>
      </w:r>
      <w:r w:rsidR="0056560D">
        <w:t>niniejszej</w:t>
      </w:r>
      <w:r w:rsidR="00C30389">
        <w:t xml:space="preserve"> ustawy</w:t>
      </w:r>
      <w:r w:rsidR="0056560D">
        <w:t xml:space="preserve">, </w:t>
      </w:r>
      <w:r w:rsidRPr="003308E0">
        <w:t>pod warunkiem złożenia wniosku o wydanie kolejnego orzeczenia, zachowuje ważność</w:t>
      </w:r>
      <w:r w:rsidR="00C30389">
        <w:t>,</w:t>
      </w:r>
      <w:r w:rsidRPr="003308E0">
        <w:t xml:space="preserve"> nie dłużej jednak niż do upływu 60. dnia od dnia odwołania stanu zagrożenia epidemicznego </w:t>
      </w:r>
      <w:r w:rsidR="002C1544">
        <w:t>albo</w:t>
      </w:r>
      <w:r w:rsidRPr="003308E0">
        <w:t xml:space="preserve"> stanu epidemii</w:t>
      </w:r>
      <w:r w:rsidR="00C30389">
        <w:t xml:space="preserve"> albo</w:t>
      </w:r>
      <w:r w:rsidRPr="003308E0">
        <w:t xml:space="preserve"> do dnia wydania nowego orzeczenia o niepełnosprawności albo orzeczenia o stopniu niepełnosprawności;</w:t>
      </w:r>
    </w:p>
    <w:p w14:paraId="508549BC" w14:textId="50EACB27" w:rsidR="003308E0" w:rsidRDefault="003308E0" w:rsidP="003308E0">
      <w:pPr>
        <w:pStyle w:val="ZPKTzmpktartykuempunktem"/>
      </w:pPr>
      <w:r>
        <w:t>2)</w:t>
      </w:r>
      <w:r>
        <w:tab/>
        <w:t xml:space="preserve">upływa </w:t>
      </w:r>
      <w:r w:rsidR="00C30389">
        <w:t>po dniu</w:t>
      </w:r>
      <w:r>
        <w:t xml:space="preserve"> wejścia w życie </w:t>
      </w:r>
      <w:r w:rsidR="00C30389">
        <w:t xml:space="preserve">niniejszej </w:t>
      </w:r>
      <w:r>
        <w:t>ustawy, zachowuje ważność</w:t>
      </w:r>
      <w:r w:rsidR="00C30389">
        <w:t>,</w:t>
      </w:r>
      <w:r>
        <w:t xml:space="preserve"> nie dłużej jednak niż do upływu 60. dnia od dnia odwołania stanu zagrożenia ep</w:t>
      </w:r>
      <w:r w:rsidR="00C30389">
        <w:t xml:space="preserve">idemicznego </w:t>
      </w:r>
      <w:r w:rsidR="002C1544">
        <w:t>albo</w:t>
      </w:r>
      <w:r w:rsidR="00C30389">
        <w:t xml:space="preserve"> stanu epidemii albo </w:t>
      </w:r>
      <w:r>
        <w:t>do dnia wydania nowego orzeczenia o niepełnosprawności albo orzeczenia o stopniu niepełnosprawności.</w:t>
      </w:r>
    </w:p>
    <w:p w14:paraId="246A994D" w14:textId="0B76972C" w:rsidR="003308E0" w:rsidRDefault="003308E0" w:rsidP="00C30389">
      <w:pPr>
        <w:pStyle w:val="ZUSTzmustartykuempunktem"/>
      </w:pPr>
      <w:r>
        <w:t xml:space="preserve">2. </w:t>
      </w:r>
      <w:r>
        <w:rPr>
          <w:rFonts w:eastAsia="Calibri"/>
        </w:rPr>
        <w:t>Z przyczyn związanych z przeciwdziałaniem COVID-19, w</w:t>
      </w:r>
      <w:r>
        <w:t xml:space="preserve"> związku z zachowaniem ważności orzeczeń o niepełnosprawności albo orzeczeń o stopniu niepełnosprawności, na okres wskazany w ust. 1, karty parkingowe, o których mowa w art. 8 ust. 4 ustawy z dnia 20 czerwca 1997 r. </w:t>
      </w:r>
      <w:r w:rsidR="00C30389">
        <w:t xml:space="preserve">- </w:t>
      </w:r>
      <w:r>
        <w:t xml:space="preserve">Prawo o ruchu drogowym (Dz. U. z 2020 poz. 110 i 284) zachowują ważność do 60. dnia od dnia odwołania stanu zagrożenia epidemicznego </w:t>
      </w:r>
      <w:r w:rsidR="002C1544">
        <w:t>albo</w:t>
      </w:r>
      <w:r>
        <w:t xml:space="preserve"> stanu epidemii, nie dłużej jednak niż do dnia wydania nowego orzeczenia o niepełnosprawności albo orzeczenia o stopniu niepełnosprawności.</w:t>
      </w:r>
    </w:p>
    <w:p w14:paraId="2887D6F2" w14:textId="037E7E31" w:rsidR="003308E0" w:rsidRPr="009F289B" w:rsidRDefault="003308E0" w:rsidP="00C30389">
      <w:pPr>
        <w:pStyle w:val="ZUSTzmustartykuempunktem"/>
      </w:pPr>
      <w:r>
        <w:t xml:space="preserve">3. </w:t>
      </w:r>
      <w:r>
        <w:rPr>
          <w:rFonts w:eastAsia="Calibri"/>
        </w:rPr>
        <w:t>Z przyczyn związanych z przeciwdziałaniem COVID-19,</w:t>
      </w:r>
      <w:r>
        <w:t xml:space="preserve"> karty parkingowe, o których mowa w art. 8 ust. 5 ustawy z dnia 20 czerwca 1997 r. </w:t>
      </w:r>
      <w:r w:rsidR="00C30389">
        <w:t xml:space="preserve">- </w:t>
      </w:r>
      <w:r>
        <w:t xml:space="preserve">Prawo o ruchu drogowym, zachowują ważność do 60. dnia od dnia odwołania stanu zagrożenia epidemicznego </w:t>
      </w:r>
      <w:r w:rsidR="002C1544">
        <w:t>albo</w:t>
      </w:r>
      <w:r>
        <w:t xml:space="preserve"> stanu epidemii.</w:t>
      </w:r>
    </w:p>
    <w:p w14:paraId="7E4DCFB0" w14:textId="63AE1A94" w:rsidR="003308E0" w:rsidRDefault="003308E0" w:rsidP="00C30389">
      <w:pPr>
        <w:pStyle w:val="ZUSTzmustartykuempunktem"/>
        <w:rPr>
          <w:rFonts w:ascii="Times New Roman" w:hAnsi="Times New Roman"/>
        </w:rPr>
      </w:pPr>
      <w:r>
        <w:rPr>
          <w:rFonts w:ascii="Times New Roman" w:hAnsi="Times New Roman"/>
        </w:rPr>
        <w:t xml:space="preserve">4. Jeżeli decyzja przyznająca świadczenie z pomocy społecznej, o której mowa w ustawie z dnia 12 marca 2004 r. o pomocy społecznej, została wydana w związku z niepełnosprawnością potwierdzoną orzeczeniem i okres, na który została przyznana </w:t>
      </w:r>
      <w:r>
        <w:rPr>
          <w:rFonts w:ascii="Times New Roman" w:hAnsi="Times New Roman"/>
        </w:rPr>
        <w:lastRenderedPageBreak/>
        <w:t>pomoc</w:t>
      </w:r>
      <w:r w:rsidR="00C30389">
        <w:rPr>
          <w:rFonts w:ascii="Times New Roman" w:hAnsi="Times New Roman"/>
        </w:rPr>
        <w:t>,</w:t>
      </w:r>
      <w:r>
        <w:rPr>
          <w:rFonts w:ascii="Times New Roman" w:hAnsi="Times New Roman"/>
        </w:rPr>
        <w:t xml:space="preserve"> jest uzależniony terminem ważności orzeczenia o niepełnosprawności lub orzeczenia o stopniu niepełnosprawności, okres wskazany w decyzji ulega przedłużeniu na okres</w:t>
      </w:r>
      <w:r w:rsidR="00C30389">
        <w:rPr>
          <w:rFonts w:ascii="Times New Roman" w:hAnsi="Times New Roman"/>
        </w:rPr>
        <w:t>,</w:t>
      </w:r>
      <w:r>
        <w:rPr>
          <w:rFonts w:ascii="Times New Roman" w:hAnsi="Times New Roman"/>
        </w:rPr>
        <w:t xml:space="preserve"> na jaki zachowuje ważność orzeczenie o niepełnosprawności lub orzeczenie o stopniu niepełnosprawności, zgodnie z ust. 1 i 2, na podstawie decyzji wydanej z urzędu.</w:t>
      </w:r>
    </w:p>
    <w:p w14:paraId="0A25819C" w14:textId="77777777" w:rsidR="003308E0" w:rsidRDefault="003308E0" w:rsidP="00C30389">
      <w:pPr>
        <w:pStyle w:val="ZUSTzmustartykuempunktem"/>
      </w:pPr>
      <w:r>
        <w:t>5. Zmiana decyzji w sytuacji, o której mowa w ust. 4, nie wymaga przeprowadzenia rodzinnego wywiadu środowiskowego ani jego aktualizacji.</w:t>
      </w:r>
    </w:p>
    <w:p w14:paraId="121F98D9" w14:textId="5E829A06" w:rsidR="00C23CCC" w:rsidRDefault="00DA65DA" w:rsidP="00C23CCC">
      <w:pPr>
        <w:pStyle w:val="ZARTzmartartykuempunktem"/>
      </w:pPr>
      <w:r>
        <w:rPr>
          <w:rFonts w:ascii="Times New Roman" w:hAnsi="Times New Roman" w:cs="Times New Roman"/>
          <w:szCs w:val="24"/>
        </w:rPr>
        <w:t>Art. 15i.</w:t>
      </w:r>
      <w:r w:rsidR="00C625D3">
        <w:rPr>
          <w:rFonts w:ascii="Times New Roman" w:hAnsi="Times New Roman" w:cs="Times New Roman"/>
          <w:szCs w:val="24"/>
        </w:rPr>
        <w:t xml:space="preserve"> </w:t>
      </w:r>
      <w:r w:rsidR="008679A2" w:rsidRPr="00887AA9">
        <w:t>1</w:t>
      </w:r>
      <w:r w:rsidR="00704A89" w:rsidRPr="00887AA9">
        <w:t xml:space="preserve">. </w:t>
      </w:r>
      <w:r w:rsidR="00C23CCC">
        <w:t>W</w:t>
      </w:r>
      <w:r w:rsidR="00C23CCC" w:rsidRPr="00C23CCC">
        <w:t xml:space="preserve"> związku z zakażeniami wirusem SARS-CoV</w:t>
      </w:r>
      <w:r w:rsidR="00C23CCC" w:rsidRPr="00887AA9">
        <w:t xml:space="preserve">-2 </w:t>
      </w:r>
      <w:r w:rsidR="00C23CCC">
        <w:t>w</w:t>
      </w:r>
      <w:r w:rsidR="00704A89" w:rsidRPr="00887AA9">
        <w:t xml:space="preserve"> okresie </w:t>
      </w:r>
      <w:r w:rsidR="00C23CCC" w:rsidRPr="00C23CCC">
        <w:rPr>
          <w:rFonts w:ascii="Times New Roman" w:hAnsi="Times New Roman" w:cs="Times New Roman"/>
          <w:color w:val="2D2D2D"/>
          <w:szCs w:val="24"/>
          <w:shd w:val="clear" w:color="auto" w:fill="FFFFFF"/>
        </w:rPr>
        <w:t xml:space="preserve">obowiązywania stanu zagrożenia epidemicznego </w:t>
      </w:r>
      <w:r w:rsidR="002C0BC4">
        <w:rPr>
          <w:rFonts w:ascii="Times New Roman" w:hAnsi="Times New Roman" w:cs="Times New Roman"/>
          <w:color w:val="2D2D2D"/>
          <w:szCs w:val="24"/>
          <w:shd w:val="clear" w:color="auto" w:fill="FFFFFF"/>
        </w:rPr>
        <w:t xml:space="preserve">albo </w:t>
      </w:r>
      <w:r w:rsidR="00C23CCC" w:rsidRPr="00C23CCC">
        <w:rPr>
          <w:rFonts w:ascii="Times New Roman" w:hAnsi="Times New Roman" w:cs="Times New Roman"/>
          <w:color w:val="2D2D2D"/>
          <w:szCs w:val="24"/>
          <w:shd w:val="clear" w:color="auto" w:fill="FFFFFF"/>
        </w:rPr>
        <w:t xml:space="preserve">stanu epidemii </w:t>
      </w:r>
      <w:r w:rsidR="002C0BC4" w:rsidRPr="002C0BC4">
        <w:rPr>
          <w:rFonts w:ascii="Times New Roman" w:hAnsi="Times New Roman" w:cs="Times New Roman"/>
          <w:color w:val="2D2D2D"/>
          <w:szCs w:val="24"/>
          <w:shd w:val="clear" w:color="auto" w:fill="FFFFFF"/>
        </w:rPr>
        <w:t xml:space="preserve">oraz w okresie 30 dni następujących po </w:t>
      </w:r>
      <w:r w:rsidR="002C0BC4">
        <w:rPr>
          <w:rFonts w:ascii="Times New Roman" w:hAnsi="Times New Roman" w:cs="Times New Roman"/>
          <w:color w:val="2D2D2D"/>
          <w:szCs w:val="24"/>
          <w:shd w:val="clear" w:color="auto" w:fill="FFFFFF"/>
        </w:rPr>
        <w:t>ich</w:t>
      </w:r>
      <w:r w:rsidR="002C0BC4" w:rsidRPr="002C0BC4">
        <w:rPr>
          <w:rFonts w:ascii="Times New Roman" w:hAnsi="Times New Roman" w:cs="Times New Roman"/>
          <w:color w:val="2D2D2D"/>
          <w:szCs w:val="24"/>
          <w:shd w:val="clear" w:color="auto" w:fill="FFFFFF"/>
        </w:rPr>
        <w:t xml:space="preserve"> odwołaniu</w:t>
      </w:r>
      <w:r w:rsidR="00C23CCC">
        <w:rPr>
          <w:rFonts w:ascii="Times New Roman" w:hAnsi="Times New Roman" w:cs="Times New Roman"/>
          <w:color w:val="2D2D2D"/>
          <w:szCs w:val="24"/>
          <w:shd w:val="clear" w:color="auto" w:fill="FFFFFF"/>
        </w:rPr>
        <w:t xml:space="preserve"> </w:t>
      </w:r>
      <w:r w:rsidR="00704A89" w:rsidRPr="00887AA9">
        <w:t xml:space="preserve">zakaz, o którym mowa w art. 5 ustawy z dnia 10 stycznia 2018 r. o ograniczeniu handlu w niedziele i święta oraz w niektóre inne dni </w:t>
      </w:r>
      <w:r w:rsidR="00704A89" w:rsidRPr="005D06AA">
        <w:t>(Dz. U. z 2019 r. poz. 466</w:t>
      </w:r>
      <w:r w:rsidR="00887AA9" w:rsidRPr="005D06AA">
        <w:t>)</w:t>
      </w:r>
      <w:r w:rsidR="00704A89" w:rsidRPr="005D06AA">
        <w:t>,</w:t>
      </w:r>
      <w:r w:rsidR="00704A89" w:rsidRPr="00887AA9">
        <w:t xml:space="preserve"> nie obowiązuje w niedziele w zakresie wykonywania czynności związanych z handlem, polegających na rozładowywaniu, przyjmowaniu i ekspozycji towarów pierwszej potrzeby oraz powierzania pracownikowi lub zatrudnionemu</w:t>
      </w:r>
      <w:r w:rsidR="00887AA9">
        <w:t xml:space="preserve"> wykonywania takich czynności. </w:t>
      </w:r>
    </w:p>
    <w:p w14:paraId="22740FB6" w14:textId="6F9033A4" w:rsidR="00704A89" w:rsidRDefault="00704A89" w:rsidP="00887AA9">
      <w:pPr>
        <w:pStyle w:val="ZUSTzmustartykuempunktem"/>
      </w:pPr>
      <w:r w:rsidRPr="00887AA9">
        <w:t>2. Zwolnienie z zakazu, o którym mowa w ust. 1</w:t>
      </w:r>
      <w:r w:rsidR="00887AA9">
        <w:t>,</w:t>
      </w:r>
      <w:r w:rsidRPr="00887AA9">
        <w:t xml:space="preserve"> nie obowiązuje w niedziele, w które przypada święto.</w:t>
      </w:r>
    </w:p>
    <w:p w14:paraId="53FCB68E" w14:textId="101887EE" w:rsidR="00CC2C64" w:rsidRDefault="00A46924" w:rsidP="00D550F1">
      <w:pPr>
        <w:pStyle w:val="ZARTzmartartykuempunktem"/>
      </w:pPr>
      <w:r>
        <w:t xml:space="preserve">Art. 15j. </w:t>
      </w:r>
      <w:r w:rsidR="00CC2C64" w:rsidRPr="00CC2C64">
        <w:t xml:space="preserve">Opłatę roczną z tytułu użytkowania wieczystego, o której mowa w art. 71 </w:t>
      </w:r>
      <w:r w:rsidR="002C29EB">
        <w:t xml:space="preserve">ust. 1 </w:t>
      </w:r>
      <w:r w:rsidR="00CC2C64" w:rsidRPr="00CC2C64">
        <w:t>ustawy z dnia 21 sierpnia 1997 r. o gospodarce nieruchomośc</w:t>
      </w:r>
      <w:r w:rsidR="005D06AA">
        <w:t xml:space="preserve">iami (Dz.U. z 2020 r. poz. 65 i </w:t>
      </w:r>
      <w:r w:rsidR="00CC2C64" w:rsidRPr="00CC2C64">
        <w:t>284) za rok 2020 wnosi się w terminie do dnia 30 czerwca 2020 r.</w:t>
      </w:r>
    </w:p>
    <w:p w14:paraId="2AC9453A" w14:textId="3EF9C0A0" w:rsidR="00590856" w:rsidRDefault="00590856" w:rsidP="00590856">
      <w:pPr>
        <w:pStyle w:val="ZARTzmartartykuempunktem"/>
      </w:pPr>
      <w:r>
        <w:t>Art. 15</w:t>
      </w:r>
      <w:r w:rsidR="00DA65DA">
        <w:t>k</w:t>
      </w:r>
      <w:r>
        <w:t>. 1. Odstąpienie od umowy w trybie określonym w art. 47 ust. 4 ustawy z dnia 24 listopada 2017 r. o imprezach turystycznych i pow</w:t>
      </w:r>
      <w:r w:rsidR="005D06AA">
        <w:t>iązanych usługach turystycznych</w:t>
      </w:r>
      <w:r>
        <w:t xml:space="preserve"> lub rozwiązanie przez organizatora turystyki umowy o udział w imprezie turystycznej w trybie określonym w art. 47 ust. 5 pkt 2 tej ustawy, które to odstąpienie od umowy lub rozwiązanie umowy </w:t>
      </w:r>
      <w:r w:rsidR="00172EC8" w:rsidRPr="00172EC8">
        <w:t>pozostaje w bezpośrednim związku z wybuchem epidemii wirusa SARS-CoV-2</w:t>
      </w:r>
      <w:r>
        <w:t>, jest skuteczne z mocy prawa po upływie 180 dni od dnia powiadomienia przez podróżnego o odstąpieniu lub powiadomienia o rozwiązaniu przez organizatora turystyki.</w:t>
      </w:r>
    </w:p>
    <w:p w14:paraId="067188CE" w14:textId="6E2A6572" w:rsidR="00590856" w:rsidRDefault="00590856" w:rsidP="00590856">
      <w:pPr>
        <w:pStyle w:val="ZUSTzmustartykuempunktem"/>
      </w:pPr>
      <w:r>
        <w:t>2. Odstąpienie od umowy bądź jej rozwiązanie, o którym mowa w ust. 1</w:t>
      </w:r>
      <w:r w:rsidR="00032F4F">
        <w:t>,</w:t>
      </w:r>
      <w:r>
        <w:t xml:space="preserve"> nie jest skuteczne w przypadku wyrażenia przez podróżnego zgody na otrzymanie </w:t>
      </w:r>
      <w:r w:rsidR="008A4C9B">
        <w:t xml:space="preserve">w zamian </w:t>
      </w:r>
      <w:r>
        <w:t>od organizatora turystyki vouchera do realizacji na poczet przyszłych imprez turystycznych w ciągu roku od dnia, w którym miała się odbyć impreza turystyczna.</w:t>
      </w:r>
    </w:p>
    <w:p w14:paraId="002BB6AB" w14:textId="1DE25A64" w:rsidR="00590856" w:rsidRDefault="00590856" w:rsidP="00590856">
      <w:pPr>
        <w:pStyle w:val="ZUSTzmustartykuempunktem"/>
      </w:pPr>
      <w:r>
        <w:t>3. Wartość vouchera, o którym mowa w ust. 2</w:t>
      </w:r>
      <w:r w:rsidR="00032F4F">
        <w:t>,</w:t>
      </w:r>
      <w:r>
        <w:t xml:space="preserve"> nie może być niższa niż kwota wpłacona na poczet realizacji dotychczasowej umowy o imprezę turystyczną.</w:t>
      </w:r>
    </w:p>
    <w:p w14:paraId="6B82BE26" w14:textId="5B60D284" w:rsidR="008A4C9B" w:rsidRDefault="008A4C9B" w:rsidP="00590856">
      <w:pPr>
        <w:pStyle w:val="ZUSTzmustartykuempunktem"/>
      </w:pPr>
      <w:r>
        <w:lastRenderedPageBreak/>
        <w:t xml:space="preserve">4. </w:t>
      </w:r>
      <w:r w:rsidRPr="008A4C9B">
        <w:t>Środki odpowiadające wpłatom na poczet realizacji umów o imprezy turystyczne, w stosunku do których zastosowanie znajdzie ust. 2</w:t>
      </w:r>
      <w:r>
        <w:t>,</w:t>
      </w:r>
      <w:r w:rsidRPr="008A4C9B">
        <w:t xml:space="preserve"> podlegają ochronie na wypadek niewypłaca</w:t>
      </w:r>
      <w:r>
        <w:t>lności organizatora turystyki.</w:t>
      </w:r>
    </w:p>
    <w:p w14:paraId="5A257BAA" w14:textId="0E444360" w:rsidR="0080434C" w:rsidRDefault="00AD140D" w:rsidP="0080434C">
      <w:pPr>
        <w:pStyle w:val="ZARTzmartartykuempunktem"/>
        <w:rPr>
          <w:rFonts w:eastAsia="Times New Roman"/>
        </w:rPr>
      </w:pPr>
      <w:r>
        <w:t>Art. 15</w:t>
      </w:r>
      <w:r w:rsidR="00DA65DA">
        <w:t>l</w:t>
      </w:r>
      <w:r>
        <w:t>. 1.</w:t>
      </w:r>
      <w:r w:rsidR="00032F4F">
        <w:t xml:space="preserve"> </w:t>
      </w:r>
      <w:r w:rsidR="0080434C">
        <w:rPr>
          <w:rFonts w:eastAsia="Times New Roman"/>
        </w:rPr>
        <w:t xml:space="preserve">W okresie obowiązywania stanu zagrożenia epidemicznego </w:t>
      </w:r>
      <w:r w:rsidR="002C1544">
        <w:rPr>
          <w:rFonts w:eastAsia="Times New Roman"/>
        </w:rPr>
        <w:t>albo</w:t>
      </w:r>
      <w:r w:rsidR="0080434C">
        <w:rPr>
          <w:rFonts w:eastAsia="Times New Roman"/>
        </w:rPr>
        <w:t xml:space="preserve"> stanu epidemii, od przedsiębiorców w rozumieniu art. 4 ust. 1 lub 2 ustawy z dnia 6 marca 2018 r. – Prawo przedsiębiorców wstrzymuje się pobieranie:</w:t>
      </w:r>
    </w:p>
    <w:p w14:paraId="6B06207E" w14:textId="414C60FF" w:rsidR="0080434C" w:rsidRDefault="0080434C" w:rsidP="0080434C">
      <w:pPr>
        <w:pStyle w:val="ZPKTzmpktartykuempunktem"/>
        <w:rPr>
          <w:rFonts w:eastAsia="Times New Roman"/>
        </w:rPr>
      </w:pPr>
      <w:r>
        <w:rPr>
          <w:rFonts w:eastAsia="Times New Roman"/>
        </w:rPr>
        <w:t>1)</w:t>
      </w:r>
      <w:r>
        <w:rPr>
          <w:rFonts w:eastAsia="Times New Roman"/>
        </w:rPr>
        <w:tab/>
        <w:t>wynagrodzeń dla organizacji zbiorowego zarządzania prawami autorskimi lub prawami pokrewnymi wynikających z umowy, której przedmiotem jest korzystanie z utworów lub przedmiotów praw pokrewnych lub pobór wynagrodzenia za takie korzystanie, a wynagrodzenia te nie są określane jako wprost zależne od faktycznego przychodu lub dochodu tego podmiotu za świadczenie przez niego usług w danym okresie,</w:t>
      </w:r>
    </w:p>
    <w:p w14:paraId="651965A7" w14:textId="14830C17" w:rsidR="0080434C" w:rsidRDefault="0080434C" w:rsidP="0080434C">
      <w:pPr>
        <w:pStyle w:val="ZPKTzmpktartykuempunktem"/>
        <w:rPr>
          <w:rFonts w:eastAsia="Times New Roman"/>
        </w:rPr>
      </w:pPr>
      <w:r>
        <w:rPr>
          <w:rFonts w:eastAsia="Times New Roman"/>
        </w:rPr>
        <w:t>2)</w:t>
      </w:r>
      <w:r>
        <w:rPr>
          <w:rFonts w:eastAsia="Times New Roman"/>
        </w:rPr>
        <w:tab/>
        <w:t>opłat abonamentowych, o których mowa w ustawie z dnia 21 kwietnia 2005 r. o opłatach abonamentowych (Dz. U. z 2019 r. poz. 1801 oraz z 2020 r. poz. 383)</w:t>
      </w:r>
    </w:p>
    <w:p w14:paraId="1A5D9674" w14:textId="77777777" w:rsidR="0080434C" w:rsidRDefault="0080434C" w:rsidP="0080434C">
      <w:pPr>
        <w:pStyle w:val="ZCZWSPPKTzmczciwsppktartykuempunktem"/>
        <w:rPr>
          <w:rFonts w:eastAsia="Times New Roman"/>
        </w:rPr>
      </w:pPr>
      <w:r>
        <w:rPr>
          <w:rFonts w:eastAsia="Times New Roman"/>
        </w:rPr>
        <w:t>- jeżeli spełniają oni łącznie warunki określone w ust. 2.</w:t>
      </w:r>
    </w:p>
    <w:p w14:paraId="1361B15E" w14:textId="2A31DC19" w:rsidR="0080434C" w:rsidRDefault="0080434C" w:rsidP="0080434C">
      <w:pPr>
        <w:pStyle w:val="ZUSTzmustartykuempunktem"/>
        <w:rPr>
          <w:rFonts w:eastAsia="Times New Roman"/>
        </w:rPr>
      </w:pPr>
      <w:r>
        <w:rPr>
          <w:rFonts w:eastAsia="Times New Roman"/>
        </w:rPr>
        <w:t>2. Warunkami skorzystania z wstrzymania poboru wynagrodzeń i opłat, o których mowa w ust. 1 pkt 1 i 2, są:</w:t>
      </w:r>
    </w:p>
    <w:p w14:paraId="25DE12BB" w14:textId="77777777" w:rsidR="0080434C" w:rsidRDefault="0080434C" w:rsidP="0080434C">
      <w:pPr>
        <w:pStyle w:val="ZPKTzmpktartykuempunktem"/>
        <w:rPr>
          <w:rFonts w:eastAsia="Times New Roman"/>
        </w:rPr>
      </w:pPr>
      <w:r>
        <w:rPr>
          <w:rFonts w:eastAsia="Times New Roman"/>
        </w:rPr>
        <w:t>1)</w:t>
      </w:r>
      <w:r>
        <w:rPr>
          <w:rFonts w:eastAsia="Times New Roman"/>
        </w:rPr>
        <w:tab/>
        <w:t>świadczenie przed wejściem w życie niniejszej ustawy przez przedsiębiorcę usług w miejscu, które umożliwia zapoznawanie się przez jego klientów z utworami lub przedmiotami praw pokrewnych;</w:t>
      </w:r>
    </w:p>
    <w:p w14:paraId="53815085" w14:textId="77777777" w:rsidR="0080434C" w:rsidRDefault="0080434C" w:rsidP="0080434C">
      <w:pPr>
        <w:pStyle w:val="ZPKTzmpktartykuempunktem"/>
        <w:rPr>
          <w:rFonts w:eastAsia="Times New Roman"/>
        </w:rPr>
      </w:pPr>
      <w:r>
        <w:rPr>
          <w:rFonts w:eastAsia="Times New Roman"/>
        </w:rPr>
        <w:t>2)</w:t>
      </w:r>
      <w:r>
        <w:rPr>
          <w:rFonts w:eastAsia="Times New Roman"/>
        </w:rPr>
        <w:tab/>
        <w:t>bycie płatnikiem wynagrodzeń i opłat, o których mowa w ust. 1 pkt 1 i 2;</w:t>
      </w:r>
    </w:p>
    <w:p w14:paraId="22FAEE30" w14:textId="1C069311" w:rsidR="0080434C" w:rsidRDefault="0080434C" w:rsidP="0080434C">
      <w:pPr>
        <w:pStyle w:val="ZPKTzmpktartykuempunktem"/>
        <w:rPr>
          <w:rFonts w:eastAsia="Times New Roman"/>
        </w:rPr>
      </w:pPr>
      <w:r>
        <w:rPr>
          <w:rFonts w:eastAsia="Times New Roman"/>
        </w:rPr>
        <w:t>3)</w:t>
      </w:r>
      <w:r>
        <w:rPr>
          <w:rFonts w:eastAsia="Times New Roman"/>
        </w:rPr>
        <w:tab/>
        <w:t xml:space="preserve">uiszczenie wynagrodzeń i opłat, o których mowa w ust. 1 pkt 1 i 2, za okresy rozliczeniowe przypadające przed </w:t>
      </w:r>
      <w:r w:rsidR="004353EC">
        <w:rPr>
          <w:rFonts w:eastAsia="Times New Roman"/>
        </w:rPr>
        <w:t>dniem 8 marca 2020 r</w:t>
      </w:r>
      <w:r>
        <w:rPr>
          <w:rFonts w:eastAsia="Times New Roman"/>
        </w:rPr>
        <w:t>.</w:t>
      </w:r>
    </w:p>
    <w:p w14:paraId="11CE35D8" w14:textId="62FF8235" w:rsidR="0080434C" w:rsidRDefault="0080434C" w:rsidP="0080434C">
      <w:pPr>
        <w:pStyle w:val="ZUSTzmustartykuempunktem"/>
      </w:pPr>
      <w:r>
        <w:rPr>
          <w:rFonts w:eastAsia="Times New Roman"/>
        </w:rPr>
        <w:t xml:space="preserve">3. </w:t>
      </w:r>
      <w:r w:rsidR="00351A75">
        <w:rPr>
          <w:rFonts w:eastAsia="Times New Roman"/>
        </w:rPr>
        <w:t>Przepisy</w:t>
      </w:r>
      <w:r w:rsidR="004353EC">
        <w:rPr>
          <w:rFonts w:eastAsia="Times New Roman"/>
        </w:rPr>
        <w:t xml:space="preserve"> ust. 1 i </w:t>
      </w:r>
      <w:r>
        <w:rPr>
          <w:rFonts w:eastAsia="Times New Roman"/>
        </w:rPr>
        <w:t xml:space="preserve">2 stosuje się odpowiednio do organizacji pozarządowych w rozumieniu art. 3 ust. 2 ustawy o działalności pożytku publicznego i o wolontariacie i podmiotów wymienionych w art. 3 ust. 3 </w:t>
      </w:r>
      <w:r w:rsidR="00565398">
        <w:rPr>
          <w:rFonts w:eastAsia="Times New Roman"/>
        </w:rPr>
        <w:t>tej</w:t>
      </w:r>
      <w:r>
        <w:rPr>
          <w:rFonts w:eastAsia="Times New Roman"/>
        </w:rPr>
        <w:t xml:space="preserve"> ustawy w zakresie, w którym prowadzą działalność pożytku publicznego.</w:t>
      </w:r>
    </w:p>
    <w:p w14:paraId="605D60A1" w14:textId="668E75AC" w:rsidR="00565398" w:rsidRPr="00A77DBC" w:rsidRDefault="00565398" w:rsidP="00565398">
      <w:pPr>
        <w:pStyle w:val="ZARTzmartartykuempunktem"/>
        <w:rPr>
          <w:rFonts w:ascii="Times New Roman" w:hAnsi="Times New Roman" w:cs="Times New Roman"/>
          <w:szCs w:val="24"/>
        </w:rPr>
      </w:pPr>
      <w:r>
        <w:rPr>
          <w:rFonts w:ascii="Times New Roman" w:hAnsi="Times New Roman" w:cs="Times New Roman"/>
          <w:szCs w:val="24"/>
        </w:rPr>
        <w:t xml:space="preserve">Art. 15m. 1. </w:t>
      </w:r>
      <w:r w:rsidRPr="00A77DBC">
        <w:rPr>
          <w:rFonts w:ascii="Times New Roman" w:hAnsi="Times New Roman" w:cs="Times New Roman"/>
          <w:szCs w:val="24"/>
        </w:rPr>
        <w:t xml:space="preserve">W okresie obowiązywania stanu zagrożenia epidemicznego </w:t>
      </w:r>
      <w:r>
        <w:rPr>
          <w:rFonts w:ascii="Times New Roman" w:hAnsi="Times New Roman" w:cs="Times New Roman"/>
          <w:szCs w:val="24"/>
        </w:rPr>
        <w:t>albo</w:t>
      </w:r>
      <w:r w:rsidRPr="00A77DBC">
        <w:rPr>
          <w:rFonts w:ascii="Times New Roman" w:hAnsi="Times New Roman" w:cs="Times New Roman"/>
          <w:szCs w:val="24"/>
        </w:rPr>
        <w:t xml:space="preserve"> stanu epidemii oraz w </w:t>
      </w:r>
      <w:r>
        <w:rPr>
          <w:rFonts w:ascii="Times New Roman" w:hAnsi="Times New Roman" w:cs="Times New Roman"/>
          <w:szCs w:val="24"/>
        </w:rPr>
        <w:t>okresie</w:t>
      </w:r>
      <w:r w:rsidRPr="00A77DBC">
        <w:rPr>
          <w:rFonts w:ascii="Times New Roman" w:hAnsi="Times New Roman" w:cs="Times New Roman"/>
          <w:szCs w:val="24"/>
        </w:rPr>
        <w:t xml:space="preserve"> 12 miesięcy po </w:t>
      </w:r>
      <w:r>
        <w:rPr>
          <w:rFonts w:ascii="Times New Roman" w:hAnsi="Times New Roman" w:cs="Times New Roman"/>
          <w:szCs w:val="24"/>
        </w:rPr>
        <w:t>ich</w:t>
      </w:r>
      <w:r w:rsidRPr="00A77DBC">
        <w:rPr>
          <w:rFonts w:ascii="Times New Roman" w:hAnsi="Times New Roman" w:cs="Times New Roman"/>
          <w:szCs w:val="24"/>
        </w:rPr>
        <w:t xml:space="preserve"> </w:t>
      </w:r>
      <w:r>
        <w:rPr>
          <w:rFonts w:ascii="Times New Roman" w:hAnsi="Times New Roman" w:cs="Times New Roman"/>
          <w:szCs w:val="24"/>
        </w:rPr>
        <w:t>odwołaniu</w:t>
      </w:r>
      <w:r w:rsidRPr="00A77DBC">
        <w:rPr>
          <w:rFonts w:ascii="Times New Roman" w:hAnsi="Times New Roman" w:cs="Times New Roman"/>
          <w:szCs w:val="24"/>
        </w:rPr>
        <w:t>, minister właściwy do spraw kultury i</w:t>
      </w:r>
      <w:r>
        <w:rPr>
          <w:rFonts w:ascii="Times New Roman" w:hAnsi="Times New Roman" w:cs="Times New Roman"/>
          <w:szCs w:val="24"/>
        </w:rPr>
        <w:t xml:space="preserve"> </w:t>
      </w:r>
      <w:r w:rsidRPr="00A77DBC">
        <w:rPr>
          <w:rFonts w:ascii="Times New Roman" w:hAnsi="Times New Roman" w:cs="Times New Roman"/>
          <w:szCs w:val="24"/>
        </w:rPr>
        <w:t>ochrony dziedzictwa narodowego może przeznaczać środki budżetu państwa z części, której jest dysponentem, oraz środki Funduszu Promocji Kultury, o którym mowa w art. 87 ust. 1 ustawy z dnia 9 listopada 2009 r. o grach hazardowych (</w:t>
      </w:r>
      <w:r w:rsidRPr="00565398">
        <w:rPr>
          <w:rFonts w:ascii="Times New Roman" w:hAnsi="Times New Roman" w:cs="Times New Roman"/>
          <w:szCs w:val="24"/>
        </w:rPr>
        <w:t>Dz. U. z 2019 r. poz. 847 i 1495 oraz z</w:t>
      </w:r>
      <w:r>
        <w:rPr>
          <w:rFonts w:ascii="Times New Roman" w:hAnsi="Times New Roman" w:cs="Times New Roman"/>
          <w:szCs w:val="24"/>
        </w:rPr>
        <w:t xml:space="preserve"> </w:t>
      </w:r>
      <w:r w:rsidRPr="00565398">
        <w:rPr>
          <w:rFonts w:ascii="Times New Roman" w:hAnsi="Times New Roman" w:cs="Times New Roman"/>
          <w:szCs w:val="24"/>
        </w:rPr>
        <w:t>2020 r. poz. 284</w:t>
      </w:r>
      <w:r w:rsidRPr="00A77DBC">
        <w:rPr>
          <w:rFonts w:ascii="Times New Roman" w:hAnsi="Times New Roman" w:cs="Times New Roman"/>
          <w:szCs w:val="24"/>
        </w:rPr>
        <w:t xml:space="preserve">), na wsparcie finansowe osób fizycznych, osób </w:t>
      </w:r>
      <w:r w:rsidRPr="00A77DBC">
        <w:rPr>
          <w:rFonts w:ascii="Times New Roman" w:hAnsi="Times New Roman" w:cs="Times New Roman"/>
          <w:szCs w:val="24"/>
        </w:rPr>
        <w:lastRenderedPageBreak/>
        <w:t xml:space="preserve">prawnych lub jednostek organizacyjnych nieposiadających osobowości prawnej, w przypadku gdy działalność twórcza lub artystyczna nie może być kontynuowana w obecnej formie w okresie obowiązywania stanu zagrożenia epidemicznego </w:t>
      </w:r>
      <w:r>
        <w:rPr>
          <w:rFonts w:ascii="Times New Roman" w:hAnsi="Times New Roman" w:cs="Times New Roman"/>
          <w:szCs w:val="24"/>
        </w:rPr>
        <w:t>albo</w:t>
      </w:r>
      <w:r w:rsidRPr="00A77DBC">
        <w:rPr>
          <w:rFonts w:ascii="Times New Roman" w:hAnsi="Times New Roman" w:cs="Times New Roman"/>
          <w:szCs w:val="24"/>
        </w:rPr>
        <w:t xml:space="preserve"> stanu epidemii, ze względu na ograniczenia, zakazy i nakazy, o</w:t>
      </w:r>
      <w:r>
        <w:rPr>
          <w:rFonts w:ascii="Times New Roman" w:hAnsi="Times New Roman" w:cs="Times New Roman"/>
          <w:szCs w:val="24"/>
        </w:rPr>
        <w:t xml:space="preserve"> </w:t>
      </w:r>
      <w:r w:rsidRPr="00A77DBC">
        <w:rPr>
          <w:rFonts w:ascii="Times New Roman" w:hAnsi="Times New Roman" w:cs="Times New Roman"/>
          <w:szCs w:val="24"/>
        </w:rPr>
        <w:t>których mowa w art. 46 ust. 4 ustawy z dnia 5 grudnia 2008 r. o zapobieganiu oraz zwalczaniu z</w:t>
      </w:r>
      <w:r>
        <w:rPr>
          <w:rFonts w:ascii="Times New Roman" w:hAnsi="Times New Roman" w:cs="Times New Roman"/>
          <w:szCs w:val="24"/>
        </w:rPr>
        <w:t>akażeń i chorób zakaźnych ludzi</w:t>
      </w:r>
      <w:r w:rsidRPr="00A77DBC">
        <w:rPr>
          <w:rFonts w:ascii="Times New Roman" w:hAnsi="Times New Roman" w:cs="Times New Roman"/>
          <w:szCs w:val="24"/>
        </w:rPr>
        <w:t xml:space="preserve"> i może być kontynuowana w okresie obowiązywania stanu zagrożenia epidemicznego </w:t>
      </w:r>
      <w:r>
        <w:rPr>
          <w:rFonts w:ascii="Times New Roman" w:hAnsi="Times New Roman" w:cs="Times New Roman"/>
          <w:szCs w:val="24"/>
        </w:rPr>
        <w:t>albo</w:t>
      </w:r>
      <w:r w:rsidRPr="00A77DBC">
        <w:rPr>
          <w:rFonts w:ascii="Times New Roman" w:hAnsi="Times New Roman" w:cs="Times New Roman"/>
          <w:szCs w:val="24"/>
        </w:rPr>
        <w:t xml:space="preserve"> stanu epidemii, bez naruszania tych ograniczeń, zakazów i nakazów pod warunkiem zmiany formy up</w:t>
      </w:r>
      <w:r>
        <w:rPr>
          <w:rFonts w:ascii="Times New Roman" w:hAnsi="Times New Roman" w:cs="Times New Roman"/>
          <w:szCs w:val="24"/>
        </w:rPr>
        <w:t>owszechniania tej działalności.</w:t>
      </w:r>
    </w:p>
    <w:p w14:paraId="7950E39E" w14:textId="348057C5" w:rsidR="00565398" w:rsidRPr="00A77DBC" w:rsidRDefault="00565398" w:rsidP="00565398">
      <w:pPr>
        <w:pStyle w:val="ZARTzmartartykuempunktem"/>
        <w:rPr>
          <w:rFonts w:ascii="Times New Roman" w:hAnsi="Times New Roman" w:cs="Times New Roman"/>
          <w:szCs w:val="24"/>
        </w:rPr>
      </w:pPr>
      <w:r>
        <w:rPr>
          <w:rFonts w:ascii="Times New Roman" w:hAnsi="Times New Roman" w:cs="Times New Roman"/>
          <w:szCs w:val="24"/>
        </w:rPr>
        <w:t>2.</w:t>
      </w:r>
      <w:r w:rsidRPr="00A77DBC">
        <w:rPr>
          <w:rFonts w:ascii="Times New Roman" w:hAnsi="Times New Roman" w:cs="Times New Roman"/>
          <w:szCs w:val="24"/>
        </w:rPr>
        <w:t xml:space="preserve"> Wsparcie finansowe może zostać udzielone</w:t>
      </w:r>
      <w:r>
        <w:rPr>
          <w:rFonts w:ascii="Times New Roman" w:hAnsi="Times New Roman" w:cs="Times New Roman"/>
          <w:szCs w:val="24"/>
        </w:rPr>
        <w:t>,</w:t>
      </w:r>
      <w:r w:rsidRPr="00A77DBC">
        <w:rPr>
          <w:rFonts w:ascii="Times New Roman" w:hAnsi="Times New Roman" w:cs="Times New Roman"/>
          <w:szCs w:val="24"/>
        </w:rPr>
        <w:t xml:space="preserve"> w przypadku gdy działalność osób i jednostek, o których mowa w ust. 1, jest działalnością kulturalną objętą mecenatem państwa w przepisach</w:t>
      </w:r>
      <w:r>
        <w:rPr>
          <w:rFonts w:ascii="Times New Roman" w:hAnsi="Times New Roman" w:cs="Times New Roman"/>
          <w:szCs w:val="24"/>
        </w:rPr>
        <w:t xml:space="preserve"> wykonawczych</w:t>
      </w:r>
      <w:r w:rsidRPr="00A77DBC">
        <w:rPr>
          <w:rFonts w:ascii="Times New Roman" w:hAnsi="Times New Roman" w:cs="Times New Roman"/>
          <w:szCs w:val="24"/>
        </w:rPr>
        <w:t xml:space="preserve"> wydanych na podstawie art. 9a ustawy z dnia 25 października 1991 r. o organizowaniu i prowadzeniu działalności kulturalnej (Dz. U. z 2020 r. poz. 194) lub działalnością polegającą na produkcji audiowizualnej i jest przyznawane na dofinansowanie wydatków na zmianę formy upowszechniania działalności twórczej i artystycznej.</w:t>
      </w:r>
    </w:p>
    <w:p w14:paraId="2F390A27" w14:textId="1C52AD07" w:rsidR="00565398" w:rsidRPr="00A77DBC" w:rsidRDefault="00565398" w:rsidP="00565398">
      <w:pPr>
        <w:pStyle w:val="ZARTzmartartykuempunktem"/>
        <w:rPr>
          <w:rFonts w:ascii="Times New Roman" w:hAnsi="Times New Roman" w:cs="Times New Roman"/>
          <w:szCs w:val="24"/>
        </w:rPr>
      </w:pPr>
      <w:r w:rsidRPr="00A77DBC">
        <w:rPr>
          <w:rFonts w:ascii="Times New Roman" w:hAnsi="Times New Roman" w:cs="Times New Roman"/>
          <w:szCs w:val="24"/>
        </w:rPr>
        <w:t>3</w:t>
      </w:r>
      <w:r>
        <w:rPr>
          <w:rFonts w:ascii="Times New Roman" w:hAnsi="Times New Roman" w:cs="Times New Roman"/>
          <w:szCs w:val="24"/>
        </w:rPr>
        <w:t>.</w:t>
      </w:r>
      <w:r w:rsidRPr="00A77DBC">
        <w:rPr>
          <w:rFonts w:ascii="Times New Roman" w:hAnsi="Times New Roman" w:cs="Times New Roman"/>
          <w:szCs w:val="24"/>
        </w:rPr>
        <w:t xml:space="preserve"> Wsparcia finansowego może udzielić minister właściwy do spraw kultury i ochrony dziedzictwa narodowego lub wyznaczona przez nieg</w:t>
      </w:r>
      <w:r>
        <w:rPr>
          <w:rFonts w:ascii="Times New Roman" w:hAnsi="Times New Roman" w:cs="Times New Roman"/>
          <w:szCs w:val="24"/>
        </w:rPr>
        <w:t>o państwowa instytucja kultury.</w:t>
      </w:r>
    </w:p>
    <w:p w14:paraId="3A47476B" w14:textId="62B714D8" w:rsidR="00565398" w:rsidRPr="00A77DBC" w:rsidRDefault="00565398" w:rsidP="00565398">
      <w:pPr>
        <w:pStyle w:val="ZARTzmartartykuempunktem"/>
        <w:rPr>
          <w:rFonts w:ascii="Times New Roman" w:hAnsi="Times New Roman" w:cs="Times New Roman"/>
          <w:szCs w:val="24"/>
        </w:rPr>
      </w:pPr>
      <w:r>
        <w:rPr>
          <w:rFonts w:ascii="Times New Roman" w:hAnsi="Times New Roman" w:cs="Times New Roman"/>
          <w:szCs w:val="24"/>
        </w:rPr>
        <w:t xml:space="preserve">4. </w:t>
      </w:r>
      <w:r w:rsidRPr="00A77DBC">
        <w:rPr>
          <w:rFonts w:ascii="Times New Roman" w:hAnsi="Times New Roman" w:cs="Times New Roman"/>
          <w:szCs w:val="24"/>
        </w:rPr>
        <w:t>Udzielenie wsparcia następuje w ramach programów ogłaszanych w Biuletynie Informacji Publicznej na stronie podmiotowej urzędu obsługującego ministra właściwego do spraw kultury i ochrony dziedzictwa narodowego lub wyznaczonej przez niego państwowej instytucji kultury.</w:t>
      </w:r>
    </w:p>
    <w:p w14:paraId="5B8BB820" w14:textId="46F34405" w:rsidR="00565398" w:rsidRPr="00A77DBC" w:rsidRDefault="00565398" w:rsidP="00565398">
      <w:pPr>
        <w:pStyle w:val="ZARTzmartartykuempunktem"/>
        <w:rPr>
          <w:rFonts w:ascii="Times New Roman" w:hAnsi="Times New Roman" w:cs="Times New Roman"/>
          <w:szCs w:val="24"/>
        </w:rPr>
      </w:pPr>
      <w:r w:rsidRPr="00A77DBC">
        <w:rPr>
          <w:rFonts w:ascii="Times New Roman" w:hAnsi="Times New Roman" w:cs="Times New Roman"/>
          <w:szCs w:val="24"/>
        </w:rPr>
        <w:t>5.</w:t>
      </w:r>
      <w:r>
        <w:rPr>
          <w:rFonts w:ascii="Times New Roman" w:hAnsi="Times New Roman" w:cs="Times New Roman"/>
          <w:szCs w:val="24"/>
        </w:rPr>
        <w:t xml:space="preserve"> </w:t>
      </w:r>
      <w:r w:rsidRPr="00A77DBC">
        <w:rPr>
          <w:rFonts w:ascii="Times New Roman" w:hAnsi="Times New Roman" w:cs="Times New Roman"/>
          <w:szCs w:val="24"/>
        </w:rPr>
        <w:t xml:space="preserve">Minister właściwy do spraw kultury i ochrony dziedzictwa narodowego określi, w drodze rozporządzenia, szczegółowe warunki uzyskiwania wsparcia finansowego, o którym mowa w ust. 1, w tym maksymalną wysokość tego wsparcia, rodzaj wydatków objętych wsparciem, dane, które wniosek o przyznanie wsparcia powinien zawierać, tryb składania wniosków oraz przekazywania środków, biorąc pod uwagę okres, przez który obowiązuje stan zagrożenia epidemicznego </w:t>
      </w:r>
      <w:r>
        <w:rPr>
          <w:rFonts w:ascii="Times New Roman" w:hAnsi="Times New Roman" w:cs="Times New Roman"/>
          <w:szCs w:val="24"/>
        </w:rPr>
        <w:t>albo</w:t>
      </w:r>
      <w:r w:rsidRPr="00A77DBC">
        <w:rPr>
          <w:rFonts w:ascii="Times New Roman" w:hAnsi="Times New Roman" w:cs="Times New Roman"/>
          <w:szCs w:val="24"/>
        </w:rPr>
        <w:t xml:space="preserve"> stan epidemii, zakres ograniczeń, zakazów i nakazów, o których mowa w art. 46 ust. 4 ustawy z dnia 5 grudnia 2008 r. o zapobieganiu oraz zwalczaniu zakażeń i chorób zakaźnych ludzi, priorytety społeczne oraz konieczność zapewnienia ciągłości realizacji zadań, na które przeznaczane są środki budżetu państwa z części, której jest dysponentem, oraz przedsięwzięć i działań, o których mowa w art. 87 ust. 4 ustawy z dnia 9 listopada 2009 r. o grach hazardowych.</w:t>
      </w:r>
    </w:p>
    <w:p w14:paraId="2E195CC1" w14:textId="4A1C5794" w:rsidR="001200D1" w:rsidRPr="001200D1" w:rsidRDefault="001200D1" w:rsidP="001200D1">
      <w:pPr>
        <w:pStyle w:val="ZARTzmartartykuempunktem"/>
      </w:pPr>
      <w:r w:rsidRPr="00CA51B1">
        <w:lastRenderedPageBreak/>
        <w:t>A</w:t>
      </w:r>
      <w:r w:rsidR="00CC2CEC">
        <w:t>rt. 15n</w:t>
      </w:r>
      <w:r w:rsidRPr="00CA51B1">
        <w:t>.</w:t>
      </w:r>
      <w:r w:rsidR="002C29EB">
        <w:t xml:space="preserve"> </w:t>
      </w:r>
      <w:r w:rsidRPr="001200D1">
        <w:t>Warunków określonych w zezwoleniu, o którym mowa w</w:t>
      </w:r>
      <w:r w:rsidR="00775542">
        <w:t xml:space="preserve"> </w:t>
      </w:r>
      <w:r w:rsidRPr="001200D1">
        <w:t>art. 18 ust. 1 ustawy z dnia 6 września 2001 r. o transporcie drogowym, nie stosuje się w</w:t>
      </w:r>
      <w:r w:rsidR="00775542">
        <w:t xml:space="preserve"> </w:t>
      </w:r>
      <w:r w:rsidRPr="001200D1">
        <w:t>przypadku:</w:t>
      </w:r>
    </w:p>
    <w:p w14:paraId="1E083567" w14:textId="1D0B2FFD" w:rsidR="001200D1" w:rsidRPr="001200D1" w:rsidRDefault="001200D1" w:rsidP="001200D1">
      <w:pPr>
        <w:pStyle w:val="ZPKTzmpktartykuempunktem"/>
      </w:pPr>
      <w:r>
        <w:t>1)</w:t>
      </w:r>
      <w:r>
        <w:tab/>
      </w:r>
      <w:r w:rsidRPr="001200D1">
        <w:t xml:space="preserve">konieczności podjęcia czynności związanych z </w:t>
      </w:r>
      <w:r>
        <w:t>przeciwdziałaniem</w:t>
      </w:r>
      <w:r w:rsidRPr="001200D1">
        <w:t xml:space="preserve"> </w:t>
      </w:r>
      <w:r>
        <w:t>COVID-19</w:t>
      </w:r>
      <w:r w:rsidRPr="001200D1">
        <w:t>;</w:t>
      </w:r>
    </w:p>
    <w:p w14:paraId="3BF5695D" w14:textId="5046D2A4" w:rsidR="001200D1" w:rsidRDefault="001200D1" w:rsidP="001200D1">
      <w:pPr>
        <w:pStyle w:val="ZPKTzmpktartykuempunktem"/>
      </w:pPr>
      <w:r w:rsidRPr="001200D1">
        <w:t>2)</w:t>
      </w:r>
      <w:r>
        <w:tab/>
      </w:r>
      <w:r w:rsidRPr="001200D1">
        <w:t>braku rentowności</w:t>
      </w:r>
      <w:r>
        <w:t xml:space="preserve"> wykonywanych przewozów, będącego</w:t>
      </w:r>
      <w:r w:rsidR="00C96F66">
        <w:t xml:space="preserve"> skutkiem niezależnych od </w:t>
      </w:r>
      <w:r w:rsidRPr="001200D1">
        <w:t xml:space="preserve">przedsiębiorcy okoliczności, związanych z </w:t>
      </w:r>
      <w:r>
        <w:t>przeciwdziałaniem COVID-19</w:t>
      </w:r>
      <w:r w:rsidRPr="001200D1">
        <w:t>.</w:t>
      </w:r>
    </w:p>
    <w:p w14:paraId="27E4FBBC" w14:textId="3687E0FC" w:rsidR="0093027A" w:rsidRDefault="0093027A" w:rsidP="0093027A">
      <w:pPr>
        <w:pStyle w:val="ZARTzmartartykuempunktem"/>
      </w:pPr>
      <w:r w:rsidRPr="00CA51B1">
        <w:t>Art. 15</w:t>
      </w:r>
      <w:r w:rsidR="00CC2CEC">
        <w:t>o</w:t>
      </w:r>
      <w:r w:rsidRPr="00CA51B1">
        <w:t>.</w:t>
      </w:r>
      <w:r>
        <w:t xml:space="preserve"> </w:t>
      </w:r>
      <w:r w:rsidR="00025A45">
        <w:t xml:space="preserve">1. </w:t>
      </w:r>
      <w:r>
        <w:t>Z przyczyn związanych z przeciwdziałaniem COVID-19, przyznanie świadczeń, o których mowa w ustawie z dnia 12 marca 2004 r. o pomocy społecznej, w szczególności osobie lub rodzinie, które zostały poddane kwarantannie w związku z podejrzeniem</w:t>
      </w:r>
      <w:r w:rsidR="006C61C3">
        <w:t xml:space="preserve"> zakażenia</w:t>
      </w:r>
      <w:r>
        <w:t xml:space="preserve"> lub chorob</w:t>
      </w:r>
      <w:r w:rsidR="006C61C3">
        <w:t>y</w:t>
      </w:r>
      <w:r>
        <w:t xml:space="preserve"> zakaźn</w:t>
      </w:r>
      <w:r w:rsidR="006C61C3">
        <w:t>ej</w:t>
      </w:r>
      <w:r>
        <w:t>, nie wymaga przeprowadzenia rodzinnego wywiadu środowiskowego, a ustalenie sytuacji osobistej, rodzinnej, dochodowej i majątkowej może nastąpić na podstawie:</w:t>
      </w:r>
    </w:p>
    <w:p w14:paraId="169A348A" w14:textId="40D1B9D8" w:rsidR="0093027A" w:rsidRDefault="0093027A" w:rsidP="006C61C3">
      <w:pPr>
        <w:pStyle w:val="ZPKTzmpktartykuempunktem"/>
      </w:pPr>
      <w:r>
        <w:t>1)</w:t>
      </w:r>
      <w:r w:rsidR="006C61C3">
        <w:tab/>
      </w:r>
      <w:r>
        <w:t>rozmowy telefonicznej z pracownikiem socjalnym, oraz</w:t>
      </w:r>
    </w:p>
    <w:p w14:paraId="34DE526C" w14:textId="6F35627A" w:rsidR="0093027A" w:rsidRDefault="0093027A" w:rsidP="006C61C3">
      <w:pPr>
        <w:pStyle w:val="ZPKTzmpktartykuempunktem"/>
      </w:pPr>
      <w:r>
        <w:t>2)</w:t>
      </w:r>
      <w:r w:rsidR="006C61C3">
        <w:tab/>
      </w:r>
      <w:r>
        <w:t>dokumentów lub oświadczenia, o których mowa w art. 107 ust. 5b ustawy z dnia 12 marca 2004 r. o pomocy społecznej, a także ich kopii, w tym elektronicznych, uzyskanych od osoby lub rodziny ubiegającej się o pomoc lub</w:t>
      </w:r>
    </w:p>
    <w:p w14:paraId="14B0780B" w14:textId="77777777" w:rsidR="003C6562" w:rsidRDefault="0093027A" w:rsidP="006C61C3">
      <w:pPr>
        <w:pStyle w:val="ZPKTzmpktartykuempunktem"/>
      </w:pPr>
      <w:r>
        <w:t>3)</w:t>
      </w:r>
      <w:r w:rsidR="006C61C3">
        <w:tab/>
      </w:r>
      <w:r>
        <w:t>informacji udostępnionych przez podmioty, o których mowa w art. 105 tej ustawy.</w:t>
      </w:r>
    </w:p>
    <w:p w14:paraId="7DE462FC" w14:textId="5A200F69" w:rsidR="00025A45" w:rsidRPr="009F289B" w:rsidRDefault="00025A45" w:rsidP="00025A45">
      <w:pPr>
        <w:pStyle w:val="ZUSTzmustartykuempunktem"/>
        <w:rPr>
          <w:rFonts w:eastAsia="Times New Roman"/>
        </w:rPr>
      </w:pPr>
      <w:r>
        <w:t xml:space="preserve">2. </w:t>
      </w:r>
      <w:r w:rsidRPr="009F289B">
        <w:rPr>
          <w:rFonts w:eastAsia="Times New Roman"/>
        </w:rPr>
        <w:t>Z przyczyn związanych z przeciwdziałaniem COVID-19 przyznawanie lub aktualizacja prawa do świadczeń opiekuńczych, o których mowa w ustawie z dnia 28 listopada 2003 r. o świadczeniach rodzinnych</w:t>
      </w:r>
      <w:r>
        <w:rPr>
          <w:rFonts w:eastAsia="Times New Roman"/>
        </w:rPr>
        <w:t>,</w:t>
      </w:r>
      <w:r w:rsidRPr="009F289B">
        <w:rPr>
          <w:rFonts w:eastAsia="Times New Roman"/>
        </w:rPr>
        <w:t xml:space="preserve"> oraz zasiłku dla opiekuna, o którym mowa w ustawie z dnia 4 kwietnia 2014 r. </w:t>
      </w:r>
      <w:r w:rsidRPr="009F289B">
        <w:rPr>
          <w:rFonts w:eastAsia="Times New Roman"/>
          <w:bCs/>
        </w:rPr>
        <w:t>o ustaleniu i wypłacie zasiłków dla opiekunów</w:t>
      </w:r>
      <w:r>
        <w:rPr>
          <w:rFonts w:eastAsia="Times New Roman"/>
          <w:bCs/>
        </w:rPr>
        <w:t>,</w:t>
      </w:r>
      <w:r w:rsidRPr="009F289B">
        <w:rPr>
          <w:rFonts w:eastAsia="Times New Roman"/>
        </w:rPr>
        <w:t xml:space="preserve"> w szczególności osobie, która została poddana kwarantannie w związku z podejrzeniem o zakażenie lub o chorobę zakaźną, nie wymaga przeprowadzenia rodzinnego wywiadu środowiskowego, a ustalenie sprawowania opieki może nastąpić w szczególności na podstawie:</w:t>
      </w:r>
    </w:p>
    <w:p w14:paraId="3DB66072" w14:textId="5A63956D" w:rsidR="00025A45" w:rsidRPr="00025A45" w:rsidRDefault="00025A45" w:rsidP="00025A45">
      <w:pPr>
        <w:pStyle w:val="ZPKTzmpktartykuempunktem"/>
      </w:pPr>
      <w:r>
        <w:t>1)</w:t>
      </w:r>
      <w:r>
        <w:tab/>
      </w:r>
      <w:r w:rsidRPr="00025A45">
        <w:t>rozmowy telefon</w:t>
      </w:r>
      <w:r>
        <w:t>icznej z pracownikiem socjalnym</w:t>
      </w:r>
      <w:r w:rsidRPr="00025A45">
        <w:t xml:space="preserve"> oraz</w:t>
      </w:r>
    </w:p>
    <w:p w14:paraId="70D386B9" w14:textId="1AD7DAD2" w:rsidR="00025A45" w:rsidRPr="00025A45" w:rsidRDefault="00025A45" w:rsidP="00025A45">
      <w:pPr>
        <w:pStyle w:val="ZPKTzmpktartykuempunktem"/>
      </w:pPr>
      <w:r w:rsidRPr="00025A45">
        <w:t>2)</w:t>
      </w:r>
      <w:r>
        <w:tab/>
      </w:r>
      <w:r w:rsidRPr="00025A45">
        <w:t xml:space="preserve">dokumentów lub oświadczeń, a także ich kopii, w tym elektronicznych, uzyskanych od osoby ubiegającej się </w:t>
      </w:r>
      <w:r w:rsidR="007D75AD">
        <w:t xml:space="preserve">o świadczenie </w:t>
      </w:r>
      <w:r w:rsidRPr="00025A45">
        <w:t xml:space="preserve">lub </w:t>
      </w:r>
      <w:r w:rsidR="007D75AD">
        <w:t>je otrzymującej</w:t>
      </w:r>
      <w:r w:rsidRPr="00025A45">
        <w:t xml:space="preserve"> lub </w:t>
      </w:r>
      <w:r w:rsidR="007D75AD">
        <w:t xml:space="preserve">od </w:t>
      </w:r>
      <w:r w:rsidRPr="00025A45">
        <w:t>członków jej rodziny.</w:t>
      </w:r>
    </w:p>
    <w:p w14:paraId="45A6F523" w14:textId="56BC7428" w:rsidR="00710949" w:rsidRDefault="003C6562" w:rsidP="00710949">
      <w:pPr>
        <w:pStyle w:val="ZARTzmartartykuempunktem"/>
      </w:pPr>
      <w:r w:rsidRPr="00CA51B1">
        <w:t>Art. 15</w:t>
      </w:r>
      <w:r w:rsidR="00CC2CEC">
        <w:t>p</w:t>
      </w:r>
      <w:r w:rsidRPr="00CA51B1">
        <w:t>.</w:t>
      </w:r>
      <w:r w:rsidR="00710949">
        <w:t xml:space="preserve"> </w:t>
      </w:r>
      <w:r w:rsidR="00E37428" w:rsidRPr="00E37428">
        <w:t>Rada gminy może wprowadzić, w drodze uchwały, za część roku 2020, zwolnienia z podatku od nieruchomości: gruntów, budynków i budowli związanych z prowadzeniem działalności gospodarczej, wskazanym grupom przedsiębiorców, których płynność finansowa uległa pogorszeniu w związku z ponoszeniem negatywnych konsekwencji ekonomicznych z powodu COVID-19.</w:t>
      </w:r>
    </w:p>
    <w:p w14:paraId="7F20E7BC" w14:textId="07319B87" w:rsidR="00E37428" w:rsidRPr="00E37428" w:rsidRDefault="00537CCF" w:rsidP="00E37428">
      <w:pPr>
        <w:pStyle w:val="ZARTzmartartykuempunktem"/>
      </w:pPr>
      <w:r w:rsidRPr="00CA51B1">
        <w:lastRenderedPageBreak/>
        <w:t>Art. 15</w:t>
      </w:r>
      <w:r w:rsidR="00CC2CEC">
        <w:t>q</w:t>
      </w:r>
      <w:r w:rsidRPr="00CA51B1">
        <w:t>.</w:t>
      </w:r>
      <w:r w:rsidRPr="00537CCF">
        <w:t xml:space="preserve"> </w:t>
      </w:r>
      <w:r w:rsidR="00E37428" w:rsidRPr="00E37428">
        <w:t>Rada gminy może przedłużyć, w drodze uchwały, wskazanym grupom przedsiębiorców, których płynność finansowa uległa pogorszeniu w związku z ponoszeniem negatywnych konsekwencji ekonomicznych z powodu COVID-19, terminy płatności rat podatku od nieruchomości, płatnych w kwietniu, maju i czerwcu 2020 r., nie dłużej niż do dnia 30 września 2020 r.</w:t>
      </w:r>
    </w:p>
    <w:p w14:paraId="0D1F8250" w14:textId="6223A001" w:rsidR="007E2D0C" w:rsidRDefault="00215E88" w:rsidP="007E2D0C">
      <w:pPr>
        <w:pStyle w:val="ZARTzmartartykuempunktem"/>
      </w:pPr>
      <w:r w:rsidRPr="0001691D">
        <w:t xml:space="preserve">Art. </w:t>
      </w:r>
      <w:r>
        <w:t>15</w:t>
      </w:r>
      <w:r w:rsidR="00CC2CEC">
        <w:t>r</w:t>
      </w:r>
      <w:r w:rsidRPr="0001691D">
        <w:t xml:space="preserve">. 1. </w:t>
      </w:r>
      <w:r w:rsidR="007E2D0C">
        <w:t>Strony umowy w sprawie zamówienia publicznego, w rozumieniu ustawy z dnia 29 stycznia 2004 r. – Prawo zamówień pub</w:t>
      </w:r>
      <w:r w:rsidR="0062792B">
        <w:t xml:space="preserve">licznych (Dz. U. z 2019 r. poz. </w:t>
      </w:r>
      <w:r w:rsidR="007E2D0C">
        <w:t xml:space="preserve">1843), zawartej przed ogłoszeniem stanu zagrożenia epidemicznego z powodu COVID-19, niezwłocznie, wzajemnie informują się o </w:t>
      </w:r>
      <w:proofErr w:type="spellStart"/>
      <w:ins w:id="28" w:author="Maciej Gładyga" w:date="2020-03-25T21:28:00Z">
        <w:r w:rsidR="002C6067" w:rsidRPr="002C6067">
          <w:t>przeszkodz</w:t>
        </w:r>
        <w:r w:rsidR="002C6067">
          <w:t>ach</w:t>
        </w:r>
        <w:proofErr w:type="spellEnd"/>
        <w:r w:rsidR="002C6067" w:rsidRPr="002C6067">
          <w:t xml:space="preserve"> w wykonywaniu </w:t>
        </w:r>
        <w:r w:rsidR="002C6067">
          <w:t>u</w:t>
        </w:r>
        <w:r w:rsidR="002C6067" w:rsidRPr="002C6067">
          <w:t xml:space="preserve">mowy </w:t>
        </w:r>
      </w:ins>
      <w:del w:id="29" w:author="Maciej Gładyga" w:date="2020-03-25T21:45:00Z">
        <w:r w:rsidR="007E2D0C" w:rsidDel="002C04F5">
          <w:delText xml:space="preserve">wpływie okoliczności </w:delText>
        </w:r>
      </w:del>
      <w:r w:rsidR="007E2D0C">
        <w:t>związanych z wystąpieniem COVID-</w:t>
      </w:r>
      <w:del w:id="30" w:author="Maciej Gładyga" w:date="2020-03-25T21:45:00Z">
        <w:r w:rsidR="007E2D0C" w:rsidDel="002C04F5">
          <w:delText>19 na należyte wykonanie tej umowy, o ile taki wpływ wystąpił lub może wystąpić</w:delText>
        </w:r>
      </w:del>
      <w:r w:rsidR="007E2D0C">
        <w:t xml:space="preserve">. Strony umowy </w:t>
      </w:r>
      <w:del w:id="31" w:author="Maciej Gładyga" w:date="2020-03-25T21:45:00Z">
        <w:r w:rsidR="007E2D0C" w:rsidDel="002C04F5">
          <w:delText xml:space="preserve">potwierdzają ten wpływ </w:delText>
        </w:r>
      </w:del>
      <w:r w:rsidR="007E2D0C">
        <w:t>dołączają</w:t>
      </w:r>
      <w:del w:id="32" w:author="Maciej Gładyga" w:date="2020-03-25T21:45:00Z">
        <w:r w:rsidR="007E2D0C" w:rsidDel="002C04F5">
          <w:delText>c</w:delText>
        </w:r>
      </w:del>
      <w:r w:rsidR="007E2D0C">
        <w:t xml:space="preserve"> do informacji, o</w:t>
      </w:r>
      <w:r w:rsidR="0062792B">
        <w:t xml:space="preserve"> </w:t>
      </w:r>
      <w:r w:rsidR="007E2D0C">
        <w:t>której mowa w zdaniu pierwszym, oświadczenia lub dokumenty, które mogą dotyczyć w szczególności:</w:t>
      </w:r>
    </w:p>
    <w:p w14:paraId="0CD70092" w14:textId="67F9630A" w:rsidR="007E2D0C" w:rsidRDefault="007E2D0C" w:rsidP="007E2D0C">
      <w:pPr>
        <w:pStyle w:val="ZARTzmartartykuempunktem"/>
      </w:pPr>
      <w:r>
        <w:t xml:space="preserve">1) liczby i stanowisk pracowników lub osób </w:t>
      </w:r>
      <w:del w:id="33" w:author="Maciej Gładyga" w:date="2020-03-25T21:47:00Z">
        <w:r w:rsidDel="002C04F5">
          <w:delText>świadczących pracę</w:delText>
        </w:r>
      </w:del>
      <w:ins w:id="34" w:author="Maciej Gładyga" w:date="2020-03-25T21:47:00Z">
        <w:r w:rsidR="002C04F5">
          <w:t>wykonujących świadczenia</w:t>
        </w:r>
      </w:ins>
      <w:r>
        <w:t xml:space="preserve"> za wynagrodzeniem na innej podstawie niż stosunek pracy, które uczestniczą lub mogłyby uczestniczyć w realizacji zamówienia:</w:t>
      </w:r>
    </w:p>
    <w:p w14:paraId="2F3D9BC9" w14:textId="77777777" w:rsidR="007E2D0C" w:rsidRDefault="007E2D0C" w:rsidP="007E2D0C">
      <w:pPr>
        <w:pStyle w:val="ZARTzmartartykuempunktem"/>
      </w:pPr>
      <w:r>
        <w:t>a)</w:t>
      </w:r>
      <w:r>
        <w:tab/>
        <w:t xml:space="preserve">podlegających obowiązkowej hospitalizacji w celu zapobiegania szerzeniu się zakażenia wirusem SARS-CoV-2 lub COVID-19, </w:t>
      </w:r>
    </w:p>
    <w:p w14:paraId="698E3114" w14:textId="77777777" w:rsidR="007E2D0C" w:rsidRDefault="007E2D0C" w:rsidP="007E2D0C">
      <w:pPr>
        <w:pStyle w:val="ZARTzmartartykuempunktem"/>
      </w:pPr>
      <w:r>
        <w:t>b)</w:t>
      </w:r>
      <w:r>
        <w:tab/>
        <w:t>podlegających obowiązkowej kwarantannie lub nadzorowi epidemiologicznemu w związku z pozostawaniem w styczności z osobami zakażonymi wirusem SARS-CoV-2 lub chorymi na COVID-19,</w:t>
      </w:r>
    </w:p>
    <w:p w14:paraId="0EFDBBE9" w14:textId="5F15DC52" w:rsidR="007E2D0C" w:rsidRDefault="007E2D0C" w:rsidP="007E2D0C">
      <w:pPr>
        <w:pStyle w:val="ZARTzmartartykuempunktem"/>
        <w:rPr>
          <w:ins w:id="35" w:author="Maciej Gładyga" w:date="2020-03-25T21:32:00Z"/>
        </w:rPr>
      </w:pPr>
      <w:r>
        <w:t>c)</w:t>
      </w:r>
      <w:r>
        <w:tab/>
        <w:t xml:space="preserve">zwolnionych od wykonywania pracy </w:t>
      </w:r>
      <w:ins w:id="36" w:author="Maciej Gładyga" w:date="2020-03-25T21:47:00Z">
        <w:r w:rsidR="002C04F5" w:rsidRPr="002C04F5">
          <w:t xml:space="preserve">lub świadczenia za wynagrodzeniem </w:t>
        </w:r>
      </w:ins>
      <w:r>
        <w:t xml:space="preserve">z powodu konieczności osobistego sprawowania opieki nad dzieckiem, o którym mowa w art. 32 ust. 1 pkt 1 ustawy z dnia 25 czerwca 1999 r. o świadczeniach pieniężnych z ubezpieczenia społecznego w razie choroby i macierzyństwa (Dz. U. z 2019 r. poz. 645 i 1590) </w:t>
      </w:r>
      <w:r w:rsidRPr="00B94DF5">
        <w:t>lub dzieckiem legitymującym się orzeczeniem o znacznym lub umiarkowanym stopniu niepełnosprawności do ukończenia 18 lat albo dzieckiem z orzeczeniem o niepełnosprawności</w:t>
      </w:r>
      <w:r>
        <w:t xml:space="preserve">, w przypadku zamknięcia żłobka, klubu dziecięcego, przedszkola, szkoły lub innej placówki, do których uczęszcza dziecko, lub </w:t>
      </w:r>
      <w:r w:rsidRPr="00B94DF5">
        <w:t>niemożności sprawowania opieki przez nianię lub</w:t>
      </w:r>
      <w:r>
        <w:t xml:space="preserve">  dziennego opiekuna </w:t>
      </w:r>
      <w:r w:rsidRPr="00B94DF5">
        <w:t>z powodu rozprzestrzeniania się</w:t>
      </w:r>
      <w:r>
        <w:t xml:space="preserve"> COVID-19, </w:t>
      </w:r>
    </w:p>
    <w:p w14:paraId="59E2DE35" w14:textId="0E81595D" w:rsidR="004E0C54" w:rsidRDefault="004E0C54" w:rsidP="007E2D0C">
      <w:pPr>
        <w:pStyle w:val="ZARTzmartartykuempunktem"/>
      </w:pPr>
      <w:ins w:id="37" w:author="Maciej Gładyga" w:date="2020-03-25T21:32:00Z">
        <w:r>
          <w:t xml:space="preserve">d) </w:t>
        </w:r>
        <w:r w:rsidRPr="004E0C54">
          <w:t>doznających przeszkód w wykonywaniu pracy lub świadczenia za wynagrodzeniem z innych przyczyn związanych z przeciwdziałaniem COVID-19</w:t>
        </w:r>
      </w:ins>
      <w:ins w:id="38" w:author="Maciej Gładyga" w:date="2020-03-25T23:27:00Z">
        <w:r w:rsidR="005C2105">
          <w:t xml:space="preserve"> a</w:t>
        </w:r>
      </w:ins>
      <w:ins w:id="39" w:author="Maciej Gładyga" w:date="2020-03-25T23:28:00Z">
        <w:r w:rsidR="005C2105">
          <w:t xml:space="preserve">lbo </w:t>
        </w:r>
        <w:r w:rsidR="005C2105" w:rsidRPr="005C2105">
          <w:lastRenderedPageBreak/>
          <w:t>objętych  reorganizacją pracy mającą na celu przeciwdziałanie rozprzestrzenianiu się COVID-19</w:t>
        </w:r>
        <w:r w:rsidR="005C2105">
          <w:t>,</w:t>
        </w:r>
      </w:ins>
    </w:p>
    <w:p w14:paraId="371EA5D9" w14:textId="19F1F013" w:rsidR="007E2D0C" w:rsidRDefault="004E0C54" w:rsidP="007E2D0C">
      <w:pPr>
        <w:pStyle w:val="ZARTzmartartykuempunktem"/>
      </w:pPr>
      <w:ins w:id="40" w:author="Maciej Gładyga" w:date="2020-03-25T21:32:00Z">
        <w:r>
          <w:t>e</w:t>
        </w:r>
      </w:ins>
      <w:del w:id="41" w:author="Maciej Gładyga" w:date="2020-03-25T21:32:00Z">
        <w:r w:rsidR="007E2D0C" w:rsidDel="004E0C54">
          <w:delText>d</w:delText>
        </w:r>
      </w:del>
      <w:r w:rsidR="007E2D0C">
        <w:t>)</w:t>
      </w:r>
      <w:r w:rsidR="007E2D0C">
        <w:tab/>
        <w:t>skierowanych do pracy przy zwalczaniu epidemii w drodze decyzji wydanej na podstawie art. 47 ust. 4 ustawy z dnia 5 grudnia 2008 r. o zapobieganiu oraz zwalczaniu zakażeń i chorób zakaźnych u ludzi (Dz. U z 2019 r. poz. 1239 i 1495 oraz z 2020 r. poz. 284 i 374);</w:t>
      </w:r>
    </w:p>
    <w:p w14:paraId="2DCD4542" w14:textId="6A8D7550" w:rsidR="007E2D0C" w:rsidRDefault="007E2D0C" w:rsidP="007E2D0C">
      <w:pPr>
        <w:pStyle w:val="ZARTzmartartykuempunktem"/>
      </w:pPr>
      <w:r>
        <w:t>2)</w:t>
      </w:r>
      <w:r>
        <w:tab/>
        <w:t xml:space="preserve">decyzji wydanych przez Głównego Inspektora Sanitarnego lub działającego z jego upoważnienia państwowego wojewódzkiego inspektora sanitarnego, w związku z przeciwdziałaniem COVID-19, nakładających na </w:t>
      </w:r>
      <w:ins w:id="42" w:author="Maciej Gładyga" w:date="2020-03-25T21:36:00Z">
        <w:r w:rsidR="004E0C54" w:rsidRPr="004E0C54">
          <w:t>podmioty uczestniczące w realizacji zamówienia</w:t>
        </w:r>
      </w:ins>
      <w:del w:id="43" w:author="Maciej Gładyga" w:date="2020-03-25T21:36:00Z">
        <w:r w:rsidDel="004E0C54">
          <w:delText>wykonawcę</w:delText>
        </w:r>
      </w:del>
      <w:r>
        <w:t xml:space="preserve"> obowiązek podjęcia określonych czynności zapobiegawczych lub kontrolnych;</w:t>
      </w:r>
    </w:p>
    <w:p w14:paraId="36E6BD22" w14:textId="77777777" w:rsidR="007E2D0C" w:rsidRDefault="007E2D0C" w:rsidP="007E2D0C">
      <w:pPr>
        <w:pStyle w:val="ZARTzmartartykuempunktem"/>
      </w:pPr>
      <w:r>
        <w:t>3)</w:t>
      </w:r>
      <w:r>
        <w:tab/>
        <w:t>poleceń wydanych przez wojewodów lub decyzji wydanych przez Prezesa Rady Ministrów związanych z przeciwdziałaniem COVID-19, o których mowa w art. 11 ust. 1 i 2;</w:t>
      </w:r>
    </w:p>
    <w:p w14:paraId="4CF2981E" w14:textId="4FDA6025" w:rsidR="007E2D0C" w:rsidRDefault="007E2D0C" w:rsidP="007E2D0C">
      <w:pPr>
        <w:pStyle w:val="ZARTzmartartykuempunktem"/>
        <w:rPr>
          <w:ins w:id="44" w:author="Maciej Gładyga" w:date="2020-03-25T21:22:00Z"/>
        </w:rPr>
      </w:pPr>
      <w:r>
        <w:t>4)</w:t>
      </w:r>
      <w:r>
        <w:tab/>
        <w:t>wstrzymania dostaw produktów, komponentów produktu lub materiałów, trudności w dostępie do sprzętu lub trudności w realizacji usług</w:t>
      </w:r>
      <w:del w:id="45" w:author="Maciej Gładyga" w:date="2020-03-25T21:37:00Z">
        <w:r w:rsidDel="004E0C54">
          <w:delText xml:space="preserve"> transportowych</w:delText>
        </w:r>
      </w:del>
      <w:r>
        <w:t>;</w:t>
      </w:r>
    </w:p>
    <w:p w14:paraId="7889C3FE" w14:textId="43C899D8" w:rsidR="008F6531" w:rsidRDefault="008F6531" w:rsidP="008F6531">
      <w:pPr>
        <w:pStyle w:val="ZARTzmartartykuempunktem"/>
        <w:rPr>
          <w:ins w:id="46" w:author="Maciej Gładyga" w:date="2020-03-25T21:22:00Z"/>
        </w:rPr>
      </w:pPr>
      <w:ins w:id="47" w:author="Maciej Gładyga" w:date="2020-03-25T21:22:00Z">
        <w:r>
          <w:t xml:space="preserve">5) </w:t>
        </w:r>
        <w:r>
          <w:tab/>
          <w:t>dodatkowych wydatków niezbędnych dla zapewnienia należytej realizacji umowy w sprawie zamówienia publicznego, które to wydatki wynikają z okoliczności związanych z wystąpieniem COVID-19;</w:t>
        </w:r>
      </w:ins>
    </w:p>
    <w:p w14:paraId="5403F0D1" w14:textId="5830D006" w:rsidR="008F6531" w:rsidRDefault="008F6531" w:rsidP="008F6531">
      <w:pPr>
        <w:pStyle w:val="ZARTzmartartykuempunktem"/>
      </w:pPr>
      <w:ins w:id="48" w:author="Maciej Gładyga" w:date="2020-03-25T21:22:00Z">
        <w:r>
          <w:t>6)</w:t>
        </w:r>
        <w:r>
          <w:tab/>
          <w:t>nadzwyczajnych strat ponoszonych przez wykonawcę umowy w sprawie zamówienia publicznego, które to straty wynikają z okoliczności związanych z wystąpieniem COVID-19;</w:t>
        </w:r>
      </w:ins>
    </w:p>
    <w:p w14:paraId="11C29DC7" w14:textId="27AD33FF" w:rsidR="007E2D0C" w:rsidRDefault="008F6531" w:rsidP="007E2D0C">
      <w:pPr>
        <w:pStyle w:val="ZARTzmartartykuempunktem"/>
      </w:pPr>
      <w:ins w:id="49" w:author="Maciej Gładyga" w:date="2020-03-25T21:22:00Z">
        <w:r>
          <w:t>7</w:t>
        </w:r>
      </w:ins>
      <w:del w:id="50" w:author="Maciej Gładyga" w:date="2020-03-25T21:22:00Z">
        <w:r w:rsidR="007E2D0C" w:rsidDel="008F6531">
          <w:delText>5</w:delText>
        </w:r>
      </w:del>
      <w:r w:rsidR="007E2D0C">
        <w:t>)</w:t>
      </w:r>
      <w:r w:rsidR="007E2D0C">
        <w:tab/>
        <w:t>okoliczności, o których mowa w pkt 1-</w:t>
      </w:r>
      <w:ins w:id="51" w:author="Maciej Gładyga" w:date="2020-03-25T21:23:00Z">
        <w:r>
          <w:t>6</w:t>
        </w:r>
      </w:ins>
      <w:del w:id="52" w:author="Maciej Gładyga" w:date="2020-03-25T21:23:00Z">
        <w:r w:rsidR="007E2D0C" w:rsidDel="008F6531">
          <w:delText>4</w:delText>
        </w:r>
      </w:del>
      <w:r w:rsidR="007E2D0C">
        <w:t>, w zakresie w jakim dotyczą one podwykonawcy lub dalszego podwykonawcy.</w:t>
      </w:r>
    </w:p>
    <w:p w14:paraId="722B9DD4" w14:textId="6236B256" w:rsidR="007E2D0C" w:rsidRDefault="007E2D0C" w:rsidP="007E2D0C">
      <w:pPr>
        <w:pStyle w:val="ZARTzmartartykuempunktem"/>
      </w:pPr>
      <w:r>
        <w:t xml:space="preserve">2. Każda ze stron umowy, o której mowa w ust. 1, może żądać przedstawienia dodatkowych oświadczeń lub dokumentów potwierdzających </w:t>
      </w:r>
      <w:ins w:id="53" w:author="Maciej Gładyga" w:date="2020-03-25T21:48:00Z">
        <w:r w:rsidR="002C04F5" w:rsidRPr="002C04F5">
          <w:t xml:space="preserve">wystąpienie </w:t>
        </w:r>
        <w:proofErr w:type="spellStart"/>
        <w:r w:rsidR="002C04F5" w:rsidRPr="002C04F5">
          <w:t>przeszkód</w:t>
        </w:r>
      </w:ins>
      <w:del w:id="54" w:author="Maciej Gładyga" w:date="2020-03-25T21:48:00Z">
        <w:r w:rsidDel="002C04F5">
          <w:delText xml:space="preserve">wpływ okoliczności </w:delText>
        </w:r>
      </w:del>
      <w:r>
        <w:t>związanych</w:t>
      </w:r>
      <w:proofErr w:type="spellEnd"/>
      <w:r>
        <w:t xml:space="preserve"> z wystąpieniem COVID-19 na </w:t>
      </w:r>
      <w:ins w:id="55" w:author="Maciej Gładyga" w:date="2020-03-25T21:48:00Z">
        <w:r w:rsidR="00E1522E" w:rsidRPr="00E1522E">
          <w:t xml:space="preserve">wykonanie lub </w:t>
        </w:r>
      </w:ins>
      <w:r>
        <w:t>należyte wykonanie tej umowy .</w:t>
      </w:r>
      <w:ins w:id="56" w:author="Maciej Gładyga" w:date="2020-03-25T23:29:00Z">
        <w:r w:rsidR="0019264B">
          <w:t xml:space="preserve"> </w:t>
        </w:r>
        <w:r w:rsidR="0019264B" w:rsidRPr="0019264B">
          <w:t>Żądanie, o którym mowa w zdaniu pierwszym powinno zawierać uzasadnienie żądania dodatkowych oświadczeń lub dokumentów</w:t>
        </w:r>
      </w:ins>
    </w:p>
    <w:p w14:paraId="0E52B33F" w14:textId="72A62B35" w:rsidR="007E2D0C" w:rsidRDefault="007E2D0C" w:rsidP="007E2D0C">
      <w:pPr>
        <w:pStyle w:val="ZARTzmartartykuempunktem"/>
      </w:pPr>
      <w:r>
        <w:t xml:space="preserve">3. Strona umowy, o której mowa w ust. 1, na podstawie otrzymanych oświadczeń lub dokumentów, o których mowa w ust. 1 i 2, w terminie 7 dni od dnia ich otrzymania, przekazuje drugiej stronie swoje stanowisko, wraz z uzasadnieniem, odnośnie do </w:t>
      </w:r>
      <w:ins w:id="57" w:author="Maciej Gładyga" w:date="2020-03-25T21:50:00Z">
        <w:r w:rsidR="00D024C0" w:rsidRPr="00D024C0">
          <w:t>wystąpienie przeszkód</w:t>
        </w:r>
      </w:ins>
      <w:del w:id="58" w:author="Maciej Gładyga" w:date="2020-03-25T21:50:00Z">
        <w:r w:rsidDel="00D024C0">
          <w:delText>wpływu okoliczności</w:delText>
        </w:r>
      </w:del>
      <w:r>
        <w:t xml:space="preserve">, o których mowa w ust. 1, na </w:t>
      </w:r>
      <w:ins w:id="59" w:author="Maciej Gładyga" w:date="2020-03-25T21:50:00Z">
        <w:r w:rsidR="00D024C0" w:rsidRPr="00D024C0">
          <w:t xml:space="preserve">wykonanie lub </w:t>
        </w:r>
      </w:ins>
      <w:r>
        <w:lastRenderedPageBreak/>
        <w:t xml:space="preserve">należyte jej wykonanie. Jeżeli strona umowy otrzymała kolejne oświadczenia lub dokumenty, termin liczony jest od dnia ich otrzymania. </w:t>
      </w:r>
    </w:p>
    <w:p w14:paraId="15B33AA7" w14:textId="72F191C4" w:rsidR="007E2D0C" w:rsidRDefault="007E2D0C" w:rsidP="007E2D0C">
      <w:pPr>
        <w:pStyle w:val="ZARTzmartartykuempunktem"/>
      </w:pPr>
      <w:r>
        <w:t xml:space="preserve">4. Zamawiający, po stwierdzeniu, że </w:t>
      </w:r>
      <w:ins w:id="60" w:author="Maciej Gładyga" w:date="2020-03-25T21:51:00Z">
        <w:r w:rsidR="00D024C0" w:rsidRPr="00D024C0">
          <w:t xml:space="preserve">występują przeszkody dotyczące </w:t>
        </w:r>
      </w:ins>
      <w:r>
        <w:t>okoliczności związan</w:t>
      </w:r>
      <w:ins w:id="61" w:author="Maciej Gładyga" w:date="2020-03-25T21:51:00Z">
        <w:r w:rsidR="00D024C0">
          <w:t>ych</w:t>
        </w:r>
      </w:ins>
      <w:del w:id="62" w:author="Maciej Gładyga" w:date="2020-03-25T21:51:00Z">
        <w:r w:rsidDel="00D024C0">
          <w:delText>e</w:delText>
        </w:r>
      </w:del>
      <w:r>
        <w:t xml:space="preserve"> z wystąpieniem COVID-19, o których mowa w ust. 1, </w:t>
      </w:r>
      <w:ins w:id="63" w:author="Maciej Gładyga" w:date="2020-03-25T21:51:00Z">
        <w:r w:rsidR="00D024C0">
          <w:t xml:space="preserve">które </w:t>
        </w:r>
      </w:ins>
      <w:r>
        <w:t xml:space="preserve">mogą wpłynąć lub wpływają na </w:t>
      </w:r>
      <w:ins w:id="64" w:author="Maciej Gładyga" w:date="2020-03-25T21:51:00Z">
        <w:r w:rsidR="00D024C0">
          <w:t xml:space="preserve">wykonanie lub  </w:t>
        </w:r>
      </w:ins>
      <w:r>
        <w:t xml:space="preserve">należyte wykonanie umowy, o której mowa w ust. 1, </w:t>
      </w:r>
      <w:ins w:id="65" w:author="Maciej Gładyga" w:date="2020-03-25T21:23:00Z">
        <w:r w:rsidR="008F6531">
          <w:t xml:space="preserve">zobowiązany jest </w:t>
        </w:r>
      </w:ins>
      <w:del w:id="66" w:author="Maciej Gładyga" w:date="2020-03-25T21:23:00Z">
        <w:r w:rsidDel="008F6531">
          <w:delText>może</w:delText>
        </w:r>
      </w:del>
      <w:r>
        <w:t xml:space="preserve"> w uzgodnieniu z wykonawcą</w:t>
      </w:r>
      <w:del w:id="67" w:author="Maciej Gładyga" w:date="2020-03-25T23:31:00Z">
        <w:r w:rsidDel="00875594">
          <w:delText xml:space="preserve"> </w:delText>
        </w:r>
      </w:del>
      <w:ins w:id="68" w:author="Maciej Gładyga" w:date="2020-03-25T23:31:00Z">
        <w:r w:rsidR="00875594">
          <w:t xml:space="preserve">, w tym na jego wniosek, </w:t>
        </w:r>
      </w:ins>
      <w:r>
        <w:t>dokonać zmiany umowy, o której mowa w art. 144 ust. 1 pkt 3 ustawy z dnia 29 stycznia 2004 r. – Prawo zamówień publicznych</w:t>
      </w:r>
      <w:ins w:id="69" w:author="Maciej Gładyga" w:date="2020-03-25T21:24:00Z">
        <w:r w:rsidR="008F6531" w:rsidRPr="008F6531">
          <w:t>, w sposób równoważący interesy stron,</w:t>
        </w:r>
      </w:ins>
      <w:r>
        <w:t>, w szczególności przez:</w:t>
      </w:r>
    </w:p>
    <w:p w14:paraId="17DDC614" w14:textId="77777777" w:rsidR="007E2D0C" w:rsidRDefault="007E2D0C" w:rsidP="007E2D0C">
      <w:pPr>
        <w:pStyle w:val="ZARTzmartartykuempunktem"/>
      </w:pPr>
      <w:r>
        <w:t>1)</w:t>
      </w:r>
      <w:r>
        <w:tab/>
        <w:t>zmianę terminu wykonania umowy lub jej części, lub czasowe zawieszenie wykonywania umowy lub jej części,</w:t>
      </w:r>
    </w:p>
    <w:p w14:paraId="3204A397" w14:textId="2BC29482" w:rsidR="007E2D0C" w:rsidRDefault="007E2D0C" w:rsidP="007E2D0C">
      <w:pPr>
        <w:pStyle w:val="ZARTzmartartykuempunktem"/>
        <w:rPr>
          <w:ins w:id="70" w:author="Maciej Gładyga" w:date="2020-03-25T21:38:00Z"/>
        </w:rPr>
      </w:pPr>
      <w:r>
        <w:t>2)</w:t>
      </w:r>
      <w:r>
        <w:tab/>
        <w:t>zmianę sposobu wykonywania dostaw, usług lub robót budowlanych,</w:t>
      </w:r>
    </w:p>
    <w:p w14:paraId="62C81026" w14:textId="1283F3D1" w:rsidR="00BF44C0" w:rsidRDefault="00A868BE" w:rsidP="007E2D0C">
      <w:pPr>
        <w:pStyle w:val="ZARTzmartartykuempunktem"/>
        <w:rPr>
          <w:ins w:id="71" w:author="Maciej Gładyga" w:date="2020-03-25T21:39:00Z"/>
        </w:rPr>
      </w:pPr>
      <w:ins w:id="72" w:author="Maciej Gładyga" w:date="2020-03-25T21:38:00Z">
        <w:r>
          <w:t xml:space="preserve">2 a) </w:t>
        </w:r>
        <w:r w:rsidR="00BF44C0" w:rsidRPr="00BF44C0">
          <w:t>zapłaty dodatkowych kosztów poniesionych przez wykonawcę z tego tytułu</w:t>
        </w:r>
      </w:ins>
    </w:p>
    <w:p w14:paraId="6B2D65CD" w14:textId="13D29D8C" w:rsidR="00A868BE" w:rsidRDefault="00A868BE" w:rsidP="007E2D0C">
      <w:pPr>
        <w:pStyle w:val="ZARTzmartartykuempunktem"/>
      </w:pPr>
      <w:ins w:id="73" w:author="Maciej Gładyga" w:date="2020-03-25T21:39:00Z">
        <w:r>
          <w:t xml:space="preserve">2 b) </w:t>
        </w:r>
        <w:r w:rsidRPr="00A868BE">
          <w:t>waloryzację wynagrodzenia wykonawcy stosownie do realnego wzrostu cen spowodowanych wystąpieniem COVID-19 o wykazany przez wykonawcę wskaźnik wzrostu cen rynkowych materiałów i robocizny w okresie zawieszenia</w:t>
        </w:r>
      </w:ins>
    </w:p>
    <w:p w14:paraId="7704A5C7" w14:textId="4E6EE53A" w:rsidR="007E2D0C" w:rsidRDefault="007E2D0C" w:rsidP="007E2D0C">
      <w:pPr>
        <w:pStyle w:val="ZARTzmartartykuempunktem"/>
      </w:pPr>
      <w:r>
        <w:t>3)</w:t>
      </w:r>
      <w:r>
        <w:tab/>
        <w:t xml:space="preserve">zmianę zakresu świadczenia wykonawcy </w:t>
      </w:r>
      <w:ins w:id="74" w:author="Maciej Gładyga" w:date="2020-03-25T21:24:00Z">
        <w:r w:rsidR="008F6531" w:rsidRPr="008F6531">
          <w:t xml:space="preserve">lub straty ponoszone przez wykonawcę w związku z wykonaniem umowy </w:t>
        </w:r>
      </w:ins>
      <w:r>
        <w:t xml:space="preserve">i odpowiadającą </w:t>
      </w:r>
      <w:ins w:id="75" w:author="Maciej Gładyga" w:date="2020-03-25T21:25:00Z">
        <w:r w:rsidR="008F6531">
          <w:t>im</w:t>
        </w:r>
      </w:ins>
      <w:del w:id="76" w:author="Maciej Gładyga" w:date="2020-03-25T21:25:00Z">
        <w:r w:rsidDel="008F6531">
          <w:delText>jej</w:delText>
        </w:r>
      </w:del>
      <w:r>
        <w:t xml:space="preserve"> zmianę wynagrodzenia wykonawcy</w:t>
      </w:r>
      <w:ins w:id="77" w:author="Maciej Gładyga" w:date="2020-03-25T21:40:00Z">
        <w:r w:rsidR="00A868BE">
          <w:t xml:space="preserve"> </w:t>
        </w:r>
        <w:r w:rsidR="00A868BE" w:rsidRPr="00A868BE">
          <w:t>odpowiadającą wartości nowego świadczenia z chwili dokonywania zmiany</w:t>
        </w:r>
      </w:ins>
    </w:p>
    <w:p w14:paraId="0858BFE7" w14:textId="3924A87F" w:rsidR="007E2D0C" w:rsidRDefault="007E2D0C" w:rsidP="007E2D0C">
      <w:pPr>
        <w:pStyle w:val="ZARTzmartartykuempunktem"/>
        <w:ind w:firstLine="0"/>
        <w:rPr>
          <w:ins w:id="78" w:author="Maciej Gładyga" w:date="2020-03-25T21:56:00Z"/>
        </w:rPr>
      </w:pPr>
      <w:r>
        <w:t>–</w:t>
      </w:r>
      <w:r>
        <w:tab/>
        <w:t>o ile wzrost wynagrodzenia spowodowany każdą kolejną zmianą nie przekroczy 50% wartości pierwotnej umowy.</w:t>
      </w:r>
    </w:p>
    <w:p w14:paraId="4E60EE2C" w14:textId="32D251D3" w:rsidR="00934C60" w:rsidRDefault="00934C60" w:rsidP="009D7F56">
      <w:pPr>
        <w:pStyle w:val="ZARTzmartartykuempunktem"/>
      </w:pPr>
      <w:ins w:id="79" w:author="Maciej Gładyga" w:date="2020-03-25T21:56:00Z">
        <w:r>
          <w:t>4a)</w:t>
        </w:r>
      </w:ins>
      <w:ins w:id="80" w:author="Maciej Gładyga" w:date="2020-03-25T21:57:00Z">
        <w:r>
          <w:t xml:space="preserve"> przepisy o których mowa w ust.4 </w:t>
        </w:r>
      </w:ins>
      <w:ins w:id="81" w:author="Maciej Gładyga" w:date="2020-03-25T21:58:00Z">
        <w:r>
          <w:t>stosuje się również do zamówień finansowanych przez Zamawiających Publicznych ze środków publicznych, a realizowanych w oparciu o wewnętrzne Regulaminy zamówieniowe Zamawiającego, bądź też innych zamówień finansowanych ze środków publicznych, a zleconych w innym reżimie prawnym, aniżeli PZP.</w:t>
        </w:r>
      </w:ins>
    </w:p>
    <w:p w14:paraId="4FC6B717" w14:textId="06DCD962" w:rsidR="007E2D0C" w:rsidRDefault="007E2D0C" w:rsidP="007E2D0C">
      <w:pPr>
        <w:pStyle w:val="ZARTzmartartykuempunktem"/>
      </w:pPr>
      <w:r>
        <w:t>5. Jeżeli umowa w sprawie zamówienia publicznego zawiera postanowienia korzystniej kształtujące</w:t>
      </w:r>
      <w:ins w:id="82" w:author="Maciej Gładyga" w:date="2020-03-25T21:41:00Z">
        <w:r w:rsidR="00A868BE">
          <w:t xml:space="preserve"> </w:t>
        </w:r>
        <w:r w:rsidR="00A868BE" w:rsidRPr="00A868BE">
          <w:t>poszczególne uprawnienia lub</w:t>
        </w:r>
      </w:ins>
      <w:r>
        <w:t xml:space="preserv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56AD3B6" w14:textId="112A2401" w:rsidR="007E2D0C" w:rsidRDefault="007E2D0C" w:rsidP="007E2D0C">
      <w:pPr>
        <w:pStyle w:val="ZARTzmartartykuempunktem"/>
        <w:rPr>
          <w:ins w:id="83" w:author="Maciej Gładyga" w:date="2020-03-25T21:43:00Z"/>
        </w:rPr>
      </w:pPr>
      <w:r>
        <w:t xml:space="preserve">6. Jeżeli umowa w sprawie zamówienia publicznego zawiera postanowienia dotyczące kar umownych </w:t>
      </w:r>
      <w:del w:id="84" w:author="Maciej Gładyga" w:date="2020-03-25T21:41:00Z">
        <w:r w:rsidDel="005055F6">
          <w:delText xml:space="preserve">lub odszkodowań </w:delText>
        </w:r>
      </w:del>
      <w:r>
        <w:t xml:space="preserve">z tytułu odpowiedzialności za jej </w:t>
      </w:r>
      <w:r>
        <w:lastRenderedPageBreak/>
        <w:t xml:space="preserve">niewykonanie lub nienależyte wykonanie z powodu oznaczonych okoliczności, strona umowy, o której mowa w ust. 1, w stanowisku, o którym mowa w ust. 3, przedstawia wpływ okoliczności związanych z wystąpieniem CIVID-19 na </w:t>
      </w:r>
      <w:ins w:id="85" w:author="Maciej Gładyga" w:date="2020-03-25T21:53:00Z">
        <w:r w:rsidR="00D024C0">
          <w:t xml:space="preserve">wykonanie lub </w:t>
        </w:r>
      </w:ins>
      <w:r>
        <w:t>należyte jej wykonanie</w:t>
      </w:r>
      <w:del w:id="86" w:author="Maciej Gładyga" w:date="2020-03-25T21:42:00Z">
        <w:r w:rsidDel="005055F6">
          <w:delText xml:space="preserve"> oraz wpływ zmiany umowy zgodnie z ust. 4, na zasadność ustalenia i dochodzenia tych kar lub odszkodowań, lub ich wysokość</w:delText>
        </w:r>
      </w:del>
      <w:r>
        <w:t>.</w:t>
      </w:r>
    </w:p>
    <w:p w14:paraId="2D01B38B" w14:textId="296D8EBC" w:rsidR="002C04F5" w:rsidRDefault="002C04F5" w:rsidP="007E2D0C">
      <w:pPr>
        <w:pStyle w:val="ZARTzmartartykuempunktem"/>
      </w:pPr>
      <w:ins w:id="87" w:author="Maciej Gładyga" w:date="2020-03-25T21:43:00Z">
        <w:r w:rsidRPr="002C04F5">
          <w:t>6a)</w:t>
        </w:r>
        <w:r w:rsidRPr="002C04F5">
          <w:tab/>
          <w:t>W przypadku, gdy zawieszenie wykonywania umowy w związku z wystąpieniem COVID -19 trwa dłużej niż 60 dni kalendarzowych, wykonawca uprawniony jest do odstąpienia od części niewykonanej umowy o zamówienie publicznej w terminie 30 dni od upływu 60 dniowego terminu zawieszenia wykonywania umowy.</w:t>
        </w:r>
      </w:ins>
    </w:p>
    <w:p w14:paraId="3E48A53D" w14:textId="6383AFB1" w:rsidR="007E2D0C" w:rsidRDefault="007E2D0C" w:rsidP="007E2D0C">
      <w:pPr>
        <w:pStyle w:val="ZUSTzmustartykuempunktem"/>
      </w:pPr>
      <w:r>
        <w:t>7</w:t>
      </w:r>
      <w:r w:rsidRPr="00A40DA8">
        <w:t xml:space="preserve">. </w:t>
      </w:r>
      <w:r>
        <w:t xml:space="preserve">Wykonawca i podwykonawca, po stwierdzeniu, że </w:t>
      </w:r>
      <w:ins w:id="88" w:author="Maciej Gładyga" w:date="2020-03-25T22:19:00Z">
        <w:r w:rsidR="007B6364" w:rsidRPr="007B6364">
          <w:t xml:space="preserve">przeszkody dotyczące </w:t>
        </w:r>
      </w:ins>
      <w:r>
        <w:t>okoliczności związan</w:t>
      </w:r>
      <w:ins w:id="89" w:author="Maciej Gładyga" w:date="2020-03-25T22:19:00Z">
        <w:r w:rsidR="007B6364">
          <w:t>ych</w:t>
        </w:r>
      </w:ins>
      <w:del w:id="90" w:author="Maciej Gładyga" w:date="2020-03-25T22:19:00Z">
        <w:r w:rsidDel="007B6364">
          <w:delText>e</w:delText>
        </w:r>
      </w:del>
      <w:r>
        <w:t xml:space="preserve"> z wystąpieniem COVID-19, mogą wpłynąć lub wpływają na </w:t>
      </w:r>
      <w:ins w:id="91" w:author="Maciej Gładyga" w:date="2020-03-25T22:20:00Z">
        <w:r w:rsidR="007B6364">
          <w:t xml:space="preserve">wykonanie lub </w:t>
        </w:r>
      </w:ins>
      <w:r>
        <w:t>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3F7F0E0" w14:textId="77777777" w:rsidR="007E2D0C" w:rsidRPr="00A40DA8" w:rsidRDefault="007E2D0C" w:rsidP="007E2D0C">
      <w:pPr>
        <w:pStyle w:val="ZUSTzmustartykuempunktem"/>
      </w:pPr>
      <w:r>
        <w:t xml:space="preserve">8. </w:t>
      </w:r>
      <w:r w:rsidRPr="00A40DA8">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4C7A567" w14:textId="3EE39EF9" w:rsidR="00215E88" w:rsidRDefault="007E2D0C" w:rsidP="007E2D0C">
      <w:pPr>
        <w:pStyle w:val="ZARTzmartartykuempunktem"/>
        <w:rPr>
          <w:ins w:id="92" w:author="Maciej Gładyga" w:date="2020-03-25T22:21:00Z"/>
        </w:rPr>
      </w:pPr>
      <w:r>
        <w:t>9</w:t>
      </w:r>
      <w:r w:rsidRPr="00A40DA8">
        <w:t>. Przepis</w:t>
      </w:r>
      <w:r>
        <w:t>y</w:t>
      </w:r>
      <w:r w:rsidRPr="00A40DA8">
        <w:t xml:space="preserve"> ust. </w:t>
      </w:r>
      <w:r>
        <w:t>7 i 8</w:t>
      </w:r>
      <w:r w:rsidRPr="00A40DA8">
        <w:t xml:space="preserve"> stosuje się do umowy zawartej między podwykonawcą a dalszym podwykonawcą</w:t>
      </w:r>
      <w:r w:rsidR="00215E88" w:rsidRPr="008B6F2D">
        <w:t>.</w:t>
      </w:r>
    </w:p>
    <w:p w14:paraId="3D567A1E" w14:textId="776DCA99" w:rsidR="007B6364" w:rsidRPr="008B6F2D" w:rsidRDefault="007B6364" w:rsidP="007E2D0C">
      <w:pPr>
        <w:pStyle w:val="ZARTzmartartykuempunktem"/>
      </w:pPr>
      <w:ins w:id="93" w:author="Maciej Gładyga" w:date="2020-03-25T22:21:00Z">
        <w:r>
          <w:t xml:space="preserve">10. </w:t>
        </w:r>
        <w:r w:rsidRPr="007B6364">
          <w:t>Przepisy ust. 1-</w:t>
        </w:r>
        <w:r>
          <w:t>9</w:t>
        </w:r>
        <w:r w:rsidRPr="007B6364">
          <w:t xml:space="preserve"> stosuje się odpowiednio do umów, które nie zostały zawarte w trybie Ustawy z dnia 29 stycznia 2004 r. - Prawo zamówień publicznych (</w:t>
        </w:r>
        <w:proofErr w:type="spellStart"/>
        <w:r w:rsidRPr="007B6364">
          <w:t>t.j</w:t>
        </w:r>
        <w:proofErr w:type="spellEnd"/>
        <w:r w:rsidRPr="007B6364">
          <w:t>. Dz. U. z 2019 r. poz. 1843).</w:t>
        </w:r>
      </w:ins>
    </w:p>
    <w:p w14:paraId="5A215CCC" w14:textId="52FBD104" w:rsidR="00215E88" w:rsidRPr="009B1D4E" w:rsidRDefault="00215E88" w:rsidP="00215E88">
      <w:pPr>
        <w:pStyle w:val="ZARTzmartartykuempunktem"/>
      </w:pPr>
      <w:bookmarkStart w:id="94" w:name="mip46063526"/>
      <w:bookmarkStart w:id="95" w:name="mip46063527"/>
      <w:bookmarkEnd w:id="94"/>
      <w:bookmarkEnd w:id="95"/>
      <w:r w:rsidRPr="0001691D">
        <w:t>Art.</w:t>
      </w:r>
      <w:r>
        <w:t xml:space="preserve"> 15</w:t>
      </w:r>
      <w:r w:rsidR="00CC2CEC">
        <w:t>s</w:t>
      </w:r>
      <w:r>
        <w:t xml:space="preserve">. </w:t>
      </w:r>
      <w:r w:rsidRPr="009B1D4E">
        <w:t>Nie stanowi naruszenia dyscypliny finansów pu</w:t>
      </w:r>
      <w:r w:rsidR="00C96F66">
        <w:t xml:space="preserve">blicznych, o którym mowa w art. </w:t>
      </w:r>
      <w:r w:rsidRPr="009B1D4E">
        <w:t xml:space="preserve">5 ust. 1 pkt 1 i 2 oraz art. 17 ust. 6 ustawy z dnia 17 grudnia 2004 r. o odpowiedzialności za naruszenie dyscypliny finansów publicznych </w:t>
      </w:r>
      <w:r w:rsidRPr="00527044">
        <w:t>(Dz. U. z 2019 r. poz. 1440</w:t>
      </w:r>
      <w:r w:rsidR="00527044" w:rsidRPr="00527044">
        <w:t>, 1495, 2020 i 2473 oraz z 2020 r. poz. 284</w:t>
      </w:r>
      <w:r w:rsidRPr="00527044">
        <w:t>):</w:t>
      </w:r>
    </w:p>
    <w:p w14:paraId="4CF1EC07" w14:textId="5D458AF1" w:rsidR="00215E88" w:rsidRPr="009B1D4E" w:rsidRDefault="00215E88" w:rsidP="00215E88">
      <w:pPr>
        <w:pStyle w:val="ZPKTzmpktartykuempunktem"/>
      </w:pPr>
      <w:r w:rsidRPr="009B1D4E">
        <w:t>1)</w:t>
      </w:r>
      <w:r w:rsidRPr="009B1D4E">
        <w:tab/>
        <w:t xml:space="preserve">nieustalenie lub niedochodzenie od strony umowy, o której mowa w art. </w:t>
      </w:r>
      <w:r>
        <w:t>15</w:t>
      </w:r>
      <w:r w:rsidR="00DF6D84">
        <w:t>r</w:t>
      </w:r>
      <w:r w:rsidRPr="009B1D4E">
        <w:t xml:space="preserve"> ust. 1, należności powstałych w związku z niewykonaniem lub nienależytym wykonaniem </w:t>
      </w:r>
      <w:r w:rsidRPr="009B1D4E">
        <w:lastRenderedPageBreak/>
        <w:t>umowy w sprawie zamówienia publicznego na skutek okoliczności</w:t>
      </w:r>
      <w:r w:rsidR="00C84531" w:rsidRPr="00C84531">
        <w:t xml:space="preserve"> związanych z wystąpieniem COVID-19</w:t>
      </w:r>
      <w:r w:rsidRPr="009B1D4E">
        <w:t xml:space="preserve">, o których mowa w art. </w:t>
      </w:r>
      <w:r>
        <w:t>15</w:t>
      </w:r>
      <w:r w:rsidR="00DF6D84">
        <w:t>r</w:t>
      </w:r>
      <w:r w:rsidRPr="009B1D4E">
        <w:t xml:space="preserve"> ust. 1;</w:t>
      </w:r>
    </w:p>
    <w:p w14:paraId="77F8B449" w14:textId="4B132B97" w:rsidR="00215E88" w:rsidRPr="009B1D4E" w:rsidRDefault="00215E88" w:rsidP="00215E88">
      <w:pPr>
        <w:pStyle w:val="ZPKTzmpktartykuempunktem"/>
      </w:pPr>
      <w:r w:rsidRPr="009B1D4E">
        <w:t>2)</w:t>
      </w:r>
      <w:r w:rsidRPr="009B1D4E">
        <w:tab/>
        <w:t>zmiana umowy</w:t>
      </w:r>
      <w:r w:rsidR="00C84531" w:rsidRPr="00C84531">
        <w:rPr>
          <w:rFonts w:ascii="Times New Roman" w:hAnsi="Times New Roman"/>
          <w:bCs w:val="0"/>
        </w:rPr>
        <w:t xml:space="preserve"> </w:t>
      </w:r>
      <w:r w:rsidR="00C84531" w:rsidRPr="00C84531">
        <w:t>w sprawie zamówienia publicznego zgodnie z</w:t>
      </w:r>
      <w:r w:rsidRPr="009B1D4E">
        <w:t xml:space="preserve"> art. </w:t>
      </w:r>
      <w:r>
        <w:t>15</w:t>
      </w:r>
      <w:r w:rsidR="00DF6D84">
        <w:t>r</w:t>
      </w:r>
      <w:r w:rsidRPr="009B1D4E">
        <w:t xml:space="preserve"> ust. 4.</w:t>
      </w:r>
    </w:p>
    <w:p w14:paraId="1B295C5E" w14:textId="1E2CC3FB" w:rsidR="00215E88" w:rsidRPr="009B1D4E" w:rsidRDefault="00215E88" w:rsidP="00215E88">
      <w:pPr>
        <w:pStyle w:val="ZARTzmartartykuempunktem"/>
      </w:pPr>
      <w:r>
        <w:t>Art. 15</w:t>
      </w:r>
      <w:r w:rsidR="00CC2CEC">
        <w:t>t</w:t>
      </w:r>
      <w:r>
        <w:t>.</w:t>
      </w:r>
      <w:r w:rsidRPr="009B1D4E">
        <w:t xml:space="preserve"> Nie popełnia przestępstwa, o którym mowa w art. 296 § 1-4 ustawy z dnia 6 czerwca 1997 r. – Kodeks karny, kto nie ustala lub nie dochodzi od strony umowy, o której mowa w art. </w:t>
      </w:r>
      <w:r>
        <w:t>15</w:t>
      </w:r>
      <w:r w:rsidR="00DF6D84">
        <w:t>r</w:t>
      </w:r>
      <w:r w:rsidRPr="009B1D4E">
        <w:t xml:space="preserve"> ust. 1, należności powstałych w związku z niewykonaniem lub nienależytym wykonaniem umowy w sprawie zamówienia publicznego na skutek okoliczności</w:t>
      </w:r>
      <w:r w:rsidR="00F717B3" w:rsidRPr="00F717B3">
        <w:t xml:space="preserve"> związanych z wystąpieniem COVID-19</w:t>
      </w:r>
      <w:r w:rsidRPr="009B1D4E">
        <w:t xml:space="preserve">, o których mowa w art. </w:t>
      </w:r>
      <w:r>
        <w:t>15</w:t>
      </w:r>
      <w:r w:rsidR="00DF6D84">
        <w:t>r</w:t>
      </w:r>
      <w:r w:rsidRPr="009B1D4E">
        <w:t xml:space="preserve"> ust. 1, lub zmienia umowę </w:t>
      </w:r>
      <w:r w:rsidR="00F717B3" w:rsidRPr="00F717B3">
        <w:t xml:space="preserve">w sprawie zamówienia publicznego </w:t>
      </w:r>
      <w:r w:rsidRPr="009B1D4E">
        <w:t xml:space="preserve">zgodnie z art. </w:t>
      </w:r>
      <w:r>
        <w:t>15</w:t>
      </w:r>
      <w:r w:rsidR="00DF6D84">
        <w:t>r</w:t>
      </w:r>
      <w:r w:rsidRPr="009B1D4E">
        <w:t xml:space="preserve"> ust. 4.</w:t>
      </w:r>
    </w:p>
    <w:p w14:paraId="79346131" w14:textId="4109854D" w:rsidR="00951688" w:rsidRDefault="00215E88" w:rsidP="00215E88">
      <w:pPr>
        <w:pStyle w:val="ZARTzmartartykuempunktem"/>
      </w:pPr>
      <w:r w:rsidRPr="009B1D4E">
        <w:t xml:space="preserve">Art. </w:t>
      </w:r>
      <w:r>
        <w:t>15</w:t>
      </w:r>
      <w:r w:rsidR="00CC2CEC">
        <w:t>u</w:t>
      </w:r>
      <w:r w:rsidRPr="009B1D4E">
        <w:t>. Za szkodę wyrządzoną działaniem lub zaniechaniem sprzecznym z prawem lub postanowieniami umowy spółki, o której mowa w art. 293 §</w:t>
      </w:r>
      <w:r>
        <w:t xml:space="preserve"> </w:t>
      </w:r>
      <w:r w:rsidRPr="009B1D4E">
        <w:t>1 albo art. 483 §</w:t>
      </w:r>
      <w:r>
        <w:t xml:space="preserve"> </w:t>
      </w:r>
      <w:r w:rsidRPr="009B1D4E">
        <w:t xml:space="preserve">1 ustawy z dnia 15 września 2000 r. – Kodeks spółek handlowych </w:t>
      </w:r>
      <w:r w:rsidRPr="00527044">
        <w:t>(Dz. U. z 2019 r. poz. 505, 1543, 1655, 1798, 2</w:t>
      </w:r>
      <w:r w:rsidR="00527044" w:rsidRPr="00527044">
        <w:t>217 oraz</w:t>
      </w:r>
      <w:r w:rsidRPr="00527044">
        <w:t xml:space="preserve"> z 2020 r. poz. 288)</w:t>
      </w:r>
      <w:r w:rsidRPr="009B1D4E">
        <w:t xml:space="preserve">, nie odpowiada wobec spółki członek zarządu, rady nadzorczej, komisji rewizyjnej oraz likwidator, który nie ustala lub nie dochodzi od strony umowy, o której mowa w art. </w:t>
      </w:r>
      <w:r>
        <w:t>15</w:t>
      </w:r>
      <w:r w:rsidR="00DF6D84">
        <w:t>r</w:t>
      </w:r>
      <w:r w:rsidRPr="009B1D4E">
        <w:t xml:space="preserve"> ust. 1, należności powstałych w związku z niewykonaniem lub nienależytym wykonaniem umowy w sprawie zamówienia publicznego na skutek okoliczności</w:t>
      </w:r>
      <w:r w:rsidR="00F717B3" w:rsidRPr="00F717B3">
        <w:t xml:space="preserve"> związanych z wystąpieniem COVID-19</w:t>
      </w:r>
      <w:r w:rsidRPr="009B1D4E">
        <w:t xml:space="preserve">, o którym mowa w art. </w:t>
      </w:r>
      <w:r>
        <w:t>15</w:t>
      </w:r>
      <w:r w:rsidR="00DF6D84">
        <w:t>r</w:t>
      </w:r>
      <w:r w:rsidRPr="009B1D4E">
        <w:t xml:space="preserve"> ust. 1, lub zmienia umowę </w:t>
      </w:r>
      <w:r w:rsidR="00F717B3" w:rsidRPr="00F717B3">
        <w:t xml:space="preserve">w sprawie zamówienia publicznego </w:t>
      </w:r>
      <w:r w:rsidRPr="009B1D4E">
        <w:t xml:space="preserve">zgodnie z art. </w:t>
      </w:r>
      <w:r>
        <w:t>15</w:t>
      </w:r>
      <w:r w:rsidR="00DF6D84">
        <w:t>r</w:t>
      </w:r>
      <w:r w:rsidRPr="009B1D4E">
        <w:t xml:space="preserve"> ust. 4.</w:t>
      </w:r>
    </w:p>
    <w:p w14:paraId="2B2E5E4E" w14:textId="7F6A05B9" w:rsidR="001716E2" w:rsidRDefault="001716E2" w:rsidP="00215E88">
      <w:pPr>
        <w:pStyle w:val="ZARTzmartartykuempunktem"/>
      </w:pPr>
      <w:r>
        <w:t xml:space="preserve">Art. </w:t>
      </w:r>
      <w:r w:rsidR="00843C74">
        <w:t>15v</w:t>
      </w:r>
      <w:r>
        <w:t xml:space="preserve">. Przepisy </w:t>
      </w:r>
      <w:r w:rsidRPr="0062792B">
        <w:t xml:space="preserve">art. </w:t>
      </w:r>
      <w:r w:rsidR="0062792B">
        <w:t>15r-15u</w:t>
      </w:r>
      <w:r>
        <w:t xml:space="preserve"> nie naruszają praw stron umowy, o której mowa w art. </w:t>
      </w:r>
      <w:r w:rsidR="0062792B" w:rsidRPr="006453B5">
        <w:t>15r</w:t>
      </w:r>
      <w:r w:rsidRPr="006453B5">
        <w:t xml:space="preserve"> ust. 1</w:t>
      </w:r>
      <w:r>
        <w:t xml:space="preserve">, wynikających z przepisów prawa cywilnego, z zastrzeżeniem </w:t>
      </w:r>
      <w:r w:rsidRPr="006453B5">
        <w:t>art.</w:t>
      </w:r>
      <w:r w:rsidR="002166DC">
        <w:t xml:space="preserve"> </w:t>
      </w:r>
      <w:r w:rsidR="0062792B" w:rsidRPr="006453B5">
        <w:t>15r</w:t>
      </w:r>
      <w:r w:rsidRPr="006453B5">
        <w:t xml:space="preserve"> ust. 5</w:t>
      </w:r>
      <w:r>
        <w:t>.</w:t>
      </w:r>
    </w:p>
    <w:p w14:paraId="089D788F" w14:textId="7C6367CF" w:rsidR="00951688" w:rsidRPr="00B833B8" w:rsidRDefault="00951688" w:rsidP="006E41CC">
      <w:pPr>
        <w:pStyle w:val="ZARTzmartartykuempunktem"/>
      </w:pPr>
      <w:r>
        <w:t xml:space="preserve">Art. </w:t>
      </w:r>
      <w:r w:rsidR="00843C74">
        <w:t>15w</w:t>
      </w:r>
      <w:r>
        <w:t>. 1. W</w:t>
      </w:r>
      <w:r w:rsidR="006E41CC">
        <w:t xml:space="preserve"> </w:t>
      </w:r>
      <w:r>
        <w:t>przypadku</w:t>
      </w:r>
      <w:r w:rsidRPr="00B833B8">
        <w:t xml:space="preserve"> ogłoszenia stanu zagrożenia </w:t>
      </w:r>
      <w:r>
        <w:t>epidemicznego</w:t>
      </w:r>
      <w:r w:rsidRPr="00B833B8">
        <w:t xml:space="preserve"> </w:t>
      </w:r>
      <w:r w:rsidR="00794D46">
        <w:t>albo</w:t>
      </w:r>
      <w:r w:rsidRPr="00B833B8">
        <w:t xml:space="preserve"> stanu epidemii </w:t>
      </w:r>
      <w:r>
        <w:t xml:space="preserve">pracodawca </w:t>
      </w:r>
      <w:r w:rsidRPr="00B833B8">
        <w:t xml:space="preserve">może, na czas oznaczony nie dłuższy niż </w:t>
      </w:r>
      <w:r>
        <w:t xml:space="preserve">do czasu odwołania </w:t>
      </w:r>
      <w:r w:rsidRPr="004E57D4">
        <w:t>stanu zagrożenia epidemi</w:t>
      </w:r>
      <w:r>
        <w:t>cz</w:t>
      </w:r>
      <w:r w:rsidRPr="004E57D4">
        <w:t>nego</w:t>
      </w:r>
      <w:r w:rsidR="00794D46">
        <w:t xml:space="preserve"> albo stanu epidemii</w:t>
      </w:r>
      <w:r>
        <w:t>:</w:t>
      </w:r>
    </w:p>
    <w:p w14:paraId="1C26C20B" w14:textId="548861BE" w:rsidR="00951688" w:rsidRPr="00B833B8" w:rsidRDefault="00951688" w:rsidP="006E41CC">
      <w:pPr>
        <w:pStyle w:val="ZPKTzmpktartykuempunktem"/>
      </w:pPr>
      <w:r w:rsidRPr="00B833B8">
        <w:t>1</w:t>
      </w:r>
      <w:r w:rsidR="006E41CC">
        <w:t>)</w:t>
      </w:r>
      <w:r w:rsidR="006E41CC">
        <w:tab/>
      </w:r>
      <w:r w:rsidRPr="00B833B8">
        <w:t>zmienić system lub rozkład czasu pracy pracowników w sposób niezbędny dla zapewnienia ciągłości funkcjonowania przedsiębiorstwa</w:t>
      </w:r>
      <w:r>
        <w:t xml:space="preserve"> </w:t>
      </w:r>
      <w:r w:rsidR="007D75AD">
        <w:t>lub stacji</w:t>
      </w:r>
      <w:r>
        <w:t>;</w:t>
      </w:r>
    </w:p>
    <w:p w14:paraId="15EEED66" w14:textId="081F82AA" w:rsidR="00951688" w:rsidRDefault="00951688" w:rsidP="006E41CC">
      <w:pPr>
        <w:pStyle w:val="ZPKTzmpktartykuempunktem"/>
      </w:pPr>
      <w:r w:rsidRPr="00B833B8">
        <w:t>2</w:t>
      </w:r>
      <w:r>
        <w:t>)</w:t>
      </w:r>
      <w:r w:rsidR="006E41CC">
        <w:tab/>
      </w:r>
      <w:r w:rsidRPr="00B833B8">
        <w:t>polecić pracownikom świadczenie pracy w godzinach nadliczbowych w zakresie i wymiarze niezbędnym dla zapewnienia ciągłości funkcjonowania przedsiębiorstwa</w:t>
      </w:r>
      <w:r>
        <w:t xml:space="preserve"> lub stacji.</w:t>
      </w:r>
    </w:p>
    <w:p w14:paraId="5902F332" w14:textId="0DC75E9B" w:rsidR="00951688" w:rsidRDefault="00951688" w:rsidP="006E41CC">
      <w:pPr>
        <w:pStyle w:val="ZUSTzmustartykuempunktem"/>
      </w:pPr>
      <w:r>
        <w:t>2. Przepis ust. 1 stosuje się do pracodawców zatrudniających pracowników:</w:t>
      </w:r>
    </w:p>
    <w:p w14:paraId="3A8371C4" w14:textId="3C711A39" w:rsidR="00951688" w:rsidRDefault="00951688" w:rsidP="00951688">
      <w:pPr>
        <w:pStyle w:val="ZPKTzmpktartykuempunktem"/>
      </w:pPr>
      <w:r>
        <w:t>1)</w:t>
      </w:r>
      <w:r w:rsidR="006E41CC">
        <w:tab/>
      </w:r>
      <w:r>
        <w:t xml:space="preserve">w przedsiębiorstwie prowadzącym działalność polegającą na zapewnieniu funkcjonowania systemów i obiektów infrastruktury krytycznej w rozumieniu art. 3 </w:t>
      </w:r>
      <w:r>
        <w:lastRenderedPageBreak/>
        <w:t>pkt 2 lit. a, c, f, h i k ustawy z dnia 26 kwietnia 2007 r. o zarządzaniu kryzysowym (</w:t>
      </w:r>
      <w:r w:rsidRPr="00644625">
        <w:t>Dz. U. z 2019 r. poz. 1398</w:t>
      </w:r>
      <w:r w:rsidR="00644625">
        <w:t xml:space="preserve"> oraz z 2020 r. poz. 148, 284 i 374</w:t>
      </w:r>
      <w:r>
        <w:t>)</w:t>
      </w:r>
      <w:r w:rsidR="00794D46">
        <w:t>;</w:t>
      </w:r>
    </w:p>
    <w:p w14:paraId="5FB04A63" w14:textId="313C4DE5" w:rsidR="00951688" w:rsidRDefault="006E41CC" w:rsidP="00951688">
      <w:pPr>
        <w:pStyle w:val="ZPKTzmpktartykuempunktem"/>
      </w:pPr>
      <w:r>
        <w:t>2)</w:t>
      </w:r>
      <w:r>
        <w:tab/>
      </w:r>
      <w:r w:rsidR="00951688">
        <w:t>w przedsiębiorstwie będącym podwykonawcą lub dostawcą</w:t>
      </w:r>
      <w:r w:rsidR="00951688" w:rsidRPr="00D74E05">
        <w:t>, którzy nie są częścią infrastruktury krytycznej</w:t>
      </w:r>
      <w:r w:rsidR="00951688">
        <w:t>, o której mowa w pkt 1, ale są</w:t>
      </w:r>
      <w:r w:rsidR="00951688" w:rsidRPr="00D74E05">
        <w:t xml:space="preserve"> kluczowi dla zachowania ciągłości </w:t>
      </w:r>
      <w:r w:rsidR="00951688">
        <w:t>dzia</w:t>
      </w:r>
      <w:r w:rsidR="00794D46">
        <w:t>łania infrastruktury krytycznej;</w:t>
      </w:r>
    </w:p>
    <w:p w14:paraId="09229E2C" w14:textId="04BDC227" w:rsidR="00951688" w:rsidRDefault="00951688" w:rsidP="00951688">
      <w:pPr>
        <w:pStyle w:val="ZPKTzmpktartykuempunktem"/>
      </w:pPr>
      <w:r>
        <w:t>3</w:t>
      </w:r>
      <w:r w:rsidR="006E41CC">
        <w:t>)</w:t>
      </w:r>
      <w:r w:rsidR="006E41CC">
        <w:tab/>
      </w:r>
      <w:r>
        <w:t>zapewniających funkcjonowanie stacji p</w:t>
      </w:r>
      <w:r w:rsidR="00794D46">
        <w:t xml:space="preserve">aliw płynnych w rozumieniu </w:t>
      </w:r>
      <w:r w:rsidRPr="00403738">
        <w:t>art. 3 pkt 10h ustawy z dnia 10 kwietnia 1997 r. - Prawo energetyczne (</w:t>
      </w:r>
      <w:r w:rsidRPr="00E320C9">
        <w:t xml:space="preserve">Dz. U. z 2019 r. poz. 755, z </w:t>
      </w:r>
      <w:proofErr w:type="spellStart"/>
      <w:r w:rsidRPr="00E320C9">
        <w:t>późn</w:t>
      </w:r>
      <w:proofErr w:type="spellEnd"/>
      <w:r w:rsidRPr="00E320C9">
        <w:t>. zm.</w:t>
      </w:r>
      <w:r w:rsidR="00644625" w:rsidRPr="00D33737">
        <w:rPr>
          <w:rStyle w:val="Odwoanieprzypisudolnego"/>
        </w:rPr>
        <w:footnoteReference w:id="7"/>
      </w:r>
      <w:r w:rsidR="00644625" w:rsidRPr="00D33737">
        <w:rPr>
          <w:vertAlign w:val="superscript"/>
        </w:rPr>
        <w:t>)</w:t>
      </w:r>
      <w:r w:rsidRPr="00403738">
        <w:t>)</w:t>
      </w:r>
      <w:r>
        <w:t xml:space="preserve"> oraz stacji gazu ziemnego w rozumieniu art. 2 pkt 26 ustawy </w:t>
      </w:r>
      <w:r w:rsidRPr="00403738">
        <w:t>z dnia 11 stycznia 2018 r.</w:t>
      </w:r>
      <w:r>
        <w:t xml:space="preserve"> </w:t>
      </w:r>
      <w:r w:rsidRPr="00403738">
        <w:t xml:space="preserve">o </w:t>
      </w:r>
      <w:proofErr w:type="spellStart"/>
      <w:r w:rsidRPr="00403738">
        <w:t>elektromobilności</w:t>
      </w:r>
      <w:proofErr w:type="spellEnd"/>
      <w:r w:rsidRPr="00403738">
        <w:t xml:space="preserve"> i paliwach alternatywnych</w:t>
      </w:r>
      <w:r>
        <w:t xml:space="preserve"> (</w:t>
      </w:r>
      <w:r w:rsidRPr="00E320C9">
        <w:t>Dz. U. z 2019 r. poz. 1124, 1495</w:t>
      </w:r>
      <w:r w:rsidR="00E320C9" w:rsidRPr="00E320C9">
        <w:t>, 1527</w:t>
      </w:r>
      <w:r w:rsidRPr="00E320C9">
        <w:t xml:space="preserve"> i 1716 oraz z 2020 r. poz. 284</w:t>
      </w:r>
      <w:r w:rsidR="006907A5" w:rsidRPr="00E320C9">
        <w:t>);</w:t>
      </w:r>
    </w:p>
    <w:p w14:paraId="101AA82C" w14:textId="24DD809A" w:rsidR="00951688" w:rsidRDefault="006E41CC" w:rsidP="00951688">
      <w:pPr>
        <w:pStyle w:val="ZPKTzmpktartykuempunktem"/>
      </w:pPr>
      <w:r>
        <w:t>4)</w:t>
      </w:r>
      <w:r>
        <w:tab/>
      </w:r>
      <w:r w:rsidR="00951688">
        <w:t>u przedsiębiorcy, w stosunku do którego wydano polecenie, o którym mowa w art. 11 ust. 2</w:t>
      </w:r>
      <w:r>
        <w:t>.</w:t>
      </w:r>
    </w:p>
    <w:p w14:paraId="7A0E533E" w14:textId="6E442D47" w:rsidR="00DC1BE4" w:rsidRDefault="00951688" w:rsidP="006E41CC">
      <w:pPr>
        <w:pStyle w:val="ZUSTzmustartykuempunktem"/>
      </w:pPr>
      <w:r>
        <w:t>3. W przypadk</w:t>
      </w:r>
      <w:r w:rsidR="00DC1BE4">
        <w:t>ach</w:t>
      </w:r>
      <w:r>
        <w:t>, o których mowa w ust. 1</w:t>
      </w:r>
      <w:r w:rsidR="00DC1BE4">
        <w:t>:</w:t>
      </w:r>
    </w:p>
    <w:p w14:paraId="0A162DE3" w14:textId="5419F319" w:rsidR="00951688" w:rsidRPr="00B833B8" w:rsidRDefault="00DC1BE4" w:rsidP="006E41CC">
      <w:pPr>
        <w:pStyle w:val="ZPKTzmpktartykuempunktem"/>
      </w:pPr>
      <w:r>
        <w:t>1)</w:t>
      </w:r>
      <w:r w:rsidR="006E41CC">
        <w:tab/>
      </w:r>
      <w:r w:rsidR="00951688">
        <w:t>p</w:t>
      </w:r>
      <w:r w:rsidR="00951688" w:rsidRPr="00B833B8">
        <w:t>racodawca obowiązany jest zapewni</w:t>
      </w:r>
      <w:r w:rsidR="00951688">
        <w:t>ć</w:t>
      </w:r>
      <w:r w:rsidR="00951688" w:rsidRPr="00B833B8">
        <w:t xml:space="preserve"> pracownikowi zakwaterowani</w:t>
      </w:r>
      <w:r w:rsidR="00951688">
        <w:t>e</w:t>
      </w:r>
      <w:r w:rsidR="00951688" w:rsidRPr="00B833B8">
        <w:t xml:space="preserve"> i wyżywieni</w:t>
      </w:r>
      <w:r w:rsidR="00951688">
        <w:t>e niezbędne do realizacji przez pracownika jego obowiązków pracowniczych.</w:t>
      </w:r>
      <w:r w:rsidR="00951688" w:rsidRPr="00B833B8">
        <w:t xml:space="preserve"> Wartość świadczeń polegających na zakwaterowaniu i wyżywieniu nie podlega wliczeniu do podstawy wymiaru składek na ubezpieczenia społeczne.</w:t>
      </w:r>
    </w:p>
    <w:p w14:paraId="6F6B7B35" w14:textId="3180C763" w:rsidR="005C5170" w:rsidRDefault="00DC1BE4" w:rsidP="009D3C49">
      <w:pPr>
        <w:pStyle w:val="ZPKTzmpktartykuempunktem"/>
      </w:pPr>
      <w:r>
        <w:t>2)</w:t>
      </w:r>
      <w:r w:rsidR="006E41CC">
        <w:tab/>
      </w:r>
      <w:r w:rsidR="007D75AD" w:rsidRPr="009F289B">
        <w:rPr>
          <w:rFonts w:ascii="Times New Roman" w:hAnsi="Times New Roman" w:cs="Times New Roman"/>
          <w:szCs w:val="24"/>
        </w:rPr>
        <w:t>pracodawca odmawia udzielenia pracownikowi urlopu wypoczy</w:t>
      </w:r>
      <w:r w:rsidR="007D75AD">
        <w:rPr>
          <w:rFonts w:ascii="Times New Roman" w:hAnsi="Times New Roman" w:cs="Times New Roman"/>
          <w:szCs w:val="24"/>
        </w:rPr>
        <w:t>nkowego, w tym urlopu, o którym</w:t>
      </w:r>
      <w:r w:rsidR="007D75AD" w:rsidRPr="009F289B">
        <w:rPr>
          <w:rFonts w:ascii="Times New Roman" w:hAnsi="Times New Roman" w:cs="Times New Roman"/>
          <w:szCs w:val="24"/>
        </w:rPr>
        <w:t xml:space="preserve"> mowa w art. 167</w:t>
      </w:r>
      <w:r w:rsidR="007D75AD" w:rsidRPr="009F289B">
        <w:rPr>
          <w:rFonts w:ascii="Times New Roman" w:hAnsi="Times New Roman" w:cs="Times New Roman"/>
          <w:szCs w:val="24"/>
          <w:vertAlign w:val="superscript"/>
        </w:rPr>
        <w:t>2</w:t>
      </w:r>
      <w:r w:rsidR="007D75AD" w:rsidRPr="009F289B">
        <w:rPr>
          <w:rFonts w:ascii="Times New Roman" w:hAnsi="Times New Roman" w:cs="Times New Roman"/>
          <w:szCs w:val="24"/>
        </w:rPr>
        <w:t xml:space="preserve"> ustawy z dnia 26 czerwca 1974 r. – Kodeks pracy, </w:t>
      </w:r>
      <w:r w:rsidR="007D75AD">
        <w:rPr>
          <w:rFonts w:ascii="Times New Roman" w:hAnsi="Times New Roman" w:cs="Times New Roman"/>
          <w:szCs w:val="24"/>
        </w:rPr>
        <w:t xml:space="preserve">urlopu bezpłatnego oraz innego </w:t>
      </w:r>
      <w:r w:rsidR="007D75AD" w:rsidRPr="009F289B">
        <w:rPr>
          <w:rFonts w:ascii="Times New Roman" w:hAnsi="Times New Roman" w:cs="Times New Roman"/>
          <w:szCs w:val="24"/>
        </w:rPr>
        <w:t>urlopu, a także przesuwa termin takiego urlopu lub odwołuje pracownika z takiego urlopu, jeżeli został on już pracownikowi udzielony</w:t>
      </w:r>
      <w:r w:rsidR="00951688">
        <w:t>.</w:t>
      </w:r>
    </w:p>
    <w:p w14:paraId="6FC37083" w14:textId="0C9267F0" w:rsidR="00227D3C" w:rsidRDefault="005C5170" w:rsidP="005C5170">
      <w:pPr>
        <w:pStyle w:val="ZARTzmartartykuempunktem"/>
      </w:pPr>
      <w:r>
        <w:t xml:space="preserve">Art. </w:t>
      </w:r>
      <w:r w:rsidR="00843C74">
        <w:t>15x</w:t>
      </w:r>
      <w:r>
        <w:t>.</w:t>
      </w:r>
      <w:r w:rsidRPr="005C5170">
        <w:t xml:space="preserve"> </w:t>
      </w:r>
      <w:r w:rsidRPr="00A35223">
        <w:t>Do okresu finansowania zwrotnego oraz do okresu kredytowania</w:t>
      </w:r>
      <w:r>
        <w:t>,</w:t>
      </w:r>
      <w:r w:rsidRPr="00A35223">
        <w:t xml:space="preserve"> o których mowa w art. 15b ust. 3 ustawy z dnia 26 października 1995 r. o niektórych formach popierania budownictwa mieszkaniowego </w:t>
      </w:r>
      <w:r w:rsidRPr="00E320C9">
        <w:t>(Dz.U. z 2019 r. poz. 2195)</w:t>
      </w:r>
      <w:r w:rsidRPr="00A35223">
        <w:t xml:space="preserve"> nie wlicza się okresu karencji w spłacie kapitału, jeżeli karencja ta nastąpiła na wniosek kredytobiorcy złożony w związku z wystąpieniem stanu epidemii lub stanu zagrożenia epidemicznego.</w:t>
      </w:r>
    </w:p>
    <w:p w14:paraId="37B5334E" w14:textId="67AA1FDA" w:rsidR="00227D3C" w:rsidRDefault="00227D3C" w:rsidP="00227D3C">
      <w:pPr>
        <w:pStyle w:val="ZARTzmartartykuempunktem"/>
      </w:pPr>
      <w:r>
        <w:t>Art. 15</w:t>
      </w:r>
      <w:r w:rsidR="00843C74">
        <w:t>y</w:t>
      </w:r>
      <w:r>
        <w:t>. Jeżeli termin do złożenia wniosku o udzielenie zezwolenia na pobyt czasowy, o którym mowa w art. 105 ust. 1 ustawy z dnia 12 grudnia 2013 r. o cudzoziemcach (</w:t>
      </w:r>
      <w:r w:rsidRPr="00E320C9">
        <w:t>Dz. U. z 2020 r. poz. 35)</w:t>
      </w:r>
      <w:r>
        <w:t>, wypada w okresie obowiązywania stanu zagrożenia epidemicznego</w:t>
      </w:r>
      <w:r w:rsidR="002C0BC4">
        <w:t xml:space="preserve"> albo</w:t>
      </w:r>
      <w:r>
        <w:t xml:space="preserve"> stanu epidemii</w:t>
      </w:r>
      <w:r>
        <w:rPr>
          <w:rFonts w:ascii="Times New Roman" w:hAnsi="Times New Roman" w:cs="Times New Roman"/>
          <w:color w:val="2D2D2D"/>
          <w:szCs w:val="24"/>
          <w:shd w:val="clear" w:color="auto" w:fill="FFFFFF"/>
        </w:rPr>
        <w:t xml:space="preserve">, </w:t>
      </w:r>
      <w:r>
        <w:t xml:space="preserve">ogłoszonych w związku z zakażeniami </w:t>
      </w:r>
      <w:r>
        <w:lastRenderedPageBreak/>
        <w:t>wirusem SARS-CoV-2, termin ten ulega przedłużeniu do upływu 30. dnia następującego po dniu odwołania odpowiednio stanu zagrożenia epidemicznego albo stanu epidemii.</w:t>
      </w:r>
    </w:p>
    <w:p w14:paraId="37CEF15F" w14:textId="0CA8FED1" w:rsidR="00227D3C" w:rsidRDefault="00227D3C" w:rsidP="00227D3C">
      <w:pPr>
        <w:pStyle w:val="ZARTzmartartykuempunktem"/>
      </w:pPr>
      <w:r>
        <w:t xml:space="preserve">2. Pobyt cudzoziemca na terytorium Rzeczypospolitej Polskiej w okresie biegu </w:t>
      </w:r>
      <w:r w:rsidR="00D42E2A">
        <w:t xml:space="preserve">przedłużonego terminu, o który </w:t>
      </w:r>
      <w:r>
        <w:t>mowa w ust. 1, uważa się za legalny w rozumieniu art. 108 ust. 1 pkt 2 ustawy z dnia 12 grudnia 2013 r. o cudzoziemcach, jeżeli cudzoziemie</w:t>
      </w:r>
      <w:r w:rsidR="00D42E2A">
        <w:t>c złoży wniosek w tym terminie.</w:t>
      </w:r>
    </w:p>
    <w:p w14:paraId="1443F9BF" w14:textId="77777777" w:rsidR="0017337E" w:rsidRDefault="00227D3C" w:rsidP="00227D3C">
      <w:pPr>
        <w:pStyle w:val="ZARTzmartartykuempunktem"/>
      </w:pPr>
      <w:r>
        <w:t>3. Przepisy ust. 1 i 2 stosuje się odpowiednio do terminów, o których mowa w art. 85 ust. 1, art. 139l ust. 1, art. 139t ust. 1, art. 202 ust. 1</w:t>
      </w:r>
      <w:r w:rsidR="00D42E2A">
        <w:t xml:space="preserve"> ustawy z dnia 12 grudnia 2013 r. o cudzoziemcach,</w:t>
      </w:r>
      <w:r>
        <w:t xml:space="preserve"> stosowanych do zezwoleń na pobyt stały oraz zezwoleń na pobyt rezydenta długoterminowego Unii Europejskiej</w:t>
      </w:r>
      <w:r w:rsidR="00D42E2A">
        <w:t>,</w:t>
      </w:r>
      <w:r>
        <w:t xml:space="preserve"> i </w:t>
      </w:r>
      <w:r w:rsidR="00D42E2A">
        <w:t xml:space="preserve">do terminu, o którym mowa w </w:t>
      </w:r>
      <w:r>
        <w:t xml:space="preserve">art. 300 ust. 2 </w:t>
      </w:r>
      <w:r w:rsidR="00D42E2A">
        <w:t xml:space="preserve">tej </w:t>
      </w:r>
      <w:r>
        <w:t>ustawy.</w:t>
      </w:r>
    </w:p>
    <w:p w14:paraId="1CE7CBAF" w14:textId="0494DAD8" w:rsidR="00D21F14" w:rsidRDefault="0017337E" w:rsidP="00D21F14">
      <w:pPr>
        <w:pStyle w:val="ZARTzmartartykuempunktem"/>
        <w:rPr>
          <w:lang w:eastAsia="en-US"/>
        </w:rPr>
      </w:pPr>
      <w:r>
        <w:t>Art.</w:t>
      </w:r>
      <w:r w:rsidR="00D21F14">
        <w:t xml:space="preserve"> </w:t>
      </w:r>
      <w:r w:rsidR="00843C74">
        <w:t>15z</w:t>
      </w:r>
      <w:r w:rsidR="00D21F14">
        <w:t xml:space="preserve">. </w:t>
      </w:r>
      <w:r w:rsidR="00D21F14" w:rsidRPr="00F92F06">
        <w:rPr>
          <w:lang w:eastAsia="en-US"/>
        </w:rPr>
        <w:t>Do decyzji wydanej na podstawie art. 67a § 1 pkt 1 lub 2 ustawy z dnia 29 sierpnia 1997 r. – Ordynacja podatkowa</w:t>
      </w:r>
      <w:r w:rsidR="00E320C9">
        <w:rPr>
          <w:lang w:eastAsia="en-US"/>
        </w:rPr>
        <w:t xml:space="preserve"> (Dz. U. z 2019 r. poz. 900, z </w:t>
      </w:r>
      <w:proofErr w:type="spellStart"/>
      <w:r w:rsidR="00E320C9">
        <w:rPr>
          <w:lang w:eastAsia="en-US"/>
        </w:rPr>
        <w:t>późn</w:t>
      </w:r>
      <w:proofErr w:type="spellEnd"/>
      <w:r w:rsidR="00E320C9">
        <w:rPr>
          <w:lang w:eastAsia="en-US"/>
        </w:rPr>
        <w:t>. zm.</w:t>
      </w:r>
      <w:r w:rsidR="00E320C9" w:rsidRPr="00D33737">
        <w:rPr>
          <w:rStyle w:val="Odwoanieprzypisudolnego"/>
        </w:rPr>
        <w:footnoteReference w:id="8"/>
      </w:r>
      <w:r w:rsidR="00E320C9" w:rsidRPr="00D33737">
        <w:rPr>
          <w:vertAlign w:val="superscript"/>
        </w:rPr>
        <w:t>)</w:t>
      </w:r>
      <w:r w:rsidR="00E320C9">
        <w:rPr>
          <w:lang w:eastAsia="en-US"/>
        </w:rPr>
        <w:t>)</w:t>
      </w:r>
      <w:r w:rsidR="00D21F14" w:rsidRPr="00F92F06">
        <w:rPr>
          <w:lang w:eastAsia="en-US"/>
        </w:rPr>
        <w:t xml:space="preserve">, dotyczącej podatków stanowiących dochód budżetu państwa, </w:t>
      </w:r>
      <w:r w:rsidR="00D21F14" w:rsidRPr="00A1645C">
        <w:rPr>
          <w:rFonts w:ascii="Times New Roman" w:hAnsi="Times New Roman" w:cs="Times New Roman"/>
          <w:szCs w:val="24"/>
          <w:shd w:val="clear" w:color="auto" w:fill="FFFFFF"/>
        </w:rPr>
        <w:t>na podstaw</w:t>
      </w:r>
      <w:r w:rsidR="00D21F14" w:rsidRPr="00A87769">
        <w:rPr>
          <w:rFonts w:ascii="Times New Roman" w:hAnsi="Times New Roman" w:cs="Times New Roman"/>
          <w:color w:val="2D2D2D"/>
          <w:szCs w:val="24"/>
          <w:shd w:val="clear" w:color="auto" w:fill="FFFFFF"/>
        </w:rPr>
        <w:t xml:space="preserve">ie wniosku złożonego </w:t>
      </w:r>
      <w:r w:rsidR="0016107A" w:rsidRPr="0016107A">
        <w:rPr>
          <w:rFonts w:ascii="Times New Roman" w:hAnsi="Times New Roman" w:cs="Times New Roman"/>
          <w:color w:val="2D2D2D"/>
          <w:szCs w:val="24"/>
          <w:shd w:val="clear" w:color="auto" w:fill="FFFFFF"/>
        </w:rPr>
        <w:t>w okresie obowiązywania stanu zagrożenia epidemicznego albo stanu epidemii</w:t>
      </w:r>
      <w:r w:rsidR="0016107A">
        <w:rPr>
          <w:rFonts w:ascii="Times New Roman" w:hAnsi="Times New Roman" w:cs="Times New Roman"/>
          <w:color w:val="2D2D2D"/>
          <w:szCs w:val="24"/>
          <w:shd w:val="clear" w:color="auto" w:fill="FFFFFF"/>
        </w:rPr>
        <w:t xml:space="preserve"> ogłoszonych</w:t>
      </w:r>
      <w:r w:rsidR="0016107A" w:rsidRPr="0016107A">
        <w:rPr>
          <w:rFonts w:ascii="Times New Roman" w:hAnsi="Times New Roman" w:cs="Times New Roman"/>
          <w:color w:val="2D2D2D"/>
          <w:szCs w:val="24"/>
          <w:shd w:val="clear" w:color="auto" w:fill="FFFFFF"/>
        </w:rPr>
        <w:t xml:space="preserve"> w związku z COVID-19 albo w okresie 30 dni następujących po ich odwołaniu</w:t>
      </w:r>
      <w:r w:rsidR="0016107A">
        <w:rPr>
          <w:rFonts w:ascii="Times New Roman" w:hAnsi="Times New Roman" w:cs="Times New Roman"/>
          <w:color w:val="2D2D2D"/>
          <w:szCs w:val="24"/>
          <w:shd w:val="clear" w:color="auto" w:fill="FFFFFF"/>
        </w:rPr>
        <w:t>,</w:t>
      </w:r>
      <w:r w:rsidR="00D21F14">
        <w:rPr>
          <w:rFonts w:ascii="Times New Roman" w:hAnsi="Times New Roman" w:cs="Times New Roman"/>
          <w:color w:val="2D2D2D"/>
          <w:szCs w:val="24"/>
          <w:shd w:val="clear" w:color="auto" w:fill="FFFFFF"/>
        </w:rPr>
        <w:t xml:space="preserve"> </w:t>
      </w:r>
      <w:r w:rsidR="00D21F14" w:rsidRPr="00F92F06">
        <w:rPr>
          <w:lang w:eastAsia="en-US"/>
        </w:rPr>
        <w:t xml:space="preserve">nie stosuje się </w:t>
      </w:r>
      <w:r w:rsidR="00D21F14">
        <w:rPr>
          <w:lang w:eastAsia="en-US"/>
        </w:rPr>
        <w:t xml:space="preserve">przepisów </w:t>
      </w:r>
      <w:r w:rsidR="006453B5">
        <w:rPr>
          <w:lang w:eastAsia="en-US"/>
        </w:rPr>
        <w:t xml:space="preserve">art. 57 § </w:t>
      </w:r>
      <w:r w:rsidR="00D21F14" w:rsidRPr="00F92F06">
        <w:rPr>
          <w:lang w:eastAsia="en-US"/>
        </w:rPr>
        <w:t xml:space="preserve">1 i 8 </w:t>
      </w:r>
      <w:r w:rsidR="0016107A">
        <w:rPr>
          <w:lang w:eastAsia="en-US"/>
        </w:rPr>
        <w:t>tej ustawy</w:t>
      </w:r>
      <w:r w:rsidR="00D21F14" w:rsidRPr="00F92F06">
        <w:rPr>
          <w:lang w:eastAsia="en-US"/>
        </w:rPr>
        <w:t>.</w:t>
      </w:r>
    </w:p>
    <w:p w14:paraId="037DC06F" w14:textId="5D9C527B" w:rsidR="00D21F14" w:rsidRDefault="00D21F14" w:rsidP="00D21F14">
      <w:pPr>
        <w:pStyle w:val="ZARTzmartartykuempunktem"/>
        <w:rPr>
          <w:lang w:eastAsia="en-US"/>
        </w:rPr>
      </w:pPr>
      <w:r>
        <w:rPr>
          <w:lang w:eastAsia="en-US"/>
        </w:rPr>
        <w:t xml:space="preserve">Art. </w:t>
      </w:r>
      <w:r w:rsidR="00843C74">
        <w:rPr>
          <w:lang w:eastAsia="en-US"/>
        </w:rPr>
        <w:t>15za</w:t>
      </w:r>
      <w:r>
        <w:rPr>
          <w:lang w:eastAsia="en-US"/>
        </w:rPr>
        <w:t xml:space="preserve">. </w:t>
      </w:r>
      <w:r w:rsidRPr="00A87769">
        <w:rPr>
          <w:rFonts w:ascii="Times New Roman" w:hAnsi="Times New Roman" w:cs="Times New Roman"/>
          <w:color w:val="2D2D2D"/>
          <w:szCs w:val="24"/>
          <w:shd w:val="clear" w:color="auto" w:fill="FFFFFF"/>
        </w:rPr>
        <w:t xml:space="preserve">W przypadku odroczenia terminu płatności </w:t>
      </w:r>
      <w:r>
        <w:rPr>
          <w:rFonts w:ascii="Times New Roman" w:hAnsi="Times New Roman" w:cs="Times New Roman"/>
          <w:color w:val="2D2D2D"/>
          <w:szCs w:val="24"/>
          <w:shd w:val="clear" w:color="auto" w:fill="FFFFFF"/>
        </w:rPr>
        <w:t>lub rozłożenia</w:t>
      </w:r>
      <w:r w:rsidRPr="00A87769">
        <w:rPr>
          <w:rFonts w:ascii="Times New Roman" w:hAnsi="Times New Roman" w:cs="Times New Roman"/>
          <w:color w:val="2D2D2D"/>
          <w:szCs w:val="24"/>
          <w:shd w:val="clear" w:color="auto" w:fill="FFFFFF"/>
        </w:rPr>
        <w:t xml:space="preserve"> na raty</w:t>
      </w:r>
      <w:r>
        <w:rPr>
          <w:rFonts w:ascii="Times New Roman" w:hAnsi="Times New Roman" w:cs="Times New Roman"/>
          <w:color w:val="2D2D2D"/>
          <w:szCs w:val="24"/>
          <w:shd w:val="clear" w:color="auto" w:fill="FFFFFF"/>
        </w:rPr>
        <w:t>,</w:t>
      </w:r>
      <w:r w:rsidRPr="0050316D">
        <w:rPr>
          <w:rFonts w:ascii="Times New Roman" w:hAnsi="Times New Roman" w:cs="Times New Roman"/>
          <w:color w:val="FF0000"/>
          <w:szCs w:val="24"/>
          <w:shd w:val="clear" w:color="auto" w:fill="FFFFFF"/>
        </w:rPr>
        <w:t xml:space="preserve"> </w:t>
      </w:r>
      <w:r w:rsidRPr="00A1645C">
        <w:rPr>
          <w:rFonts w:ascii="Times New Roman" w:hAnsi="Times New Roman" w:cs="Times New Roman"/>
          <w:szCs w:val="24"/>
          <w:shd w:val="clear" w:color="auto" w:fill="FFFFFF"/>
        </w:rPr>
        <w:t>o którym mowa w art. 29 ust. 1 ustawy z dnia 13 października 1998 r. o s</w:t>
      </w:r>
      <w:r w:rsidR="00175E4E">
        <w:rPr>
          <w:rFonts w:ascii="Times New Roman" w:hAnsi="Times New Roman" w:cs="Times New Roman"/>
          <w:szCs w:val="24"/>
          <w:shd w:val="clear" w:color="auto" w:fill="FFFFFF"/>
        </w:rPr>
        <w:t>ystemie ubezpieczeń społecznych</w:t>
      </w:r>
      <w:r w:rsidRPr="00175E4E">
        <w:rPr>
          <w:rFonts w:ascii="Times New Roman" w:hAnsi="Times New Roman" w:cs="Times New Roman"/>
          <w:szCs w:val="24"/>
          <w:shd w:val="clear" w:color="auto" w:fill="FFFFFF"/>
        </w:rPr>
        <w:t>,</w:t>
      </w:r>
      <w:r w:rsidRPr="00A1645C">
        <w:rPr>
          <w:rFonts w:ascii="Times New Roman" w:hAnsi="Times New Roman" w:cs="Times New Roman"/>
          <w:szCs w:val="24"/>
          <w:shd w:val="clear" w:color="auto" w:fill="FFFFFF"/>
        </w:rPr>
        <w:t xml:space="preserve"> dotyczącego należności z tytułu składek należnych za okres od 1 stycznia 2020 r., na podstaw</w:t>
      </w:r>
      <w:r w:rsidRPr="00A87769">
        <w:rPr>
          <w:rFonts w:ascii="Times New Roman" w:hAnsi="Times New Roman" w:cs="Times New Roman"/>
          <w:color w:val="2D2D2D"/>
          <w:szCs w:val="24"/>
          <w:shd w:val="clear" w:color="auto" w:fill="FFFFFF"/>
        </w:rPr>
        <w:t xml:space="preserve">ie wniosku złożonego </w:t>
      </w:r>
      <w:r w:rsidR="0016107A" w:rsidRPr="0016107A">
        <w:rPr>
          <w:rFonts w:ascii="Times New Roman" w:hAnsi="Times New Roman" w:cs="Times New Roman"/>
          <w:color w:val="2D2D2D"/>
          <w:szCs w:val="24"/>
          <w:shd w:val="clear" w:color="auto" w:fill="FFFFFF"/>
        </w:rPr>
        <w:t>w okresie obowiązywania stanu zagrożenia epidemicznego albo stanu epidemii albo w okresie 30 dni następujących po ich odwołaniu</w:t>
      </w:r>
      <w:r w:rsidR="0016107A">
        <w:rPr>
          <w:rFonts w:ascii="Times New Roman" w:hAnsi="Times New Roman" w:cs="Times New Roman"/>
          <w:color w:val="2D2D2D"/>
          <w:szCs w:val="24"/>
          <w:shd w:val="clear" w:color="auto" w:fill="FFFFFF"/>
        </w:rPr>
        <w:t>,</w:t>
      </w:r>
      <w:r>
        <w:rPr>
          <w:rFonts w:ascii="Times New Roman" w:hAnsi="Times New Roman" w:cs="Times New Roman"/>
          <w:color w:val="2D2D2D"/>
          <w:szCs w:val="24"/>
          <w:shd w:val="clear" w:color="auto" w:fill="FFFFFF"/>
        </w:rPr>
        <w:t xml:space="preserve"> </w:t>
      </w:r>
      <w:r w:rsidRPr="00A87769">
        <w:rPr>
          <w:rFonts w:ascii="Times New Roman" w:hAnsi="Times New Roman" w:cs="Times New Roman"/>
          <w:color w:val="2D2D2D"/>
          <w:szCs w:val="24"/>
          <w:shd w:val="clear" w:color="auto" w:fill="FFFFFF"/>
        </w:rPr>
        <w:t>nie nalicza się opłaty prolongacyjnej, o której mowa w art. 29 ust. 4.</w:t>
      </w:r>
    </w:p>
    <w:p w14:paraId="10649775" w14:textId="5115137F" w:rsidR="007D125B" w:rsidRPr="00FF1704" w:rsidRDefault="007D125B" w:rsidP="007D125B">
      <w:pPr>
        <w:pStyle w:val="ZARTzmartartykuempunktem"/>
      </w:pPr>
      <w:r w:rsidRPr="00FF1704">
        <w:rPr>
          <w:rFonts w:ascii="Times New Roman" w:hAnsi="Times New Roman" w:cs="Times New Roman"/>
          <w:szCs w:val="24"/>
        </w:rPr>
        <w:t xml:space="preserve">Art. </w:t>
      </w:r>
      <w:r w:rsidR="00843C74">
        <w:rPr>
          <w:rFonts w:ascii="Times New Roman" w:hAnsi="Times New Roman" w:cs="Times New Roman"/>
          <w:szCs w:val="24"/>
        </w:rPr>
        <w:t>15zb</w:t>
      </w:r>
      <w:r w:rsidRPr="00FF1704">
        <w:rPr>
          <w:rFonts w:ascii="Times New Roman" w:hAnsi="Times New Roman" w:cs="Times New Roman"/>
          <w:szCs w:val="24"/>
        </w:rPr>
        <w:t xml:space="preserve">. 1. </w:t>
      </w:r>
      <w:r w:rsidRPr="00FF1704">
        <w:t>Z przyczyn związanych z przeciwdziałaniem COVID-19, orzeczenia o:</w:t>
      </w:r>
    </w:p>
    <w:p w14:paraId="7E131E3F" w14:textId="77777777" w:rsidR="007D125B" w:rsidRPr="00FF1704" w:rsidRDefault="007D125B" w:rsidP="007D125B">
      <w:pPr>
        <w:pStyle w:val="ZPKTzmpktartykuempunktem"/>
      </w:pPr>
      <w:r w:rsidRPr="00FF1704">
        <w:t>1)</w:t>
      </w:r>
      <w:r w:rsidRPr="00FF1704">
        <w:tab/>
        <w:t xml:space="preserve">częściowej niezdolności do pracy, </w:t>
      </w:r>
    </w:p>
    <w:p w14:paraId="3E7C4050" w14:textId="77777777" w:rsidR="007D125B" w:rsidRPr="00FF1704" w:rsidRDefault="007D125B" w:rsidP="007D125B">
      <w:pPr>
        <w:pStyle w:val="ZPKTzmpktartykuempunktem"/>
      </w:pPr>
      <w:r w:rsidRPr="00FF1704">
        <w:t>2)</w:t>
      </w:r>
      <w:r w:rsidRPr="00FF1704">
        <w:tab/>
        <w:t xml:space="preserve">całkowitej niezdolności do pracy, </w:t>
      </w:r>
    </w:p>
    <w:p w14:paraId="3FBC066B" w14:textId="77777777" w:rsidR="007D125B" w:rsidRPr="00FF1704" w:rsidRDefault="007D125B" w:rsidP="007D125B">
      <w:pPr>
        <w:pStyle w:val="ZPKTzmpktartykuempunktem"/>
      </w:pPr>
      <w:r w:rsidRPr="00FF1704">
        <w:t>3)</w:t>
      </w:r>
      <w:r w:rsidRPr="00FF1704">
        <w:tab/>
        <w:t>całkowitej niezdolności do pracy i niezdolności do samodzielnej egzystencji,</w:t>
      </w:r>
    </w:p>
    <w:p w14:paraId="2B4F0A0B" w14:textId="77777777" w:rsidR="007D125B" w:rsidRPr="00FF1704" w:rsidRDefault="007D125B" w:rsidP="007D125B">
      <w:pPr>
        <w:pStyle w:val="ZPKTzmpktartykuempunktem"/>
      </w:pPr>
      <w:r w:rsidRPr="00FF1704">
        <w:t>4)</w:t>
      </w:r>
      <w:r w:rsidRPr="00FF1704">
        <w:tab/>
        <w:t>niezdolności do samodzielnej egzystencji</w:t>
      </w:r>
    </w:p>
    <w:p w14:paraId="1241134D" w14:textId="4101CB93" w:rsidR="007D125B" w:rsidRPr="00FF1704" w:rsidRDefault="007D125B" w:rsidP="007D125B">
      <w:pPr>
        <w:pStyle w:val="ZCZWSPPKTzmczciwsppktartykuempunktem"/>
        <w:rPr>
          <w:rFonts w:ascii="Times New Roman" w:hAnsi="Times New Roman" w:cs="Times New Roman"/>
          <w:szCs w:val="24"/>
        </w:rPr>
      </w:pPr>
      <w:r w:rsidRPr="00FF1704">
        <w:t xml:space="preserve">– wydane na czas określony na podstawie odpowiednio przepisów ustawy z dnia 17 grudnia 1998 r. o emeryturach i rentach z Funduszu Ubezpieczeń Społecznych (Dz. U. z 2020 r. poz. 53 i 252), ustawy z dnia 27 czerwca 2003 r. o rencie socjalnej (Dz. U. z 2019 </w:t>
      </w:r>
      <w:r w:rsidRPr="00FF1704">
        <w:lastRenderedPageBreak/>
        <w:t xml:space="preserve">r. poz. 1455, 1622, 1818 i 2473), ustawy z dnia 30 października 2002 r. o ubezpieczeniu społecznym z tytułu wypadków przy pracy i chorób zawodowych (Dz. U. z 2019 r. poz. 1205), ustawy z dnia 30 października 2002 r. o zaopatrzeniu z tytułu wypadków lub chorób zawodowych powstałych w szczególnych okolicznościach (Dz. U. z 2013 r. poz. 737 oraz z 2018 r. poz. 2245), ustawy z dnia 24 stycznia 1991 r. o kombatantach oraz niektórych osobach będących ofiarami represji wojennych i okresu powojennego (Dz. U. z 2018 r. poz. 276, z 2019 r. poz. 752 i 2020), ustawy z dnia 29 maja 1974 r. o zaopatrzeniu inwalidów wojennych i wojskowych oraz ich rodzin (Dz. U. z 2020 r., poz. 203 i 252), ustawy z dnia 2 września 1994 r. o świadczeniu pieniężnym i uprawnieniach przysługujących żołnierzom zastępczej służby wojskowej przymusowo zatrudnianym w kopalniach węgla, kamieniołomach, zakładach rud uranu i batalionach budowlanych (Dz. U. z 2014 r. poz. 1373 oraz z 2020 r. poz. 752), ustawy z dnia 31 lipca 2019 r. o świadczeniu uzupełniającym dla osób niezdolnych do samodzielnej egzystencji (Dz. U. poz. 1622, 2473 i 252), </w:t>
      </w:r>
      <w:r w:rsidRPr="00FF1704">
        <w:rPr>
          <w:rFonts w:ascii="Times New Roman" w:hAnsi="Times New Roman" w:cs="Times New Roman"/>
          <w:szCs w:val="24"/>
        </w:rPr>
        <w:t xml:space="preserve">których ważność upływa </w:t>
      </w:r>
      <w:r w:rsidRPr="00FF1704">
        <w:rPr>
          <w:rFonts w:ascii="Times New Roman" w:hAnsi="Times New Roman" w:cs="Times New Roman"/>
          <w:color w:val="2D2D2D"/>
          <w:szCs w:val="24"/>
          <w:shd w:val="clear" w:color="auto" w:fill="FFFFFF"/>
        </w:rPr>
        <w:t xml:space="preserve">w okresie obowiązywania stanu zagrożenia epidemicznego </w:t>
      </w:r>
      <w:r w:rsidR="002C0BC4">
        <w:rPr>
          <w:rFonts w:ascii="Times New Roman" w:hAnsi="Times New Roman" w:cs="Times New Roman"/>
          <w:color w:val="2D2D2D"/>
          <w:szCs w:val="24"/>
          <w:shd w:val="clear" w:color="auto" w:fill="FFFFFF"/>
        </w:rPr>
        <w:t xml:space="preserve">albo stanu epidemii albo </w:t>
      </w:r>
      <w:r w:rsidRPr="00FF1704">
        <w:rPr>
          <w:rFonts w:ascii="Times New Roman" w:hAnsi="Times New Roman" w:cs="Times New Roman"/>
          <w:color w:val="2D2D2D"/>
          <w:szCs w:val="24"/>
          <w:shd w:val="clear" w:color="auto" w:fill="FFFFFF"/>
        </w:rPr>
        <w:t xml:space="preserve">w okresie 30 dni następujących po </w:t>
      </w:r>
      <w:r w:rsidR="002C0BC4">
        <w:rPr>
          <w:rFonts w:ascii="Times New Roman" w:hAnsi="Times New Roman" w:cs="Times New Roman"/>
          <w:color w:val="2D2D2D"/>
          <w:szCs w:val="24"/>
          <w:shd w:val="clear" w:color="auto" w:fill="FFFFFF"/>
        </w:rPr>
        <w:t>ich</w:t>
      </w:r>
      <w:r w:rsidRPr="00FF1704">
        <w:rPr>
          <w:rFonts w:ascii="Times New Roman" w:hAnsi="Times New Roman" w:cs="Times New Roman"/>
          <w:color w:val="2D2D2D"/>
          <w:szCs w:val="24"/>
          <w:shd w:val="clear" w:color="auto" w:fill="FFFFFF"/>
        </w:rPr>
        <w:t xml:space="preserve"> odwołaniu</w:t>
      </w:r>
      <w:r w:rsidR="002C0BC4">
        <w:rPr>
          <w:rFonts w:ascii="Times New Roman" w:hAnsi="Times New Roman" w:cs="Times New Roman"/>
          <w:color w:val="2D2D2D"/>
          <w:szCs w:val="24"/>
          <w:shd w:val="clear" w:color="auto" w:fill="FFFFFF"/>
        </w:rPr>
        <w:t>,</w:t>
      </w:r>
      <w:r w:rsidRPr="00FF1704">
        <w:rPr>
          <w:rFonts w:ascii="Times New Roman" w:eastAsia="Calibri" w:hAnsi="Times New Roman" w:cs="Times New Roman"/>
          <w:szCs w:val="24"/>
        </w:rPr>
        <w:t xml:space="preserve"> </w:t>
      </w:r>
      <w:r w:rsidRPr="00FF1704">
        <w:rPr>
          <w:rFonts w:ascii="Times New Roman" w:hAnsi="Times New Roman" w:cs="Times New Roman"/>
          <w:szCs w:val="24"/>
        </w:rPr>
        <w:t>zachowują ważność przez okres kolejnych 3 miesięcy od dnia upływu terminu ich ważności, nie dłużej jednak niż do dnia wydania nowego orzeczenia stanowiącego podstawę do wydania decyzji w sprawie świadczenia,</w:t>
      </w:r>
      <w:r w:rsidRPr="00FF1704">
        <w:rPr>
          <w:rFonts w:ascii="Times New Roman" w:eastAsia="Calibri" w:hAnsi="Times New Roman" w:cs="Times New Roman"/>
          <w:szCs w:val="24"/>
        </w:rPr>
        <w:t xml:space="preserve"> jeżeli przed upływem terminu ważności tych orzeczeń albo w ciągu 30 dni po upływie terminu ważności tych orzeczeń zostanie złożony wniosek o ustalenie uprawnień do świadczenia na dalszy okres</w:t>
      </w:r>
      <w:r w:rsidRPr="00FF1704">
        <w:rPr>
          <w:rFonts w:ascii="Times New Roman" w:hAnsi="Times New Roman" w:cs="Times New Roman"/>
          <w:szCs w:val="24"/>
        </w:rPr>
        <w:t>.</w:t>
      </w:r>
    </w:p>
    <w:p w14:paraId="658E3980" w14:textId="5EBE306D" w:rsidR="007D125B" w:rsidRPr="00FF1704" w:rsidRDefault="007D125B" w:rsidP="007D125B">
      <w:pPr>
        <w:pStyle w:val="ZUSTzmustartykuempunktem"/>
      </w:pPr>
      <w:r w:rsidRPr="00FF1704">
        <w:t>2. Z przyczyn związanych z przeciwdziałaniem COVID-19 orzeczeni</w:t>
      </w:r>
      <w:r w:rsidR="00232E15">
        <w:t>a</w:t>
      </w:r>
      <w:r w:rsidRPr="00FF1704">
        <w:t xml:space="preserve"> o okolicznościach uzasadniających ustalenie uprawnień do świadczenia rehabilitacyjnego, wydane na podstawie przepisów ustawy z dnia 25 czerwca 1999 r. o świadczeniach pieniężnych z ubezpieczenia społecznego w razie choroby i macierzyństwa</w:t>
      </w:r>
      <w:r w:rsidR="00232E15">
        <w:t>, których</w:t>
      </w:r>
      <w:r w:rsidRPr="00FF1704">
        <w:t xml:space="preserve"> ważność upływa w okresie obowiązywania stanu zagrożenia epidemicznego albo</w:t>
      </w:r>
      <w:r w:rsidR="002C0BC4">
        <w:t xml:space="preserve"> stanu epidemii albo </w:t>
      </w:r>
      <w:r w:rsidRPr="00FF1704">
        <w:t xml:space="preserve">w okresie 30 dni następujących po </w:t>
      </w:r>
      <w:r w:rsidR="002C0BC4">
        <w:t>ich</w:t>
      </w:r>
      <w:r w:rsidRPr="00FF1704">
        <w:t xml:space="preserve"> odwołaniu,</w:t>
      </w:r>
      <w:r w:rsidRPr="00FF1704">
        <w:rPr>
          <w:bCs/>
        </w:rPr>
        <w:t xml:space="preserve"> </w:t>
      </w:r>
      <w:r w:rsidRPr="00FF1704">
        <w:t xml:space="preserve">zachowuje ważność przez okres kolejnych 3 miesięcy od dnia upływu terminu ważności tego orzeczenia, jednak nie dłużej niż do dnia wydania nowego orzeczenia stanowiącego podstawę do wydania decyzji w sprawie świadczenia oraz nie dłużej niż przez okres, o którym mowa w art. 18 ust. 2 ustawy z dnia 25 czerwca 1999 r. o świadczeniach pieniężnych z ubezpieczenia społecznego w razie choroby i macierzyństwa, </w:t>
      </w:r>
      <w:r w:rsidRPr="00FF1704">
        <w:rPr>
          <w:bCs/>
        </w:rPr>
        <w:t>jeżeli przed upływem terminu ważności tego orzeczenia albo w ciągu 30 dni po upływie terminu ważności tego orzeczenia zostanie złożony wniosek o ustalenie uprawnień do świadczenia na dalszy okres.</w:t>
      </w:r>
    </w:p>
    <w:p w14:paraId="1C40DD1C" w14:textId="77777777" w:rsidR="007D125B" w:rsidRPr="00FF1704" w:rsidRDefault="007D125B" w:rsidP="007D125B">
      <w:pPr>
        <w:pStyle w:val="ZUSTzmustartykuempunktem"/>
      </w:pPr>
      <w:r w:rsidRPr="00FF1704">
        <w:lastRenderedPageBreak/>
        <w:t>3. 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w:t>
      </w:r>
    </w:p>
    <w:p w14:paraId="7F6F4D71" w14:textId="4C4FFB17" w:rsidR="007D125B" w:rsidRPr="00FF1704" w:rsidRDefault="007D125B" w:rsidP="007D125B">
      <w:pPr>
        <w:pStyle w:val="ZUSTzmustartykuempunktem"/>
      </w:pPr>
      <w:r w:rsidRPr="00FF1704">
        <w:t xml:space="preserve">4. Na zasadach określonych w ust. 3 wydłużeniu ulega również termin ważności książki inwalidy wojennego (wojskowego), legitymacji osoby represjonowanej oraz legitymacji emeryta-rencisty, wydanej przed dniem wejścia w życie </w:t>
      </w:r>
      <w:r w:rsidR="00FF1704">
        <w:t xml:space="preserve">niniejszej </w:t>
      </w:r>
      <w:r w:rsidRPr="00FF1704">
        <w:t>ustawy, jeżeli w dokumencie tym określono termin jego ważności.</w:t>
      </w:r>
    </w:p>
    <w:p w14:paraId="6BFAD2D2" w14:textId="77777777" w:rsidR="007D125B" w:rsidRDefault="007D125B" w:rsidP="007D125B">
      <w:pPr>
        <w:pStyle w:val="ZUSTzmustartykuempunktem"/>
      </w:pPr>
      <w:r w:rsidRPr="00FF1704">
        <w:t>5. Zasady określone w ust. 1-3 mają odpowiednie zastosowanie do orzeczeń, których termin ważności upłynął przed dniem wejścia w życie niniejszej ustawy, jeśli wniosek o ustalenie uprawnień do świadczenia na dalszy okres został złożony przed dniem wejścia w życie albo w ciągu 30 dni od dnia wejścia w życie tej ustawy i nowe orzeczenie nie zostało wydane.</w:t>
      </w:r>
    </w:p>
    <w:p w14:paraId="02727C57" w14:textId="46E747E5" w:rsidR="00C20810" w:rsidRDefault="00C20810" w:rsidP="008E15E7">
      <w:pPr>
        <w:pStyle w:val="ZARTzmartartykuempunktem"/>
      </w:pPr>
      <w:r>
        <w:t xml:space="preserve">Art. </w:t>
      </w:r>
      <w:r w:rsidR="00C75C9E">
        <w:t>15zc.</w:t>
      </w:r>
      <w:r>
        <w:t xml:space="preserve"> 1. Jeżeli ostatni dzień okresu pobytu cudzoziemca na podstawie wizy krajowej przypada w okresie obowiązywania stanu zagrożenia epidemicznego</w:t>
      </w:r>
      <w:r w:rsidR="008E15E7">
        <w:t xml:space="preserve"> albo stanu epidemii</w:t>
      </w:r>
      <w:r>
        <w:rPr>
          <w:rFonts w:ascii="Times New Roman" w:hAnsi="Times New Roman" w:cs="Times New Roman"/>
          <w:color w:val="2D2D2D"/>
          <w:szCs w:val="24"/>
          <w:shd w:val="clear" w:color="auto" w:fill="FFFFFF"/>
        </w:rPr>
        <w:t xml:space="preserve">, </w:t>
      </w:r>
      <w:r>
        <w:t>ogłoszonych w związku z zakażeniami wirusem SARS-CoV-2, okres pobytu na podstawie tej wizy oraz okres ważności tej wizy ulegają przedłużeniu z mocy prawa do upływu 30. dnia następującego po dniu odwołania odpowiednio stanu zagrożenia epidemicznego albo stanu epidemii.</w:t>
      </w:r>
    </w:p>
    <w:p w14:paraId="452B4235" w14:textId="07E8B49D" w:rsidR="00C20810" w:rsidRDefault="00C20810" w:rsidP="00C20810">
      <w:pPr>
        <w:pStyle w:val="ZARTzmartartykuempunktem"/>
      </w:pPr>
      <w:r>
        <w:t>2. W przypadku, o którym mowa w ust. 1, w dokumencie podróży cudzoziemca nie umieszcza się nowej naklejki wizowej.</w:t>
      </w:r>
    </w:p>
    <w:p w14:paraId="2797CE29" w14:textId="3120A4DA" w:rsidR="00C20810" w:rsidRDefault="00C20810" w:rsidP="008E15E7">
      <w:pPr>
        <w:pStyle w:val="ZARTzmartartykuempunktem"/>
      </w:pPr>
      <w:r>
        <w:t xml:space="preserve">3. Jeżeli ostatni dzień okresu ważności zezwolenia na pobyt czasowy przypada w </w:t>
      </w:r>
      <w:proofErr w:type="spellStart"/>
      <w:r>
        <w:t>w</w:t>
      </w:r>
      <w:proofErr w:type="spellEnd"/>
      <w:r>
        <w:t xml:space="preserve"> okresie obowiązywania stanu zagrożenia epidemicznego</w:t>
      </w:r>
      <w:r w:rsidR="008E15E7">
        <w:t xml:space="preserve"> albo stanu epidemii</w:t>
      </w:r>
      <w:r>
        <w:rPr>
          <w:rFonts w:ascii="Times New Roman" w:hAnsi="Times New Roman" w:cs="Times New Roman"/>
          <w:color w:val="2D2D2D"/>
          <w:szCs w:val="24"/>
          <w:shd w:val="clear" w:color="auto" w:fill="FFFFFF"/>
        </w:rPr>
        <w:t xml:space="preserve">, </w:t>
      </w:r>
      <w:r>
        <w:t>ogłoszonych w związku z zakażeniami wirusem SARS-CoV-2, okres ważności tego zezwolenia ulega przedłużeniu z mocy prawa do upływu 30. dnia następującego po dniu odwołania odpowiednio stanu zagrożenia epidemicznego albo stanu epidemii.</w:t>
      </w:r>
    </w:p>
    <w:p w14:paraId="56B1772F" w14:textId="77777777" w:rsidR="004C4AB4" w:rsidRDefault="00C20810" w:rsidP="00C20810">
      <w:pPr>
        <w:pStyle w:val="ZARTzmartartykuempunktem"/>
      </w:pPr>
      <w:r>
        <w:t xml:space="preserve">4. W przypadku, o którym mowa w ust. </w:t>
      </w:r>
      <w:r w:rsidR="00D419DE">
        <w:t>3,</w:t>
      </w:r>
      <w:r>
        <w:t xml:space="preserve"> nie wydaje się, ani nie wymienia się karty pobytu.</w:t>
      </w:r>
    </w:p>
    <w:p w14:paraId="7A29AF84" w14:textId="31BDE8D8" w:rsidR="004C4AB4" w:rsidRPr="00325F54" w:rsidRDefault="004C4AB4" w:rsidP="004C4AB4">
      <w:pPr>
        <w:pStyle w:val="ZARTzmartartykuempunktem"/>
      </w:pPr>
      <w:r>
        <w:t xml:space="preserve">Art. </w:t>
      </w:r>
      <w:r w:rsidR="00843C74">
        <w:t>15zd</w:t>
      </w:r>
      <w:r>
        <w:t xml:space="preserve">. </w:t>
      </w:r>
      <w:r w:rsidRPr="00325F54">
        <w:t xml:space="preserve">1. W przypadku gdy działalność najemcy </w:t>
      </w:r>
      <w:r>
        <w:t xml:space="preserve">powierzchni </w:t>
      </w:r>
      <w:r w:rsidRPr="00325F54">
        <w:t>w obiekcie handlowym o powierzchni sprzedaży powyżej 2000 m</w:t>
      </w:r>
      <w:r w:rsidRPr="00325F54">
        <w:rPr>
          <w:vertAlign w:val="superscript"/>
        </w:rPr>
        <w:t>2</w:t>
      </w:r>
      <w:r w:rsidRPr="00325F54">
        <w:t xml:space="preserve"> w okresie </w:t>
      </w:r>
      <w:r w:rsidR="00E6493E">
        <w:t xml:space="preserve">obowiązywania </w:t>
      </w:r>
      <w:r w:rsidRPr="00325F54">
        <w:t xml:space="preserve">stanu zagrożenia epidemicznego </w:t>
      </w:r>
      <w:r w:rsidR="002C1544">
        <w:t>albo</w:t>
      </w:r>
      <w:r w:rsidRPr="00325F54">
        <w:t xml:space="preserve"> </w:t>
      </w:r>
      <w:r>
        <w:t xml:space="preserve">stanu </w:t>
      </w:r>
      <w:r w:rsidRPr="00325F54">
        <w:t xml:space="preserve">epidemii została zakazana lub ograniczona na podstawie przepisów prawa, a najemca działalności tej nie prowadzi, wysokość czynszu najmu za ten okres ulega obniżeniu </w:t>
      </w:r>
      <w:r>
        <w:t>o 9</w:t>
      </w:r>
      <w:r w:rsidRPr="00325F54">
        <w:t xml:space="preserve">0% </w:t>
      </w:r>
      <w:r>
        <w:t xml:space="preserve">w stosunku do </w:t>
      </w:r>
      <w:r w:rsidRPr="00325F54">
        <w:t xml:space="preserve">czynszu przysługującego </w:t>
      </w:r>
      <w:r w:rsidRPr="00325F54">
        <w:lastRenderedPageBreak/>
        <w:t>wynajmującemu na podstawie umowy</w:t>
      </w:r>
      <w:r>
        <w:t>, chyba że umowa przewiduje korzystniejsze dla najemcy obniżenie czynszu</w:t>
      </w:r>
      <w:r w:rsidRPr="00325F54">
        <w:t>.</w:t>
      </w:r>
    </w:p>
    <w:p w14:paraId="6AE26D88" w14:textId="255C304A" w:rsidR="0066639C" w:rsidRPr="0066639C" w:rsidRDefault="0066639C" w:rsidP="0066639C">
      <w:pPr>
        <w:pStyle w:val="ZUSTzmustartykuempunktem"/>
      </w:pPr>
      <w:r w:rsidRPr="0066639C">
        <w:t xml:space="preserve">2. W okresie </w:t>
      </w:r>
      <w:r w:rsidR="00E6493E">
        <w:t xml:space="preserve">obowiązywania </w:t>
      </w:r>
      <w:r w:rsidRPr="0066639C">
        <w:t>stanu zagro</w:t>
      </w:r>
      <w:r w:rsidRPr="0066639C">
        <w:rPr>
          <w:rFonts w:hint="eastAsia"/>
        </w:rPr>
        <w:t>ż</w:t>
      </w:r>
      <w:r w:rsidRPr="0066639C">
        <w:t xml:space="preserve">enia epidemicznego </w:t>
      </w:r>
      <w:r w:rsidR="002C1544">
        <w:t>albo</w:t>
      </w:r>
      <w:r w:rsidRPr="0066639C">
        <w:t xml:space="preserve"> stanu epidemii najemca nie ponosi odpowiedzialno</w:t>
      </w:r>
      <w:r w:rsidRPr="0066639C">
        <w:rPr>
          <w:rFonts w:hint="eastAsia"/>
        </w:rPr>
        <w:t>ś</w:t>
      </w:r>
      <w:r w:rsidRPr="0066639C">
        <w:t>ci za niewykonanie lub nienale</w:t>
      </w:r>
      <w:r w:rsidRPr="0066639C">
        <w:rPr>
          <w:rFonts w:hint="eastAsia"/>
        </w:rPr>
        <w:t>ż</w:t>
      </w:r>
      <w:r w:rsidRPr="0066639C">
        <w:t>yte wykonanie umowy, w szczeg</w:t>
      </w:r>
      <w:r w:rsidRPr="0066639C">
        <w:rPr>
          <w:rFonts w:hint="eastAsia"/>
        </w:rPr>
        <w:t>ó</w:t>
      </w:r>
      <w:r w:rsidRPr="0066639C">
        <w:t>lno</w:t>
      </w:r>
      <w:r w:rsidRPr="0066639C">
        <w:rPr>
          <w:rFonts w:hint="eastAsia"/>
        </w:rPr>
        <w:t>ś</w:t>
      </w:r>
      <w:r w:rsidRPr="0066639C">
        <w:t>ci nie jest zobowi</w:t>
      </w:r>
      <w:r w:rsidRPr="0066639C">
        <w:rPr>
          <w:rFonts w:hint="eastAsia"/>
        </w:rPr>
        <w:t>ą</w:t>
      </w:r>
      <w:r w:rsidRPr="0066639C">
        <w:t>zany do naprawienia szkody poprzez zap</w:t>
      </w:r>
      <w:r w:rsidRPr="0066639C">
        <w:rPr>
          <w:rFonts w:hint="eastAsia"/>
        </w:rPr>
        <w:t>ł</w:t>
      </w:r>
      <w:r w:rsidRPr="0066639C">
        <w:t>at</w:t>
      </w:r>
      <w:r w:rsidRPr="0066639C">
        <w:rPr>
          <w:rFonts w:hint="eastAsia"/>
        </w:rPr>
        <w:t>ę</w:t>
      </w:r>
      <w:r w:rsidRPr="0066639C">
        <w:t xml:space="preserve"> kary umownej lub odszkodowania, je</w:t>
      </w:r>
      <w:r w:rsidRPr="0066639C">
        <w:rPr>
          <w:rFonts w:hint="eastAsia"/>
        </w:rPr>
        <w:t>ś</w:t>
      </w:r>
      <w:r w:rsidRPr="0066639C">
        <w:t>li niewykonanie lub nienale</w:t>
      </w:r>
      <w:r w:rsidRPr="0066639C">
        <w:rPr>
          <w:rFonts w:hint="eastAsia"/>
        </w:rPr>
        <w:t>ż</w:t>
      </w:r>
      <w:r w:rsidRPr="0066639C">
        <w:t>yte wykonanie umowy by</w:t>
      </w:r>
      <w:r w:rsidRPr="0066639C">
        <w:rPr>
          <w:rFonts w:hint="eastAsia"/>
        </w:rPr>
        <w:t>ł</w:t>
      </w:r>
      <w:r w:rsidRPr="0066639C">
        <w:t>o wynikiem zakazu lub ograniczenia dzia</w:t>
      </w:r>
      <w:r w:rsidRPr="0066639C">
        <w:rPr>
          <w:rFonts w:hint="eastAsia"/>
        </w:rPr>
        <w:t>ł</w:t>
      </w:r>
      <w:r w:rsidRPr="0066639C">
        <w:t>alno</w:t>
      </w:r>
      <w:r w:rsidRPr="0066639C">
        <w:rPr>
          <w:rFonts w:hint="eastAsia"/>
        </w:rPr>
        <w:t>ś</w:t>
      </w:r>
      <w:r w:rsidRPr="0066639C">
        <w:t>ci najemcy powierzchni w obiekcie handlowym o powierzchni sprzeda</w:t>
      </w:r>
      <w:r w:rsidRPr="0066639C">
        <w:rPr>
          <w:rFonts w:hint="eastAsia"/>
        </w:rPr>
        <w:t>ż</w:t>
      </w:r>
      <w:r w:rsidRPr="0066639C">
        <w:t>y powy</w:t>
      </w:r>
      <w:r w:rsidRPr="0066639C">
        <w:rPr>
          <w:rFonts w:hint="eastAsia"/>
        </w:rPr>
        <w:t>ż</w:t>
      </w:r>
      <w:r w:rsidRPr="0066639C">
        <w:t>ej 2000 m</w:t>
      </w:r>
      <w:r w:rsidRPr="0066639C">
        <w:rPr>
          <w:vertAlign w:val="superscript"/>
        </w:rPr>
        <w:t>2</w:t>
      </w:r>
      <w:r w:rsidRPr="0066639C">
        <w:t xml:space="preserve"> wydanych na podstawie przepis</w:t>
      </w:r>
      <w:r w:rsidRPr="0066639C">
        <w:rPr>
          <w:rFonts w:hint="eastAsia"/>
        </w:rPr>
        <w:t>ó</w:t>
      </w:r>
      <w:r w:rsidRPr="0066639C">
        <w:t>w prawa, a najemca dzia</w:t>
      </w:r>
      <w:r w:rsidRPr="0066639C">
        <w:rPr>
          <w:rFonts w:hint="eastAsia"/>
        </w:rPr>
        <w:t>ł</w:t>
      </w:r>
      <w:r w:rsidRPr="0066639C">
        <w:t>alno</w:t>
      </w:r>
      <w:r w:rsidRPr="0066639C">
        <w:rPr>
          <w:rFonts w:hint="eastAsia"/>
        </w:rPr>
        <w:t>ś</w:t>
      </w:r>
      <w:r w:rsidRPr="0066639C">
        <w:t>ci tej nie prowadzi</w:t>
      </w:r>
      <w:r w:rsidRPr="0066639C">
        <w:rPr>
          <w:rFonts w:hint="eastAsia"/>
        </w:rPr>
        <w:t>ł</w:t>
      </w:r>
      <w:r w:rsidRPr="0066639C">
        <w:t xml:space="preserve"> w okresie obj</w:t>
      </w:r>
      <w:r w:rsidRPr="0066639C">
        <w:rPr>
          <w:rFonts w:hint="eastAsia"/>
        </w:rPr>
        <w:t>ę</w:t>
      </w:r>
      <w:r w:rsidRPr="0066639C">
        <w:t>tym zakazem lub ograniczeniem.</w:t>
      </w:r>
    </w:p>
    <w:p w14:paraId="2C3F47FA" w14:textId="7A37AE16" w:rsidR="004C4AB4" w:rsidRPr="00325F54" w:rsidRDefault="0066639C" w:rsidP="004C4AB4">
      <w:pPr>
        <w:pStyle w:val="ZUSTzmustartykuempunktem"/>
      </w:pPr>
      <w:r>
        <w:t>3</w:t>
      </w:r>
      <w:r w:rsidR="004C4AB4" w:rsidRPr="00325F54">
        <w:t>. Jeżeli wymagają tego względy słuszności, sąd może po rozważeniu interesów stron, zgodnie z zasadami współżycia społecznego, inaczej oznaczyć wysokość świadczenia, o którym mowa w ust. 1</w:t>
      </w:r>
      <w:r>
        <w:t xml:space="preserve"> lub 2</w:t>
      </w:r>
      <w:r w:rsidR="004C4AB4" w:rsidRPr="00325F54">
        <w:t>.</w:t>
      </w:r>
    </w:p>
    <w:p w14:paraId="679A00DB" w14:textId="5D9A7957" w:rsidR="004C4AB4" w:rsidRDefault="004C4AB4" w:rsidP="004C4AB4">
      <w:pPr>
        <w:pStyle w:val="ZARTzmartartykuempunktem"/>
        <w:rPr>
          <w:rFonts w:ascii="Times New Roman" w:hAnsi="Times New Roman" w:cs="Times New Roman"/>
        </w:rPr>
      </w:pPr>
      <w:r>
        <w:t xml:space="preserve">Art. </w:t>
      </w:r>
      <w:r w:rsidR="00843C74">
        <w:t>15ze</w:t>
      </w:r>
      <w:r>
        <w:t xml:space="preserve">. </w:t>
      </w:r>
      <w:r>
        <w:rPr>
          <w:rFonts w:ascii="Times New Roman" w:hAnsi="Times New Roman" w:cs="Times New Roman"/>
        </w:rPr>
        <w:t xml:space="preserve">1. U pracodawcy, </w:t>
      </w:r>
      <w:r w:rsidRPr="007F5A8A">
        <w:rPr>
          <w:rFonts w:ascii="Times New Roman" w:hAnsi="Times New Roman" w:cs="Times New Roman"/>
        </w:rPr>
        <w:t xml:space="preserve">u którego wystąpił spadek </w:t>
      </w:r>
      <w:r w:rsidRPr="00BB0653">
        <w:rPr>
          <w:rFonts w:ascii="Times New Roman" w:hAnsi="Times New Roman" w:cs="Times New Roman"/>
        </w:rPr>
        <w:t>obrotów gospodarczych</w:t>
      </w:r>
      <w:r w:rsidRPr="007F5A8A">
        <w:rPr>
          <w:rFonts w:ascii="Times New Roman" w:hAnsi="Times New Roman" w:cs="Times New Roman"/>
        </w:rPr>
        <w:t xml:space="preserve"> w następstwie wystąpienia COVID-19</w:t>
      </w:r>
      <w:r>
        <w:rPr>
          <w:rFonts w:ascii="Times New Roman" w:hAnsi="Times New Roman" w:cs="Times New Roman"/>
        </w:rPr>
        <w:t xml:space="preserve"> i który nie zalega </w:t>
      </w:r>
      <w:r>
        <w:rPr>
          <w:color w:val="000000"/>
        </w:rPr>
        <w:t xml:space="preserve">w regulowaniu zobowiązań podatkowych, składek na ubezpieczenia społeczne, ubezpieczenie zdrowotne, Fundusz Gwarantowanych Świadczeń Pracowniczych, Fundusz Pracy lub Fundusz Solidarnościowy do końca </w:t>
      </w:r>
      <w:r w:rsidR="00E33C53">
        <w:rPr>
          <w:color w:val="000000"/>
        </w:rPr>
        <w:t>trzeciego</w:t>
      </w:r>
      <w:r>
        <w:rPr>
          <w:color w:val="000000"/>
        </w:rPr>
        <w:t xml:space="preserve"> kwartału 2019 r., </w:t>
      </w:r>
      <w:r>
        <w:rPr>
          <w:rFonts w:ascii="Times New Roman" w:hAnsi="Times New Roman" w:cs="Times New Roman"/>
        </w:rPr>
        <w:t>dopuszczalne jest:</w:t>
      </w:r>
    </w:p>
    <w:p w14:paraId="1A1FC1BB" w14:textId="0F73EDAC" w:rsidR="004C4AB4" w:rsidRDefault="004C4AB4" w:rsidP="004C4AB4">
      <w:pPr>
        <w:pStyle w:val="ZPKTzmpktartykuempunktem"/>
      </w:pPr>
      <w:r>
        <w:t>1)</w:t>
      </w:r>
      <w:r>
        <w:tab/>
        <w:t xml:space="preserve">ograniczenie nieprzerwanego odpoczynku, o którym mowa w art. 132 § 1 ustawy z dnia </w:t>
      </w:r>
      <w:r w:rsidR="00D65F3C">
        <w:t>26 czerwca 1974 r. -</w:t>
      </w:r>
      <w:r>
        <w:t xml:space="preserve"> Kodeks pracy, do nie mniej niż 8 godzin, i nieprzerwanego odpoczynku, o którym mowa w art. 133 § 1 tej ustawy, do nie mniej niż 32 godzin, obejmując</w:t>
      </w:r>
      <w:r w:rsidR="00232E15">
        <w:t>ego</w:t>
      </w:r>
      <w:r>
        <w:t xml:space="preserve"> co najmniej 8 godzin nieprzerwanego odpoczynku dobowego; </w:t>
      </w:r>
    </w:p>
    <w:p w14:paraId="4F57D330" w14:textId="1FEBC71C" w:rsidR="004C4AB4" w:rsidRDefault="004C4AB4" w:rsidP="004C4AB4">
      <w:pPr>
        <w:pStyle w:val="ZPKTzmpktartykuempunktem"/>
      </w:pPr>
      <w:r>
        <w:t>2)</w:t>
      </w:r>
      <w:r>
        <w:tab/>
        <w:t xml:space="preserve">zawarcie porozumienia o </w:t>
      </w:r>
      <w:r w:rsidRPr="008C4797">
        <w:t>wprowadzeni</w:t>
      </w:r>
      <w:r>
        <w:t>u</w:t>
      </w:r>
      <w:r w:rsidRPr="008C4797">
        <w:t xml:space="preserve"> systemu równoważnego czasu pracy, </w:t>
      </w:r>
      <w:r>
        <w:t>w kt</w:t>
      </w:r>
      <w:r w:rsidRPr="008C4797">
        <w:t>órym jest dopuszczalne przedłużenie dobowego wymiaru czasu pracy, nie więcej jednak niż do 12 godzin, w okresie rozliczeniowym nieprzekraczającym 1</w:t>
      </w:r>
      <w:r>
        <w:t>2 miesię</w:t>
      </w:r>
      <w:r w:rsidRPr="008C4797">
        <w:t>c</w:t>
      </w:r>
      <w:r>
        <w:t xml:space="preserve">y. </w:t>
      </w:r>
      <w:r w:rsidRPr="008C4797">
        <w:t>Przedłużony dobowy wymiar czasu pracy jest równoważony krótszym dobowym wymiarem czasu pracy w niektórych dniach lub dniami wolnymi od pracy</w:t>
      </w:r>
      <w:r>
        <w:t>;</w:t>
      </w:r>
    </w:p>
    <w:p w14:paraId="774DB160" w14:textId="334251EB" w:rsidR="004C4AB4" w:rsidRDefault="004C4AB4" w:rsidP="004C4AB4">
      <w:pPr>
        <w:pStyle w:val="ZPKTzmpktartykuempunktem"/>
      </w:pPr>
      <w:r>
        <w:t>3)</w:t>
      </w:r>
      <w:r>
        <w:tab/>
      </w:r>
      <w:r w:rsidRPr="008C4797">
        <w:t>zawar</w:t>
      </w:r>
      <w:r>
        <w:t>cie porozumienia</w:t>
      </w:r>
      <w:r w:rsidRPr="008C4797">
        <w:t xml:space="preserve"> o stosowaniu mniej korzystnych warunków zatrudnienia pracowników niż wynikające z umów o pracę zawartych z tymi pracownikami, w zakresie i przez czas ustalone w porozumieniu.</w:t>
      </w:r>
    </w:p>
    <w:p w14:paraId="7A9AA103" w14:textId="77777777" w:rsidR="004C4AB4" w:rsidRDefault="004C4AB4" w:rsidP="004C4AB4">
      <w:pPr>
        <w:pStyle w:val="ZUSTzmustartykuempunktem"/>
      </w:pPr>
      <w:r w:rsidRPr="00BE4D1E">
        <w:t>2.</w:t>
      </w:r>
      <w:r>
        <w:t xml:space="preserve"> </w:t>
      </w:r>
      <w:r w:rsidRPr="007633D3">
        <w:t>Przez spadek obrotów gospodarczych</w:t>
      </w:r>
      <w:r>
        <w:t>, o którym mowa w ust. 1,</w:t>
      </w:r>
      <w:r w:rsidRPr="007633D3">
        <w:t xml:space="preserve"> rozumie się sprzedaż towarów lub usług, w ujęciu ilościowym lub wartościowym:</w:t>
      </w:r>
    </w:p>
    <w:p w14:paraId="191FFB16" w14:textId="18419D94" w:rsidR="004C4AB4" w:rsidRPr="00AF6B3B" w:rsidRDefault="004C4AB4" w:rsidP="004C4AB4">
      <w:pPr>
        <w:pStyle w:val="ZPKTzmpktartykuempunktem"/>
      </w:pPr>
      <w:r w:rsidRPr="00AF6B3B">
        <w:lastRenderedPageBreak/>
        <w:t>1)</w:t>
      </w:r>
      <w:r>
        <w:tab/>
      </w:r>
      <w:r w:rsidRPr="00AF6B3B">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7AF02C5E" w14:textId="141ED6E1" w:rsidR="004C4AB4" w:rsidRPr="00AF6B3B" w:rsidRDefault="004C4AB4" w:rsidP="004C4AB4">
      <w:pPr>
        <w:pStyle w:val="ZPKTzmpktartykuempunktem"/>
      </w:pPr>
      <w:r w:rsidRPr="00AF6B3B">
        <w:t>2)</w:t>
      </w:r>
      <w:r>
        <w:tab/>
      </w:r>
      <w:r w:rsidRPr="00AF6B3B">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6AE306E2" w14:textId="08CE3433" w:rsidR="004C4AB4" w:rsidRDefault="004C4AB4" w:rsidP="004C4AB4">
      <w:pPr>
        <w:pStyle w:val="ZUSTzmustartykuempunktem"/>
      </w:pPr>
      <w:r>
        <w:t xml:space="preserve">3. W przypadku, o którym mowa w ust. 1 pkt 1, w zakresie odpoczynku, o którym mowa w art. 132 </w:t>
      </w:r>
      <w:r w:rsidRPr="00D65F3C">
        <w:t xml:space="preserve">§ 1 </w:t>
      </w:r>
      <w:r w:rsidR="00D65F3C">
        <w:t>ustawy dnia 26 czerwca 1974 r. - Kodeks pracy</w:t>
      </w:r>
      <w:r>
        <w:t xml:space="preserve">, </w:t>
      </w:r>
      <w:r w:rsidRPr="00B11339">
        <w:t xml:space="preserve">pracownikowi przysługuje równoważny okres odpoczynku w wymiarze różnicy między 11 godzinami a </w:t>
      </w:r>
      <w:r>
        <w:t xml:space="preserve">liczbą godzin </w:t>
      </w:r>
      <w:r w:rsidRPr="00B11339">
        <w:t>krótszego wykorzystanego przez pracownika okresu odpoczynku. Równoważnego okresu odpoczynku pracodawca udziela pracownikowi w okresie nie dłuższym niż 8 tygodni.</w:t>
      </w:r>
    </w:p>
    <w:p w14:paraId="228C0C4E" w14:textId="47995CC3" w:rsidR="004C4AB4" w:rsidRDefault="004C4AB4" w:rsidP="004C4AB4">
      <w:pPr>
        <w:pStyle w:val="ZUSTzmustartykuempunktem"/>
        <w:rPr>
          <w:color w:val="000000"/>
        </w:rPr>
      </w:pPr>
      <w:r>
        <w:t xml:space="preserve">4. </w:t>
      </w:r>
      <w:r>
        <w:rPr>
          <w:color w:val="000000"/>
        </w:rPr>
        <w:t>Porozumienie, o którym mowa w ust. 1 pkt 2, a także por</w:t>
      </w:r>
      <w:r w:rsidR="007831D9">
        <w:rPr>
          <w:color w:val="000000"/>
        </w:rPr>
        <w:t xml:space="preserve">ozumienie, o którym mowa w pkt </w:t>
      </w:r>
      <w:r>
        <w:rPr>
          <w:color w:val="000000"/>
        </w:rPr>
        <w:t>3, zawiera pracodawca oraz:</w:t>
      </w:r>
    </w:p>
    <w:p w14:paraId="71C0DE14" w14:textId="207B88E1" w:rsidR="004C4AB4" w:rsidRDefault="004C4AB4" w:rsidP="004C4AB4">
      <w:pPr>
        <w:pStyle w:val="ZPKTzmpktartykuempunktem"/>
      </w:pPr>
      <w:r>
        <w:t>1)</w:t>
      </w:r>
      <w:r>
        <w:tab/>
        <w:t>organizacje związkowe reprezentatywne w rozumieniu art. 25</w:t>
      </w:r>
      <w:r>
        <w:rPr>
          <w:vertAlign w:val="superscript"/>
        </w:rPr>
        <w:t>3</w:t>
      </w:r>
      <w:r>
        <w:t xml:space="preserve"> ust. 1 lub ust. 2 </w:t>
      </w:r>
      <w:r w:rsidR="00D65F3C" w:rsidRPr="00896D23">
        <w:t>ustawy z dnia 23 maja 1991 r. o związkach zawodowych</w:t>
      </w:r>
      <w:r>
        <w:t xml:space="preserve">, z których każda zrzesza co najmniej 5% pracowników zatrudnionych u pracodawcy, albo </w:t>
      </w:r>
    </w:p>
    <w:p w14:paraId="0F14ABFD" w14:textId="3104F602" w:rsidR="004C4AB4" w:rsidRDefault="004C4AB4" w:rsidP="004C4AB4">
      <w:pPr>
        <w:pStyle w:val="ZPKTzmpktartykuempunktem"/>
      </w:pPr>
      <w:r>
        <w:t>2)</w:t>
      </w:r>
      <w:r>
        <w:tab/>
        <w:t>organizacje związkowe reprezentatywne w rozumieniu art. 25</w:t>
      </w:r>
      <w:r>
        <w:rPr>
          <w:vertAlign w:val="superscript"/>
        </w:rPr>
        <w:t>3</w:t>
      </w:r>
      <w:r>
        <w:t xml:space="preserve"> ust. 1 lub ust. 2 </w:t>
      </w:r>
      <w:r w:rsidR="00D65F3C" w:rsidRPr="00896D23">
        <w:t>ustawy z dnia 23 maja 1991 r. o związkach zawodowych</w:t>
      </w:r>
      <w:r w:rsidR="00D65F3C">
        <w:t xml:space="preserve"> </w:t>
      </w:r>
      <w:r>
        <w:t>– jeżeli u pracodawcy nie działają reprezentatywne zakładowe organizacje związkowe</w:t>
      </w:r>
      <w:r w:rsidR="007831D9">
        <w:t xml:space="preserve"> zrzeszające</w:t>
      </w:r>
      <w:r>
        <w:t xml:space="preserve"> co najmniej 5% pracowników zatrudnionych u pracodawcy, albo</w:t>
      </w:r>
    </w:p>
    <w:p w14:paraId="2716D32A" w14:textId="77777777" w:rsidR="004C4AB4" w:rsidRDefault="004C4AB4" w:rsidP="004C4AB4">
      <w:pPr>
        <w:pStyle w:val="ZPKTzmpktartykuempunktem"/>
      </w:pPr>
      <w:r>
        <w:t>3)</w:t>
      </w:r>
      <w:r>
        <w:tab/>
        <w:t xml:space="preserve">zakładowa organizacja związkowa – jeżeli u pracodawcy działa jedna organizacja związkowa, albo </w:t>
      </w:r>
    </w:p>
    <w:p w14:paraId="45E5438E" w14:textId="77777777" w:rsidR="004C4AB4" w:rsidRDefault="004C4AB4" w:rsidP="004C4AB4">
      <w:pPr>
        <w:pStyle w:val="ZPKTzmpktartykuempunktem"/>
      </w:pPr>
      <w:r>
        <w:t>4)</w:t>
      </w:r>
      <w:r>
        <w:tab/>
        <w:t xml:space="preserve">przedstawiciele pracowników, wyłonieni w trybie przyjętym u danego pracodawcy </w:t>
      </w:r>
    </w:p>
    <w:p w14:paraId="31AFCC53" w14:textId="16A5CB55" w:rsidR="004C4AB4" w:rsidRDefault="004C4AB4" w:rsidP="004C4AB4">
      <w:pPr>
        <w:pStyle w:val="ZCZWSPPKTzmczciwsppktartykuempunktem"/>
      </w:pPr>
      <w:r>
        <w:lastRenderedPageBreak/>
        <w:t>– jeżeli u pracodawcy nie działa zakładowa organizacja związkowa.</w:t>
      </w:r>
    </w:p>
    <w:p w14:paraId="403E4C5E" w14:textId="249A2FA4" w:rsidR="004C4AB4" w:rsidRDefault="004C4AB4" w:rsidP="004C4AB4">
      <w:pPr>
        <w:pStyle w:val="ZUSTzmustartykuempunktem"/>
      </w:pPr>
      <w:r>
        <w:t>5. Pracodawca przekazuje kopię porozumienia właściwemu okręgowemu inspektorowi pracy w terminie 5 dni roboczych od dnia zawarcia porozumienia.</w:t>
      </w:r>
    </w:p>
    <w:p w14:paraId="31047F2D" w14:textId="2785E77A" w:rsidR="004C4AB4" w:rsidRPr="00A7504F" w:rsidRDefault="004C4AB4" w:rsidP="004C4AB4">
      <w:pPr>
        <w:pStyle w:val="ZUSTzmustartykuempunktem"/>
      </w:pPr>
      <w:r>
        <w:t>6</w:t>
      </w:r>
      <w:r w:rsidRPr="00A7504F">
        <w:t>. W przypadku, o którym mowa w ust. 1 pkt 3, przepis art. 241</w:t>
      </w:r>
      <w:r w:rsidRPr="00A7504F">
        <w:rPr>
          <w:vertAlign w:val="superscript"/>
        </w:rPr>
        <w:t>27</w:t>
      </w:r>
      <w:r w:rsidRPr="00A7504F">
        <w:t xml:space="preserve"> § 3 stosuje się odpowiednio.</w:t>
      </w:r>
    </w:p>
    <w:p w14:paraId="148FB0B3" w14:textId="4F8F016A" w:rsidR="004C4AB4" w:rsidRDefault="004C4AB4" w:rsidP="004C4AB4">
      <w:pPr>
        <w:pStyle w:val="ZUSTzmustartykuempunktem"/>
        <w:rPr>
          <w:rFonts w:eastAsia="Times New Roman"/>
        </w:rPr>
      </w:pPr>
      <w:r>
        <w:t>7</w:t>
      </w:r>
      <w:r w:rsidRPr="00A7504F">
        <w:t xml:space="preserve">. </w:t>
      </w:r>
      <w:r>
        <w:rPr>
          <w:rFonts w:eastAsia="Times New Roman"/>
        </w:rPr>
        <w:t xml:space="preserve">Wymogu, o którym mowa w ust. 1, w zakresie </w:t>
      </w:r>
      <w:r w:rsidRPr="00BF3D97">
        <w:rPr>
          <w:rFonts w:eastAsia="Times New Roman"/>
        </w:rPr>
        <w:t xml:space="preserve">niezalegania </w:t>
      </w:r>
      <w:r w:rsidRPr="00BF3D97">
        <w:t>w regulowaniu zobowiązań podatkowych, składek na ubezpieczenia społeczne, ubezpieczenie zdrowotne, Fundusz Gwarantowanych Świadczeń Pracowniczych, Fundusz Pracy lub Fundusz Solidarnościowy</w:t>
      </w:r>
      <w:r>
        <w:t>,</w:t>
      </w:r>
      <w:r w:rsidRPr="00BF3D97">
        <w:t xml:space="preserve"> </w:t>
      </w:r>
      <w:r w:rsidRPr="00BF3D97">
        <w:rPr>
          <w:rFonts w:eastAsia="Times New Roman"/>
        </w:rPr>
        <w:t xml:space="preserve">nie stosuje się do </w:t>
      </w:r>
      <w:r w:rsidRPr="00BF3D97">
        <w:t xml:space="preserve">pracodawcy będącego przedsiębiorcą </w:t>
      </w:r>
      <w:r w:rsidRPr="00BF3D97">
        <w:rPr>
          <w:shd w:val="clear" w:color="auto" w:fill="FFFFFF"/>
        </w:rPr>
        <w:t xml:space="preserve">w rozumieniu </w:t>
      </w:r>
      <w:r w:rsidRPr="00D65F3C">
        <w:rPr>
          <w:rStyle w:val="Pogrubienie"/>
          <w:rFonts w:ascii="Times New Roman" w:hAnsi="Times New Roman" w:cs="Times New Roman"/>
          <w:b w:val="0"/>
          <w:szCs w:val="24"/>
        </w:rPr>
        <w:t>art. 4</w:t>
      </w:r>
      <w:r w:rsidRPr="00BF3D97">
        <w:rPr>
          <w:shd w:val="clear" w:color="auto" w:fill="FFFFFF"/>
        </w:rPr>
        <w:t xml:space="preserve"> ust. 1 lub 2 ustawy z dnia 6 marca 2018 r. – Prawo przedsiębiorców w przypadku</w:t>
      </w:r>
      <w:r>
        <w:rPr>
          <w:shd w:val="clear" w:color="auto" w:fill="FFFFFF"/>
        </w:rPr>
        <w:t>, gdy:</w:t>
      </w:r>
    </w:p>
    <w:p w14:paraId="677A8436" w14:textId="0163496C" w:rsidR="004C4AB4" w:rsidRPr="008371F9" w:rsidRDefault="004C4AB4" w:rsidP="004C4AB4">
      <w:pPr>
        <w:pStyle w:val="ZLITzmlitartykuempunktem"/>
        <w:rPr>
          <w:rFonts w:eastAsia="Times New Roman"/>
        </w:rPr>
      </w:pPr>
      <w:r w:rsidRPr="008371F9">
        <w:rPr>
          <w:rFonts w:eastAsia="Times New Roman"/>
        </w:rPr>
        <w:t>a)</w:t>
      </w:r>
      <w:r>
        <w:rPr>
          <w:rFonts w:eastAsia="Times New Roman"/>
        </w:rPr>
        <w:tab/>
      </w:r>
      <w:r w:rsidRPr="008371F9">
        <w:rPr>
          <w:rFonts w:eastAsia="Times New Roman"/>
        </w:rPr>
        <w:t xml:space="preserve">zadłużony przedsiębiorca zawarł umowę z Zakładem Ubezpieczeń Społecznych lub otrzymał decyzję urzędu skarbowego w sprawie spłaty zadłużenia i terminowo opłaca raty lub korzysta z odroczenia terminu płatności albo </w:t>
      </w:r>
    </w:p>
    <w:p w14:paraId="3D861E6A" w14:textId="77777777" w:rsidR="000C4EBA" w:rsidRDefault="004C4AB4" w:rsidP="004C4AB4">
      <w:pPr>
        <w:pStyle w:val="ZLITzmlitartykuempunktem"/>
        <w:rPr>
          <w:rFonts w:eastAsia="Times New Roman"/>
        </w:rPr>
      </w:pPr>
      <w:r w:rsidRPr="008371F9">
        <w:rPr>
          <w:rFonts w:eastAsia="Times New Roman"/>
        </w:rPr>
        <w:t>b)</w:t>
      </w:r>
      <w:r>
        <w:rPr>
          <w:rFonts w:eastAsia="Times New Roman"/>
        </w:rPr>
        <w:tab/>
      </w:r>
      <w:r w:rsidRPr="008371F9">
        <w:rPr>
          <w:rFonts w:eastAsia="Times New Roman"/>
        </w:rPr>
        <w:t xml:space="preserve">zaleganie w regulowaniu składek na ubezpieczenia społeczne, ubezpieczenie zdrowotne, Fundusz </w:t>
      </w:r>
      <w:r w:rsidRPr="00BF3D97">
        <w:rPr>
          <w:color w:val="000000"/>
        </w:rPr>
        <w:t>Gwarantowanych Świadczeń Pracowniczych</w:t>
      </w:r>
      <w:r w:rsidRPr="008371F9">
        <w:rPr>
          <w:rFonts w:eastAsia="Times New Roman"/>
        </w:rPr>
        <w:t xml:space="preserve"> lub Fundusz Pracy powstało w okresie spadku obrotów gospodarczych, o którym mowa w pkt 1, a przedsiębiorca dołączył do wniosku o przyznanie świadczeń plan spłaty zadłużenia uprawdopodabniający poprawę kondycji finansowej przedsiębiorcy i pełną spłatę zaległości w regulowaniu składek na ubezpieczenia społeczne, ubezpieczenie zdrowotne, Fundusz </w:t>
      </w:r>
      <w:r w:rsidRPr="00BF3D97">
        <w:rPr>
          <w:color w:val="000000"/>
        </w:rPr>
        <w:t>Gwarantowanych Świadczeń Pracowniczych</w:t>
      </w:r>
      <w:r w:rsidRPr="008371F9">
        <w:rPr>
          <w:rFonts w:eastAsia="Times New Roman"/>
        </w:rPr>
        <w:t xml:space="preserve"> lub Fundusz Pracy, wraz z kopią wniosku do Zakładu Ubezpieczeń Społecznych o rozłożenie na raty należności z tytułu tych składek lub o od</w:t>
      </w:r>
      <w:r>
        <w:rPr>
          <w:rFonts w:eastAsia="Times New Roman"/>
        </w:rPr>
        <w:t>roczenie płatności tych składek.</w:t>
      </w:r>
    </w:p>
    <w:p w14:paraId="356748C8" w14:textId="0A2DD467" w:rsidR="005355E2" w:rsidRPr="005355E2" w:rsidRDefault="00873135" w:rsidP="009D536D">
      <w:pPr>
        <w:pStyle w:val="ZARTzmartartykuempunktem"/>
        <w:rPr>
          <w:rFonts w:eastAsia="Times New Roman"/>
        </w:rPr>
      </w:pPr>
      <w:r>
        <w:rPr>
          <w:rFonts w:eastAsia="Times New Roman"/>
        </w:rPr>
        <w:t xml:space="preserve">Art. </w:t>
      </w:r>
      <w:r w:rsidR="00843C74">
        <w:rPr>
          <w:rFonts w:eastAsia="Times New Roman"/>
        </w:rPr>
        <w:t>15zf</w:t>
      </w:r>
      <w:r>
        <w:rPr>
          <w:rFonts w:eastAsia="Times New Roman"/>
        </w:rPr>
        <w:t xml:space="preserve">. </w:t>
      </w:r>
      <w:r w:rsidR="005355E2" w:rsidRPr="005355E2">
        <w:rPr>
          <w:rFonts w:eastAsia="Times New Roman"/>
        </w:rPr>
        <w:t xml:space="preserve">Do okresu dopłat, o których mowa w art. 9 ust. 1 o finansowym wsparciu rodzin i innych osób w nabywaniu własnego mieszkania (Dz.U. z 2019 r. poz. 1011), nie wlicza się okresu karencji w spłacie rat kapitałowych lub odsetek od kredytu preferencyjnego, jeżeli karencja ta nastąpiła na wniosek kredytobiorcy złożony w związku z wystąpieniem stanu zagrożenia epidemicznego </w:t>
      </w:r>
      <w:r w:rsidR="005355E2">
        <w:rPr>
          <w:rFonts w:eastAsia="Times New Roman"/>
        </w:rPr>
        <w:t xml:space="preserve">albo </w:t>
      </w:r>
      <w:r w:rsidR="005355E2" w:rsidRPr="005355E2">
        <w:rPr>
          <w:rFonts w:eastAsia="Times New Roman"/>
        </w:rPr>
        <w:t>stanu epidemii</w:t>
      </w:r>
      <w:r w:rsidR="005355E2">
        <w:rPr>
          <w:rFonts w:eastAsia="Times New Roman"/>
        </w:rPr>
        <w:t>.</w:t>
      </w:r>
    </w:p>
    <w:p w14:paraId="00118EEA" w14:textId="565FEB49" w:rsidR="00873135" w:rsidRPr="00873135" w:rsidRDefault="005355E2" w:rsidP="005355E2">
      <w:pPr>
        <w:pStyle w:val="ZARTzmartartykuempunktem"/>
        <w:rPr>
          <w:rFonts w:eastAsia="Times New Roman"/>
          <w:bCs/>
        </w:rPr>
      </w:pPr>
      <w:r w:rsidRPr="005355E2">
        <w:rPr>
          <w:rFonts w:eastAsia="Times New Roman"/>
        </w:rPr>
        <w:t>2. W okresie karencji w spłacie rat kapitałowych lub odsetek od kredytu preferencyjnego odsetki podlegają kapitalizacji.</w:t>
      </w:r>
    </w:p>
    <w:p w14:paraId="3F822D61" w14:textId="1B3A2612" w:rsidR="009B0908" w:rsidRDefault="004A75D4" w:rsidP="009B0908">
      <w:pPr>
        <w:pStyle w:val="ZARTzmartartykuempunktem"/>
      </w:pPr>
      <w:r>
        <w:t xml:space="preserve">Art. </w:t>
      </w:r>
      <w:r w:rsidR="00843C74">
        <w:t>15zg</w:t>
      </w:r>
      <w:r>
        <w:t xml:space="preserve">. </w:t>
      </w:r>
      <w:r w:rsidR="009B0908">
        <w:t>1. W celu realizacji zadań związanych z przeciwdziałaniem COVID-19 w planie finansowym:</w:t>
      </w:r>
    </w:p>
    <w:p w14:paraId="0013C945" w14:textId="2707B50F" w:rsidR="009B0908" w:rsidRDefault="009B0908" w:rsidP="009B0908">
      <w:pPr>
        <w:pStyle w:val="ZPKTzmpktartykuempunktem"/>
      </w:pPr>
      <w:r>
        <w:lastRenderedPageBreak/>
        <w:t>1)</w:t>
      </w:r>
      <w:r>
        <w:tab/>
        <w:t>agencji wykonawczej mogą być dokonywane zmiany przychodów i kosztów mimo niespełnienia wymogów określonych w art. 21 ust. 4-6 ustawy z dnia 27 sierpnia 2009 r. o finansach publicznych</w:t>
      </w:r>
      <w:r w:rsidR="004B1809">
        <w:t xml:space="preserve"> </w:t>
      </w:r>
      <w:r>
        <w:t>oraz innych przepisach regulujących zmianę planów finansowych tych jednostek;</w:t>
      </w:r>
    </w:p>
    <w:p w14:paraId="121D062E" w14:textId="77777777" w:rsidR="009B0908" w:rsidRDefault="009B0908" w:rsidP="009B0908">
      <w:pPr>
        <w:pStyle w:val="ZPKTzmpktartykuempunktem"/>
      </w:pPr>
      <w:r>
        <w:t>2)</w:t>
      </w:r>
      <w:r>
        <w:tab/>
        <w:t>instytucji gospodarki budżetowej mogą być dokonywane zmiany przychodów lub kosztów w trakcie roku budżetowego mimo niespełnienia wymogów określonych w art. 24 ust. 5 i 6 ustawy z dnia 27 sierpnia 2009 r. o finansach publicznych oraz innych przepisach regulujących zmianę planów finansowych tych jednostek;</w:t>
      </w:r>
    </w:p>
    <w:p w14:paraId="7E82C955" w14:textId="00A19F92" w:rsidR="009B0908" w:rsidRDefault="009B0908" w:rsidP="009B0908">
      <w:pPr>
        <w:pStyle w:val="ZPKTzmpktartykuempunktem"/>
      </w:pPr>
      <w:r>
        <w:t>3)</w:t>
      </w:r>
      <w:r>
        <w:tab/>
        <w:t>państwowego funduszu celowego mogą być dokonywane zmiany mimo niespełnienia wymogó</w:t>
      </w:r>
      <w:r w:rsidR="0049521C">
        <w:t>w określonych w art. 29 ust. 9-</w:t>
      </w:r>
      <w:r>
        <w:t>12 ustawy z dnia 27 sierpnia 2009 r. o finansach publicznych oraz innych przepisach regulujących zmianę planów finansowych tych jednostek.</w:t>
      </w:r>
    </w:p>
    <w:p w14:paraId="7A72B955" w14:textId="77777777" w:rsidR="009B0908" w:rsidRDefault="009B0908" w:rsidP="009B0908">
      <w:pPr>
        <w:pStyle w:val="ZUSTzmustartykuempunktem"/>
      </w:pPr>
      <w:r>
        <w:t>2. W celu realizacji zadań związanych z przeciwdziałaniem COVID-19 ujęte w rocznych planach finansowych jednostek sektora finansów publicznych koszty mogą ulec zwiększeniu mimo niespełnienia wymogów określonych w art. 52 ust. 2 pkt 2 ustawy z dnia 27 sierpnia 2009 r. o finansach publicznych oraz innych przepisach regulujących zwiększenie kosztów tych jednostek.</w:t>
      </w:r>
    </w:p>
    <w:p w14:paraId="3BD0AA91" w14:textId="5A7B9C07" w:rsidR="0093027A" w:rsidRDefault="009B0908" w:rsidP="009B0908">
      <w:pPr>
        <w:pStyle w:val="ZUSTzmustartykuempunktem"/>
      </w:pPr>
      <w:r>
        <w:t>3. O zmianach, o których mowa w ust. 1, informuje się niezwłocznie Ministra Finansów.</w:t>
      </w:r>
    </w:p>
    <w:p w14:paraId="3EFC4F92" w14:textId="20D3524A" w:rsidR="009B0908" w:rsidRPr="009B0908" w:rsidRDefault="009B0908" w:rsidP="009B0908">
      <w:pPr>
        <w:pStyle w:val="ZARTzmartartykuempunktem"/>
      </w:pPr>
      <w:r w:rsidRPr="009B0908">
        <w:t xml:space="preserve">Art. </w:t>
      </w:r>
      <w:r w:rsidR="00843C74">
        <w:t>15zh</w:t>
      </w:r>
      <w:r w:rsidRPr="009B0908">
        <w:t>.</w:t>
      </w:r>
      <w:r w:rsidRPr="009B0908">
        <w:rPr>
          <w:b/>
        </w:rPr>
        <w:t xml:space="preserve"> </w:t>
      </w:r>
      <w:r w:rsidRPr="009B0908">
        <w:t>W celu realizacji zadań związanych z przeciwdziałaniem COVID-19:</w:t>
      </w:r>
    </w:p>
    <w:p w14:paraId="7085778B" w14:textId="729F9809" w:rsidR="009B0908" w:rsidRPr="009B0908" w:rsidRDefault="009B0908" w:rsidP="009B0908">
      <w:pPr>
        <w:pStyle w:val="ZPKTzmpktartykuempunktem"/>
        <w:numPr>
          <w:ilvl w:val="0"/>
          <w:numId w:val="27"/>
        </w:numPr>
      </w:pPr>
      <w:r w:rsidRPr="009B0908">
        <w:t>łączna kwota dotacji przyznanych w kolejnych latach na dofinansowanie inwestycji realizowanej przez jednostkę niezaliczoną do sektora finansów publicznych, o której mowa w art. 132 ust. 2 pkt 4 ustawy z dnia 27 sierpnia 2009 r. o finansach publicznych oraz w przepisach odrębnych</w:t>
      </w:r>
      <w:r>
        <w:t>,</w:t>
      </w:r>
      <w:r w:rsidRPr="009B0908">
        <w:t xml:space="preserve"> może wynosić do 100% planowanej wartości kosztorysowej inwestycji;</w:t>
      </w:r>
    </w:p>
    <w:p w14:paraId="4B47F1BA" w14:textId="2D8E2C07" w:rsidR="009B0908" w:rsidRPr="009B0908" w:rsidRDefault="009B0908" w:rsidP="009B0908">
      <w:pPr>
        <w:pStyle w:val="ZPKTzmpktartykuempunktem"/>
        <w:numPr>
          <w:ilvl w:val="0"/>
          <w:numId w:val="27"/>
        </w:numPr>
      </w:pPr>
      <w:r w:rsidRPr="009B0908">
        <w:t>przepisu art. 155 ust. 3 ustawy z dnia 27 sierpnia 2009 r. o finansac</w:t>
      </w:r>
      <w:r>
        <w:t>h publicznych nie stosuje się;</w:t>
      </w:r>
    </w:p>
    <w:p w14:paraId="22114B82" w14:textId="77777777" w:rsidR="009B0908" w:rsidRPr="009B0908" w:rsidRDefault="009B0908" w:rsidP="009B0908">
      <w:pPr>
        <w:pStyle w:val="ZPKTzmpktartykuempunktem"/>
        <w:numPr>
          <w:ilvl w:val="0"/>
          <w:numId w:val="27"/>
        </w:numPr>
      </w:pPr>
      <w:r w:rsidRPr="009B0908">
        <w:t>nie obowiązują terminy określone w art. 170 ust. 1 ustawy z dnia 27 sierpnia 2009 r. o finansach publicznych w przypadku finansowania lub dofinansowania zadań realizowanych przez jednostki samorządu terytorialnego;</w:t>
      </w:r>
    </w:p>
    <w:p w14:paraId="0C8A7307" w14:textId="3A5732A2" w:rsidR="009B0908" w:rsidRPr="009B0908" w:rsidRDefault="009B0908" w:rsidP="009B0908">
      <w:pPr>
        <w:pStyle w:val="ZPKTzmpktartykuempunktem"/>
        <w:numPr>
          <w:ilvl w:val="0"/>
          <w:numId w:val="27"/>
        </w:numPr>
      </w:pPr>
      <w:r w:rsidRPr="009B0908">
        <w:t>przeniesienia polegające na zmniejszeniu lub zwiększeniu wydatków mogą być dokonywane mimo niespełnienia wymogów określonych w art. 171 ust. 3 i 4 ustawy z dnia 27 sierpnia 2009 r. o finansach publicznych. O</w:t>
      </w:r>
      <w:r w:rsidR="003B09FC">
        <w:t xml:space="preserve"> </w:t>
      </w:r>
      <w:r w:rsidRPr="009B0908">
        <w:t xml:space="preserve">przeniesieniach </w:t>
      </w:r>
      <w:r w:rsidRPr="009B0908">
        <w:lastRenderedPageBreak/>
        <w:t>wydatków dysponenci części budżetowych informują niezwłocznie Ministra Finansów;</w:t>
      </w:r>
    </w:p>
    <w:p w14:paraId="366B7AE2" w14:textId="77777777" w:rsidR="009B0908" w:rsidRPr="009B0908" w:rsidRDefault="009B0908" w:rsidP="009B0908">
      <w:pPr>
        <w:pStyle w:val="ZPKTzmpktartykuempunktem"/>
        <w:numPr>
          <w:ilvl w:val="0"/>
          <w:numId w:val="27"/>
        </w:numPr>
      </w:pPr>
      <w:r w:rsidRPr="009B0908">
        <w:t>przepisu art. 173 ustawy z dnia 27 sierpnia 2009 r. o finansach publicznych nie stosuje się;</w:t>
      </w:r>
    </w:p>
    <w:p w14:paraId="5455F170" w14:textId="6D261E49" w:rsidR="009B0908" w:rsidRPr="009B0908" w:rsidRDefault="009B0908" w:rsidP="009B0908">
      <w:pPr>
        <w:pStyle w:val="ZPKTzmpktartykuempunktem"/>
        <w:numPr>
          <w:ilvl w:val="0"/>
          <w:numId w:val="27"/>
        </w:numPr>
      </w:pPr>
      <w:r w:rsidRPr="009B0908">
        <w:t>Minister Finansów, na polecenie Prezesa Rady Ministrów, utworzy nową rezerwę celową i przeniesie do tej rezerwy kwoty wydatkó</w:t>
      </w:r>
      <w:r w:rsidR="003B09FC">
        <w:t xml:space="preserve">w zablokowane na podstawie art. </w:t>
      </w:r>
      <w:r w:rsidRPr="009B0908">
        <w:t>177 ust. 1 ustawy z dnia 27 sierpnia 2009 r. o finansach publicznych. Utworzenie przez Ministra Finansów nowej rezerwy celowej nie wymaga uzyskania opinii sejmowej komisji właściwej do spraw budżetu. Pr</w:t>
      </w:r>
      <w:r w:rsidR="003B09FC">
        <w:t xml:space="preserve">zepisu art. 177 ust. 7 ustawy z </w:t>
      </w:r>
      <w:r w:rsidRPr="009B0908">
        <w:t>dnia 27 sierpnia 2009 r. o finansach publicznych nie stosuje się;</w:t>
      </w:r>
    </w:p>
    <w:p w14:paraId="001C3E84" w14:textId="77777777" w:rsidR="009B0908" w:rsidRPr="009B0908" w:rsidRDefault="009B0908" w:rsidP="009B0908">
      <w:pPr>
        <w:pStyle w:val="ZPKTzmpktartykuempunktem"/>
        <w:numPr>
          <w:ilvl w:val="0"/>
          <w:numId w:val="27"/>
        </w:numPr>
      </w:pPr>
      <w:r w:rsidRPr="009B0908">
        <w:t>przepisu art. 177 ust. 8 ustawy z dnia 27 sierpnia 2009 r. o finansach publicznych nie stosuje się;</w:t>
      </w:r>
    </w:p>
    <w:p w14:paraId="569705D9" w14:textId="77777777" w:rsidR="009B0908" w:rsidRPr="009B0908" w:rsidRDefault="009B0908" w:rsidP="009B0908">
      <w:pPr>
        <w:pStyle w:val="ZPKTzmpktartykuempunktem"/>
        <w:numPr>
          <w:ilvl w:val="0"/>
          <w:numId w:val="27"/>
        </w:numPr>
      </w:pPr>
      <w:r w:rsidRPr="009B0908">
        <w:t>wydanie rozporządzenia, o którym mowa w art. 179 ust. 4 ustawy z dnia 27 sierpnia 2009 r. o finansach publicznych, nie wymaga uzyskania opinii sejmowej komisji właściwej do spraw budżetu;</w:t>
      </w:r>
    </w:p>
    <w:p w14:paraId="7AC84300" w14:textId="77777777" w:rsidR="009B0908" w:rsidRPr="009B0908" w:rsidRDefault="009B0908" w:rsidP="009B0908">
      <w:pPr>
        <w:pStyle w:val="ZPKTzmpktartykuempunktem"/>
        <w:numPr>
          <w:ilvl w:val="0"/>
          <w:numId w:val="27"/>
        </w:numPr>
      </w:pPr>
      <w:r w:rsidRPr="009B0908">
        <w:t>dotacje z budżetu państwa na dofinansowanie zadań, o których mowa w art. 42 ust. 2 pkt 2 ustawy z dnia 13 listopada 2003 r. o dochodach jednostek samorządu terytorialnego oraz w przepisach odrębnych, mogą być udzielane do wysokości 100% planowanych wydatków jednostki samorządu terytorialnego na realizację danego zadania;</w:t>
      </w:r>
    </w:p>
    <w:p w14:paraId="6FBF582C" w14:textId="042B8583" w:rsidR="009B0908" w:rsidRPr="009B0908" w:rsidRDefault="009B0908" w:rsidP="009B0908">
      <w:pPr>
        <w:pStyle w:val="ZPKTzmpktartykuempunktem"/>
        <w:numPr>
          <w:ilvl w:val="0"/>
          <w:numId w:val="27"/>
        </w:numPr>
      </w:pPr>
      <w:r w:rsidRPr="009B0908">
        <w:t>wynagrodzenia mogą być wypłacane p</w:t>
      </w:r>
      <w:r w:rsidR="003B09FC">
        <w:t>onad kwoty wynagrodzeń ustalone</w:t>
      </w:r>
      <w:r w:rsidRPr="009B0908">
        <w:t xml:space="preserve"> zgodnie z art. 9 ust. 1 tej ustawy z dnia 23 grudnia 1999 r. o kształtowaniu wynagrodzeń w państwowej sferze budżetowej oraz o zmianie niektórych innych ustaw (Dz.U. z 2018 r. poz. 2288 oraz z 2020 r. poz. 2</w:t>
      </w:r>
      <w:r w:rsidR="003B09FC">
        <w:t>7</w:t>
      </w:r>
      <w:r w:rsidRPr="009B0908">
        <w:t>8);</w:t>
      </w:r>
    </w:p>
    <w:p w14:paraId="1AA695E2" w14:textId="4CA68437" w:rsidR="009B0908" w:rsidRDefault="009B0908" w:rsidP="009B0908">
      <w:pPr>
        <w:pStyle w:val="ZPKTzmpktartykuempunktem"/>
        <w:numPr>
          <w:ilvl w:val="0"/>
          <w:numId w:val="27"/>
        </w:numPr>
      </w:pPr>
      <w:r w:rsidRPr="009B0908">
        <w:t>przeniesienia wydatków, o których mowa w art. 171 ust. 1 ustawy z dnia 27 sierpnia 2009 r. o finansach publicznych</w:t>
      </w:r>
      <w:r w:rsidR="003B09FC">
        <w:t>,</w:t>
      </w:r>
      <w:r w:rsidRPr="009B0908">
        <w:t xml:space="preserve"> mogą zwiększać planowane wydatki na wynagrodzenia po uzyskaniu zgody Ministra Finansów.</w:t>
      </w:r>
    </w:p>
    <w:p w14:paraId="67580E5C" w14:textId="66089AE0" w:rsidR="003B09FC" w:rsidRDefault="003B09FC" w:rsidP="003B09FC">
      <w:pPr>
        <w:pStyle w:val="ZARTzmartartykuempunktem"/>
      </w:pPr>
      <w:r w:rsidRPr="003B09FC">
        <w:t xml:space="preserve">Art. </w:t>
      </w:r>
      <w:r w:rsidR="00843C74">
        <w:t>15zi</w:t>
      </w:r>
      <w:r w:rsidRPr="003B09FC">
        <w:t>. W związku z realizacją zadań związany</w:t>
      </w:r>
      <w:r>
        <w:t>ch z przeciwdziałaniem COVID-19</w:t>
      </w:r>
      <w:r w:rsidRPr="003B09FC">
        <w:t xml:space="preserve"> zatwierdzenie rozliczania dotacji w zakresie rzeczowym i finansowym, o którym mowa w art. 152 ust. 2 ustawy z dnia 27 sierpnia 2009 r. o finansach publicznych, powinno nastąpić w terminie 60 dni od dnia jego przedstawienia, a w przypadku dotacji na realizację zadania za granicą – 120 dni od dnia jego przedstawienia.</w:t>
      </w:r>
    </w:p>
    <w:p w14:paraId="44EA6338" w14:textId="732A73D7" w:rsidR="003B09FC" w:rsidRPr="003B09FC" w:rsidRDefault="003B09FC" w:rsidP="003B09FC">
      <w:pPr>
        <w:pStyle w:val="ZARTzmartartykuempunktem"/>
      </w:pPr>
      <w:r w:rsidRPr="003B09FC">
        <w:lastRenderedPageBreak/>
        <w:t xml:space="preserve">Art. </w:t>
      </w:r>
      <w:r w:rsidR="00843C74">
        <w:t>15zj</w:t>
      </w:r>
      <w:r w:rsidRPr="003B09FC">
        <w:t xml:space="preserve">. 1. W przypadku ogłoszenia stanu zagrożenia epidemicznego </w:t>
      </w:r>
      <w:r w:rsidR="00686B22">
        <w:t xml:space="preserve">albo </w:t>
      </w:r>
      <w:r w:rsidRPr="00686B22">
        <w:t xml:space="preserve">stanu epidemii </w:t>
      </w:r>
      <w:r w:rsidRPr="003B09FC">
        <w:t>czynności, o których mowa w przepisach wykonawczych wydanych na podstawie art. 210 ust. 2 ustawy z dnia 27 sierpnia 2009 r. o finansach publicznych, w przypadku których przepis określa termin ich dokonania, są dokonywane niezwłocznie, nie później niż w terminie 3 miesięcy od dnia, o</w:t>
      </w:r>
      <w:r>
        <w:t xml:space="preserve"> którym mowa w tych przepisach.</w:t>
      </w:r>
    </w:p>
    <w:p w14:paraId="6EED2273" w14:textId="7985B8CE" w:rsidR="003B09FC" w:rsidRPr="003B09FC" w:rsidRDefault="003B09FC" w:rsidP="003B09FC">
      <w:pPr>
        <w:pStyle w:val="ZUSTzmustartykuempunktem"/>
      </w:pPr>
      <w:r w:rsidRPr="003B09FC">
        <w:t>2. Terminy określone w przepisach, o których mowa w ust. 1</w:t>
      </w:r>
      <w:r w:rsidR="00686B22">
        <w:t xml:space="preserve">, nie wiążą podmiotów </w:t>
      </w:r>
      <w:r w:rsidRPr="003B09FC">
        <w:t>obowiązanych do ich zachowania do dnia zakończenia stanu zagrożenia epidemicznego</w:t>
      </w:r>
      <w:r w:rsidR="00686B22" w:rsidRPr="00686B22">
        <w:rPr>
          <w:rFonts w:ascii="Times New Roman" w:hAnsi="Times New Roman"/>
        </w:rPr>
        <w:t xml:space="preserve"> </w:t>
      </w:r>
      <w:r w:rsidR="002C1544">
        <w:rPr>
          <w:rFonts w:ascii="Times New Roman" w:hAnsi="Times New Roman"/>
        </w:rPr>
        <w:t>albo</w:t>
      </w:r>
      <w:r w:rsidR="00686B22">
        <w:rPr>
          <w:rFonts w:ascii="Times New Roman" w:hAnsi="Times New Roman"/>
        </w:rPr>
        <w:t xml:space="preserve"> </w:t>
      </w:r>
      <w:r w:rsidRPr="00686B22">
        <w:t>stanu epidemii</w:t>
      </w:r>
      <w:r w:rsidRPr="003B09FC">
        <w:t>.</w:t>
      </w:r>
    </w:p>
    <w:p w14:paraId="083ADE27" w14:textId="3EAAF199" w:rsidR="00686B22" w:rsidRPr="00686B22" w:rsidRDefault="003B09FC" w:rsidP="00686B22">
      <w:pPr>
        <w:pStyle w:val="ZARTzmartartykuempunktem"/>
      </w:pPr>
      <w:r w:rsidRPr="00686B22">
        <w:t xml:space="preserve">Art. </w:t>
      </w:r>
      <w:r w:rsidR="00843C74">
        <w:t>15zk</w:t>
      </w:r>
      <w:r w:rsidRPr="00686B22">
        <w:t>.</w:t>
      </w:r>
      <w:r w:rsidRPr="00686B22">
        <w:rPr>
          <w:b/>
        </w:rPr>
        <w:t xml:space="preserve"> </w:t>
      </w:r>
      <w:r w:rsidR="00686B22" w:rsidRPr="00686B22">
        <w:t xml:space="preserve">W przypadku wystąpienia stanu zagrożenia epidemicznego </w:t>
      </w:r>
      <w:r w:rsidR="00686B22">
        <w:t>albo stanu epidemii</w:t>
      </w:r>
      <w:r w:rsidR="00686B22" w:rsidRPr="00686B22">
        <w:t xml:space="preserve"> skutkującego niemożnością przekazania przez ministra właściwego do spraw finansów publicznych informacji, o której mowa w art. 33 ust. 1 pkt 2 ustawy o dochodach jednostek samorządu terytorialnego, informacja ta może być przekazana w terminie późniejszym, niezwłocznie po ustaniu okoliczności uniemożliwiających realizację tego obowiązku, nie później niż w terminie 14 dni od zakończenia stanu zagrożenia epidemicznego</w:t>
      </w:r>
      <w:r w:rsidR="002C1544">
        <w:rPr>
          <w:rFonts w:ascii="Times New Roman" w:hAnsi="Times New Roman"/>
        </w:rPr>
        <w:t xml:space="preserve"> albo</w:t>
      </w:r>
      <w:r w:rsidR="00686B22">
        <w:rPr>
          <w:rFonts w:ascii="Times New Roman" w:hAnsi="Times New Roman"/>
        </w:rPr>
        <w:t xml:space="preserve"> </w:t>
      </w:r>
      <w:r w:rsidR="00686B22" w:rsidRPr="00686B22">
        <w:t>stanu epidemii</w:t>
      </w:r>
      <w:r w:rsidR="00686B22">
        <w:t>.</w:t>
      </w:r>
    </w:p>
    <w:p w14:paraId="3FB0B7F8" w14:textId="3F03430A" w:rsidR="00686B22" w:rsidRPr="00686B22" w:rsidRDefault="003B09FC" w:rsidP="00686B22">
      <w:pPr>
        <w:pStyle w:val="ZARTzmartartykuempunktem"/>
      </w:pPr>
      <w:r w:rsidRPr="00686B22">
        <w:t xml:space="preserve">Art. </w:t>
      </w:r>
      <w:r w:rsidR="00843C74">
        <w:t>15zl</w:t>
      </w:r>
      <w:r w:rsidRPr="00686B22">
        <w:t>.</w:t>
      </w:r>
      <w:r w:rsidR="00686B22" w:rsidRPr="00686B22">
        <w:t xml:space="preserve"> 1. Prezes Rady Ministrów w celu </w:t>
      </w:r>
      <w:r w:rsidR="00686B22">
        <w:t xml:space="preserve">finansowania zadań związanych z </w:t>
      </w:r>
      <w:r w:rsidR="00686B22" w:rsidRPr="00686B22">
        <w:t xml:space="preserve">przeciwdziałaniem COVID-19 może wydać Ministrowi Finansów wiążące polecenia zmiany przeznaczenia rezerwy celowej wraz ze </w:t>
      </w:r>
      <w:r w:rsidR="00686B22">
        <w:t>wskazaniem jej pozycji i kwoty.</w:t>
      </w:r>
    </w:p>
    <w:p w14:paraId="798E69E0" w14:textId="122EF0FF" w:rsidR="00686B22" w:rsidRPr="00686B22" w:rsidRDefault="00686B22" w:rsidP="00686B22">
      <w:pPr>
        <w:pStyle w:val="ZUSTzmustartykuempunktem"/>
      </w:pPr>
      <w:r w:rsidRPr="00686B22">
        <w:t>2. Zmiana przez Ministra Finansów przeznaczenia rezerwy celowej nie wymaga uzyskania opinii sejmowej komi</w:t>
      </w:r>
      <w:r>
        <w:t>sji właściwej do spraw budżetu.</w:t>
      </w:r>
    </w:p>
    <w:p w14:paraId="6780ACD6" w14:textId="2A47E5EC" w:rsidR="00686B22" w:rsidRPr="00686B22" w:rsidRDefault="00686B22" w:rsidP="00686B22">
      <w:pPr>
        <w:pStyle w:val="ZUSTzmustartykuempunktem"/>
      </w:pPr>
      <w:r w:rsidRPr="00686B22">
        <w:t xml:space="preserve">3. Zmiana przeznaczenia rezerwy </w:t>
      </w:r>
      <w:r>
        <w:t xml:space="preserve">celowej może zostać dokonana do </w:t>
      </w:r>
      <w:r w:rsidRPr="00686B22">
        <w:t>końca roku budżetowego.</w:t>
      </w:r>
    </w:p>
    <w:p w14:paraId="65E9BBB6" w14:textId="7B2FA2E8" w:rsidR="00544291" w:rsidRPr="00EE0DC2" w:rsidRDefault="003B09FC" w:rsidP="00EE0DC2">
      <w:pPr>
        <w:pStyle w:val="ZARTzmartartykuempunktem"/>
      </w:pPr>
      <w:r w:rsidRPr="00EE0DC2">
        <w:t xml:space="preserve">Art. </w:t>
      </w:r>
      <w:r w:rsidR="00843C74">
        <w:t>15zm</w:t>
      </w:r>
      <w:r w:rsidR="00AD7374">
        <w:t xml:space="preserve">. </w:t>
      </w:r>
      <w:r w:rsidR="00544291" w:rsidRPr="00EE0DC2">
        <w:t>W celu zapewnienia prawidłowej realizacji zadań związanych z przeciwdziałaniem COVID-19 wójt (burmistrz, prezydent miasta), zarząd powiatu lub zarząd województwa może:</w:t>
      </w:r>
    </w:p>
    <w:p w14:paraId="52D3304C" w14:textId="71ECD8D3" w:rsidR="00544291" w:rsidRPr="00544291" w:rsidRDefault="00544291" w:rsidP="00544291">
      <w:pPr>
        <w:pStyle w:val="ZPKTzmpktartykuempunktem"/>
        <w:numPr>
          <w:ilvl w:val="0"/>
          <w:numId w:val="29"/>
        </w:numPr>
      </w:pPr>
      <w:r w:rsidRPr="00544291">
        <w:t>dokonać zmian w planie dochodów i wydatków budżetu jednostki samorządu t</w:t>
      </w:r>
      <w:r>
        <w:t xml:space="preserve">erytorialnego, w tym </w:t>
      </w:r>
      <w:r w:rsidRPr="00544291">
        <w:t xml:space="preserve">dokonać przeniesień wydatków między działami klasyfikacji budżetowej; </w:t>
      </w:r>
    </w:p>
    <w:p w14:paraId="0AF0C521" w14:textId="1EDD6B68" w:rsidR="00544291" w:rsidRPr="00544291" w:rsidRDefault="00544291" w:rsidP="00544291">
      <w:pPr>
        <w:pStyle w:val="ZPKTzmpktartykuempunktem"/>
        <w:numPr>
          <w:ilvl w:val="0"/>
          <w:numId w:val="29"/>
        </w:numPr>
      </w:pPr>
      <w:r w:rsidRPr="00544291">
        <w:t>dokonać czynności, o których</w:t>
      </w:r>
      <w:r>
        <w:t xml:space="preserve"> mowa w art. 258 ust. 1 pkt 2-</w:t>
      </w:r>
      <w:r w:rsidRPr="00544291">
        <w:t xml:space="preserve">4 ustawy z dnia 27 sierpnia </w:t>
      </w:r>
      <w:r>
        <w:t>2009 r. o finansach publicznych;</w:t>
      </w:r>
    </w:p>
    <w:p w14:paraId="51C73D95" w14:textId="48159392" w:rsidR="00544291" w:rsidRPr="00544291" w:rsidRDefault="00544291" w:rsidP="00544291">
      <w:pPr>
        <w:pStyle w:val="ZPKTzmpktartykuempunktem"/>
        <w:numPr>
          <w:ilvl w:val="0"/>
          <w:numId w:val="29"/>
        </w:numPr>
      </w:pPr>
      <w:r w:rsidRPr="00544291">
        <w:t xml:space="preserve">dokonać zmian w wieloletniej prognozie finansowej oraz w planie wydatków budżetu jednostki samorządu terytorialnego związanych z </w:t>
      </w:r>
      <w:r>
        <w:t xml:space="preserve">wprowadzeniem  </w:t>
      </w:r>
      <w:r>
        <w:lastRenderedPageBreak/>
        <w:t>nowych</w:t>
      </w:r>
      <w:r w:rsidRPr="00544291">
        <w:t xml:space="preserve"> inwestycji lub zakupów inwestycyjnych przez jednostkę, o ile zmiana ta nie pogorszy wyniku budżetu tej jednostki;</w:t>
      </w:r>
    </w:p>
    <w:p w14:paraId="6392589D" w14:textId="734A58A7" w:rsidR="00544291" w:rsidRPr="00544291" w:rsidRDefault="00544291" w:rsidP="00544291">
      <w:pPr>
        <w:pStyle w:val="ZPKTzmpktartykuempunktem"/>
        <w:numPr>
          <w:ilvl w:val="0"/>
          <w:numId w:val="29"/>
        </w:numPr>
      </w:pPr>
      <w:r w:rsidRPr="00544291">
        <w:t>dokonać zmiany przeznaczenia rezerwy celowej utworzonej w</w:t>
      </w:r>
      <w:r>
        <w:t xml:space="preserve"> </w:t>
      </w:r>
      <w:r w:rsidRPr="00544291">
        <w:t>budżecie jednostki samorządu terytorialnego bez uzyskania opinii komisji właściwej do spraw budżetu organu stanowiącego tej jednostki. Przepisu art. 259 ust. 3</w:t>
      </w:r>
      <w:r w:rsidRPr="00544291">
        <w:rPr>
          <w:rFonts w:ascii="Times New Roman" w:hAnsi="Times New Roman"/>
          <w:bCs w:val="0"/>
        </w:rPr>
        <w:t xml:space="preserve"> </w:t>
      </w:r>
      <w:r w:rsidRPr="00544291">
        <w:t>ustawy z dnia 27 sierpnia 2009 r. o finansach publicznych nie stosuje się</w:t>
      </w:r>
      <w:r>
        <w:t>;</w:t>
      </w:r>
    </w:p>
    <w:p w14:paraId="005E76ED" w14:textId="0F08FD9F" w:rsidR="00544291" w:rsidRPr="00544291" w:rsidRDefault="00544291" w:rsidP="00544291">
      <w:pPr>
        <w:pStyle w:val="ZPKTzmpktartykuempunktem"/>
        <w:numPr>
          <w:ilvl w:val="0"/>
          <w:numId w:val="29"/>
        </w:numPr>
      </w:pPr>
      <w:r w:rsidRPr="00544291">
        <w:t>tworzyć nową rezerwę celową bez uzyskania opinii komisji właściwej do spraw budżetu organu stanowiącego tej jednostki, przenosząc do niej zablokowane kwoty wydatków na podstawie art. 260 ust. 1 ustawy z dnia 27 sierpnia 2</w:t>
      </w:r>
      <w:r>
        <w:t>009 r. o finansach publicznych. P</w:t>
      </w:r>
      <w:r w:rsidRPr="00544291">
        <w:t>rzepis</w:t>
      </w:r>
      <w:r>
        <w:t>ów</w:t>
      </w:r>
      <w:r w:rsidRPr="00544291">
        <w:t xml:space="preserve"> art. 259 ust. 3 i art. 260 ust. 4 </w:t>
      </w:r>
      <w:r>
        <w:t xml:space="preserve">tej </w:t>
      </w:r>
      <w:r w:rsidRPr="00544291">
        <w:t>ustawy nie stosuje się;</w:t>
      </w:r>
    </w:p>
    <w:p w14:paraId="43050730" w14:textId="2531CB14" w:rsidR="00544291" w:rsidRPr="00544291" w:rsidRDefault="00544291" w:rsidP="00544291">
      <w:pPr>
        <w:pStyle w:val="ZPKTzmpktartykuempunktem"/>
        <w:numPr>
          <w:ilvl w:val="0"/>
          <w:numId w:val="29"/>
        </w:numPr>
      </w:pPr>
      <w:r w:rsidRPr="00544291">
        <w:t>dokonać zmiany limitu zobowiązań z tytułu zaciągniętych kredytów i pożyczek oraz emitowanych papierów wartościowych, o których mowa w art. 89 ust. 1 i art. 90 ustawy z dnia 27 sierpnia 2009 r. o finansach publicznych</w:t>
      </w:r>
      <w:r>
        <w:t>,</w:t>
      </w:r>
      <w:r w:rsidRPr="00544291">
        <w:t xml:space="preserve"> polegających na zwiększeniu limitu zobowiązań, o których mowa w art. 89 ust. 1</w:t>
      </w:r>
      <w:r>
        <w:t xml:space="preserve"> pkt 1 tej ustawy.</w:t>
      </w:r>
    </w:p>
    <w:p w14:paraId="54A93BC8" w14:textId="2ECC622D" w:rsidR="00544291" w:rsidRDefault="003B09FC" w:rsidP="00544291">
      <w:pPr>
        <w:pStyle w:val="ZARTzmartartykuempunktem"/>
      </w:pPr>
      <w:r w:rsidRPr="00544291">
        <w:t xml:space="preserve">Art. </w:t>
      </w:r>
      <w:r w:rsidR="00C75C9E">
        <w:t>15zn</w:t>
      </w:r>
      <w:r w:rsidR="00544291" w:rsidRPr="00544291">
        <w:t xml:space="preserve">. </w:t>
      </w:r>
      <w:r w:rsidR="00544291">
        <w:t xml:space="preserve">W okresie </w:t>
      </w:r>
      <w:r w:rsidR="009D2ECA">
        <w:t xml:space="preserve">obowiązywania </w:t>
      </w:r>
      <w:r w:rsidR="00544291">
        <w:t>stanu zagrożenia epidemicznego albo stanu epidemii i związanego z tym ryzyka istotnego naruszenia terminów i warunków realizacji zadań jednostek samorządu terytorialnego:</w:t>
      </w:r>
    </w:p>
    <w:p w14:paraId="7B675B0B" w14:textId="61ECB2E3" w:rsidR="00544291" w:rsidRPr="00544291" w:rsidRDefault="001103AD" w:rsidP="00544291">
      <w:pPr>
        <w:pStyle w:val="ZPKTzmpktartykuempunktem"/>
      </w:pPr>
      <w:r>
        <w:t>1)</w:t>
      </w:r>
      <w:r>
        <w:tab/>
      </w:r>
      <w:r w:rsidR="00544291" w:rsidRPr="00544291">
        <w:t>wójt (burmistrz, prezydent miast</w:t>
      </w:r>
      <w:r w:rsidR="00544291">
        <w:t>a</w:t>
      </w:r>
      <w:r w:rsidR="00544291" w:rsidRPr="00544291">
        <w:t>)</w:t>
      </w:r>
      <w:r w:rsidR="00544291">
        <w:t>,</w:t>
      </w:r>
      <w:r w:rsidR="00544291" w:rsidRPr="00544291">
        <w:t xml:space="preserve"> zarząd powiatu lub </w:t>
      </w:r>
      <w:r w:rsidR="00544291">
        <w:t>zarząd województwa może dokonać</w:t>
      </w:r>
      <w:r w:rsidR="00544291" w:rsidRPr="00544291">
        <w:t xml:space="preserve"> zmian i cz</w:t>
      </w:r>
      <w:r w:rsidR="00544291">
        <w:t>ynn</w:t>
      </w:r>
      <w:r w:rsidR="00AD7374">
        <w:t>ości, o których mowa w art. 15zm</w:t>
      </w:r>
      <w:r>
        <w:t xml:space="preserve"> pkt 1 i 2,</w:t>
      </w:r>
    </w:p>
    <w:p w14:paraId="471CAAB5" w14:textId="1F2816EC" w:rsidR="00544291" w:rsidRPr="00544291" w:rsidRDefault="001103AD" w:rsidP="00544291">
      <w:pPr>
        <w:pStyle w:val="ZPKTzmpktartykuempunktem"/>
      </w:pPr>
      <w:r>
        <w:t>2)</w:t>
      </w:r>
      <w:r>
        <w:tab/>
      </w:r>
      <w:r w:rsidR="00544291" w:rsidRPr="00544291">
        <w:t>zaciągnięcie lub wyemitowanie przez jednostkę samorządu terytorialnego zobowiązań, o których mowa w art. 91 ust. 2 ustawy z dnia 27 sierpnia 2009 r. o finansach publicznych</w:t>
      </w:r>
      <w:r>
        <w:t>,</w:t>
      </w:r>
      <w:r w:rsidR="00544291" w:rsidRPr="00544291">
        <w:t xml:space="preserve"> nie wymaga uzyskania opinii regionalnej izby obrachunkowej o możliwości spłaty zobowiązań, o ile zobowiązania te były przewidziane w prognozie kwoty długu i jednostka uzyskała pozytywną opinię regionalnej izb</w:t>
      </w:r>
      <w:r>
        <w:t>y obrachunkowej o tej prognozie</w:t>
      </w:r>
    </w:p>
    <w:p w14:paraId="382BCC4B" w14:textId="304E5F34" w:rsidR="003B09FC" w:rsidRDefault="00544291" w:rsidP="001103AD">
      <w:pPr>
        <w:pStyle w:val="ZCZWSPPKTzmczciwsppktartykuempunktem"/>
      </w:pPr>
      <w:r w:rsidRPr="00544291">
        <w:t xml:space="preserve">- do odwołania stanu zagrożenia epidemicznego </w:t>
      </w:r>
      <w:r w:rsidR="002C1544">
        <w:t>albo</w:t>
      </w:r>
      <w:r w:rsidRPr="00544291">
        <w:t xml:space="preserve"> stanu epidemii.</w:t>
      </w:r>
    </w:p>
    <w:p w14:paraId="336A7F16" w14:textId="1AAC2C14" w:rsidR="007831D9" w:rsidRDefault="007831D9" w:rsidP="007831D9">
      <w:pPr>
        <w:pStyle w:val="ZARTzmartartykuempunktem"/>
      </w:pPr>
      <w:r>
        <w:t xml:space="preserve">Art. </w:t>
      </w:r>
      <w:r w:rsidR="00843C74">
        <w:t>15zo</w:t>
      </w:r>
      <w:r>
        <w:t xml:space="preserve">. 1. Przedsiębiorca prowadzący działalność związaną z organizacją wystaw i kongresów lub działalnością kulturalną, rozrywkową, rekreacyjną i sportową lub organizujący wystawy tematyczne lub imprezy plenerowe w przypadku rozwiązania umowy z klientem, </w:t>
      </w:r>
      <w:r w:rsidRPr="007B4466">
        <w:t xml:space="preserve">które to rozwiązanie umowy pozostaje w bezpośrednim związku z wybuchem epidemii wirusa SARS-CoV-2, </w:t>
      </w:r>
      <w:r>
        <w:t>jest zobowiązany zwrócić wpłacone mu przez klienta środki w terminie 180 dni od dnia skutecznego rozwiązania umowy.</w:t>
      </w:r>
    </w:p>
    <w:p w14:paraId="179A3F3E" w14:textId="67525A2B" w:rsidR="007831D9" w:rsidRDefault="007831D9" w:rsidP="007831D9">
      <w:pPr>
        <w:pStyle w:val="ZUSTzmustartykuempunktem"/>
      </w:pPr>
      <w:r>
        <w:lastRenderedPageBreak/>
        <w:t>2. R</w:t>
      </w:r>
      <w:r w:rsidRPr="006046B2">
        <w:t>ozwiązanie</w:t>
      </w:r>
      <w:r>
        <w:t xml:space="preserve"> umowy</w:t>
      </w:r>
      <w:r w:rsidRPr="006046B2">
        <w:t xml:space="preserve">, o którym mowa w ust. 1, nie jest skuteczne w przypadku wyrażenia przez </w:t>
      </w:r>
      <w:r>
        <w:t>klienta</w:t>
      </w:r>
      <w:r w:rsidRPr="006046B2">
        <w:t xml:space="preserve"> zgody na otrzymanie </w:t>
      </w:r>
      <w:r w:rsidRPr="00A84A53">
        <w:t xml:space="preserve">w zamian od przedsiębiorcy </w:t>
      </w:r>
      <w:r w:rsidRPr="006046B2">
        <w:t xml:space="preserve">vouchera do realizacji na poczet przyszłych </w:t>
      </w:r>
      <w:r>
        <w:t>wydarzeń w obszarze działalności przedsiębiorcy</w:t>
      </w:r>
      <w:r w:rsidRPr="006046B2">
        <w:t xml:space="preserve"> </w:t>
      </w:r>
      <w:r>
        <w:t xml:space="preserve">w </w:t>
      </w:r>
      <w:r w:rsidRPr="006046B2">
        <w:t>ciągu r</w:t>
      </w:r>
      <w:r>
        <w:t>oku od dnia, w którym miało się odbyć wydarzenie, za które klient wniósł zapłatę.</w:t>
      </w:r>
    </w:p>
    <w:p w14:paraId="1378F59C" w14:textId="77777777" w:rsidR="007831D9" w:rsidRDefault="007831D9" w:rsidP="007831D9">
      <w:pPr>
        <w:pStyle w:val="ZUSTzmustartykuempunktem"/>
      </w:pPr>
      <w:r w:rsidRPr="006046B2">
        <w:t>3. Wartość vouchera, o którym mowa w ust. 2,</w:t>
      </w:r>
      <w:r>
        <w:t xml:space="preserve"> nie może być niższa niż kwota w</w:t>
      </w:r>
      <w:r w:rsidRPr="006046B2">
        <w:t>płacona na poczet realizacji dotychczasowej umowy</w:t>
      </w:r>
      <w:r>
        <w:t xml:space="preserve"> przez klienta</w:t>
      </w:r>
      <w:r w:rsidRPr="006046B2">
        <w:t>.</w:t>
      </w:r>
    </w:p>
    <w:p w14:paraId="6FD1BA72" w14:textId="65BB6BB8" w:rsidR="007831D9" w:rsidRDefault="007831D9" w:rsidP="007831D9">
      <w:pPr>
        <w:pStyle w:val="ZUSTzmustartykuempunktem"/>
        <w:rPr>
          <w:rFonts w:cstheme="minorHAnsi"/>
          <w:bCs/>
        </w:rPr>
      </w:pPr>
      <w:r w:rsidRPr="00943475">
        <w:rPr>
          <w:rFonts w:cstheme="minorHAnsi"/>
        </w:rPr>
        <w:t xml:space="preserve">4. </w:t>
      </w:r>
      <w:r>
        <w:rPr>
          <w:rFonts w:cstheme="minorHAnsi"/>
        </w:rPr>
        <w:t>Przepisy</w:t>
      </w:r>
      <w:r w:rsidRPr="00943475">
        <w:rPr>
          <w:rFonts w:cstheme="minorHAnsi"/>
        </w:rPr>
        <w:t xml:space="preserve"> ust. 1-3 stosuje się odpowiednio do przedsiębiorcy lub rolnika świadczącego usługi hotelarskie</w:t>
      </w:r>
      <w:r w:rsidRPr="00943475">
        <w:rPr>
          <w:rFonts w:eastAsia="Times New Roman" w:cstheme="minorHAnsi"/>
        </w:rPr>
        <w:t xml:space="preserve"> w rozumieniu </w:t>
      </w:r>
      <w:r w:rsidRPr="00943475">
        <w:rPr>
          <w:rFonts w:cstheme="minorHAnsi"/>
          <w:bCs/>
        </w:rPr>
        <w:t>ustawy z dnia 29 sierpnia 1997 r. o usługach hotelarskich oraz usługach pilotów wycieczek i przewodników turystycznych</w:t>
      </w:r>
      <w:r>
        <w:rPr>
          <w:rFonts w:cstheme="minorHAnsi"/>
          <w:bCs/>
        </w:rPr>
        <w:t>.</w:t>
      </w:r>
    </w:p>
    <w:p w14:paraId="3140E5D0" w14:textId="5451269E" w:rsidR="00CB144D" w:rsidRPr="009069CC" w:rsidRDefault="00CB144D" w:rsidP="00CB144D">
      <w:pPr>
        <w:pStyle w:val="ZARTzmartartykuempunktem"/>
      </w:pPr>
      <w:r w:rsidRPr="002F72D5">
        <w:t xml:space="preserve">Art. </w:t>
      </w:r>
      <w:r w:rsidR="00843C74">
        <w:t>15zp</w:t>
      </w:r>
      <w:r w:rsidR="00C75C9E">
        <w:t xml:space="preserve">. </w:t>
      </w:r>
      <w:r w:rsidRPr="009069CC">
        <w:t xml:space="preserve">1. Osobie: </w:t>
      </w:r>
    </w:p>
    <w:p w14:paraId="21BD1D3A" w14:textId="45991BEA" w:rsidR="00CB144D" w:rsidRPr="009069CC" w:rsidRDefault="001A0474" w:rsidP="001A0474">
      <w:pPr>
        <w:pStyle w:val="ZPKTzmpktartykuempunktem"/>
      </w:pPr>
      <w:r>
        <w:t>1)</w:t>
      </w:r>
      <w:r w:rsidR="002F72D5">
        <w:tab/>
      </w:r>
      <w:r w:rsidR="00CC2CEC">
        <w:t xml:space="preserve">prowadzącej pozarolniczą </w:t>
      </w:r>
      <w:r w:rsidR="00CB144D" w:rsidRPr="009069CC">
        <w:t>działalność gospodarczą na podstawie przepisów ustawy z dnia 6 marca 2018 r. – Prawo przedsiębiorców lub innych przepisów szczególnych, zwanej dalej „osobą prowadzącą pozarolniczą działalność  gospodarczą</w:t>
      </w:r>
      <w:r w:rsidR="002F72D5">
        <w:t>”,</w:t>
      </w:r>
    </w:p>
    <w:p w14:paraId="6F170A8A" w14:textId="56F398CB" w:rsidR="00CB144D" w:rsidRPr="009069CC" w:rsidRDefault="002F72D5" w:rsidP="001A0474">
      <w:pPr>
        <w:pStyle w:val="ZPKTzmpktartykuempunktem"/>
      </w:pPr>
      <w:r>
        <w:t>2)</w:t>
      </w:r>
      <w:r>
        <w:tab/>
      </w:r>
      <w:r w:rsidR="00CB144D" w:rsidRPr="009069CC">
        <w:t xml:space="preserve">wykonującej umowę agencyjną, umowę zlecenia, inną umowę o świadczenie usług, do której zgodnie z </w:t>
      </w:r>
      <w:r w:rsidR="00CC2CEC">
        <w:t>ustawą z dnia 23 kwietnia 1964 r. - Kodeks cywilny</w:t>
      </w:r>
      <w:r w:rsidR="00CB144D" w:rsidRPr="009069CC">
        <w:t xml:space="preserve"> stosuje się przepisy dotyczące zlecenia albo umowę o dzieło, zwane dalej „umową cywilnoprawną”</w:t>
      </w:r>
    </w:p>
    <w:p w14:paraId="61FC537B" w14:textId="0E81A735" w:rsidR="00CB144D" w:rsidRPr="009069CC" w:rsidRDefault="002F72D5" w:rsidP="002F72D5">
      <w:pPr>
        <w:pStyle w:val="ZCZWSPPKTzmczciwsppktartykuempunktem"/>
      </w:pPr>
      <w:r>
        <w:t>-</w:t>
      </w:r>
      <w:r w:rsidR="00CB144D" w:rsidRPr="009069CC">
        <w:t xml:space="preserve"> przysługuje świadczenie postojowe</w:t>
      </w:r>
      <w:r w:rsidR="002A04FD">
        <w:t>,</w:t>
      </w:r>
      <w:r w:rsidR="00CB144D" w:rsidRPr="009069CC">
        <w:t xml:space="preserve"> jeżeli nie podlega ubezpieczeniom społecznym z innego tytułu.</w:t>
      </w:r>
    </w:p>
    <w:p w14:paraId="281B7F8F" w14:textId="0A7EF8FE" w:rsidR="00CB144D" w:rsidRPr="009069CC" w:rsidRDefault="00CB144D" w:rsidP="002F72D5">
      <w:pPr>
        <w:pStyle w:val="ZUSTzmustartykuempunktem"/>
        <w:rPr>
          <w:rFonts w:eastAsia="Times New Roman"/>
        </w:rPr>
      </w:pPr>
      <w:r w:rsidRPr="009069CC">
        <w:rPr>
          <w:rFonts w:eastAsia="Times New Roman"/>
        </w:rPr>
        <w:t xml:space="preserve">2. </w:t>
      </w:r>
      <w:bookmarkStart w:id="96" w:name="highlightHit_37"/>
      <w:bookmarkEnd w:id="96"/>
      <w:r w:rsidRPr="009069CC">
        <w:rPr>
          <w:rFonts w:eastAsia="Times New Roman"/>
        </w:rPr>
        <w:t xml:space="preserve">Świadczenie </w:t>
      </w:r>
      <w:bookmarkStart w:id="97" w:name="highlightHit_38"/>
      <w:bookmarkStart w:id="98" w:name="highlightHit_39"/>
      <w:bookmarkEnd w:id="97"/>
      <w:bookmarkEnd w:id="98"/>
      <w:r w:rsidRPr="009069CC">
        <w:rPr>
          <w:rFonts w:eastAsia="Times New Roman"/>
        </w:rPr>
        <w:t>postojowe przysługuje osobom zamieszkującym na terytorium Rzeczypospolitej Polskiej, jeżeli są:</w:t>
      </w:r>
    </w:p>
    <w:p w14:paraId="41F95DAD" w14:textId="7EC97E2F" w:rsidR="00CB144D" w:rsidRPr="009069CC" w:rsidRDefault="002F72D5" w:rsidP="002F72D5">
      <w:pPr>
        <w:pStyle w:val="ZPKTzmpktartykuempunktem"/>
        <w:rPr>
          <w:rFonts w:eastAsia="Times New Roman"/>
        </w:rPr>
      </w:pPr>
      <w:bookmarkStart w:id="99" w:name="mip50287104"/>
      <w:bookmarkEnd w:id="99"/>
      <w:r>
        <w:rPr>
          <w:rFonts w:eastAsia="Times New Roman"/>
        </w:rPr>
        <w:t>1)</w:t>
      </w:r>
      <w:r>
        <w:rPr>
          <w:rFonts w:eastAsia="Times New Roman"/>
        </w:rPr>
        <w:tab/>
      </w:r>
      <w:r w:rsidR="00CB144D" w:rsidRPr="009069CC">
        <w:rPr>
          <w:rFonts w:eastAsia="Times New Roman"/>
        </w:rPr>
        <w:t>obywatelami Rzeczypospolitej Polskiej lub</w:t>
      </w:r>
    </w:p>
    <w:p w14:paraId="168B8FB1" w14:textId="491B7161" w:rsidR="00CB144D" w:rsidRPr="009069CC" w:rsidRDefault="002F72D5" w:rsidP="002F72D5">
      <w:pPr>
        <w:pStyle w:val="ZPKTzmpktartykuempunktem"/>
        <w:rPr>
          <w:rFonts w:eastAsia="Times New Roman"/>
        </w:rPr>
      </w:pPr>
      <w:bookmarkStart w:id="100" w:name="mip50287105"/>
      <w:bookmarkEnd w:id="100"/>
      <w:r>
        <w:rPr>
          <w:rFonts w:eastAsia="Times New Roman"/>
        </w:rPr>
        <w:t>2)</w:t>
      </w:r>
      <w:r>
        <w:rPr>
          <w:rFonts w:eastAsia="Times New Roman"/>
        </w:rPr>
        <w:tab/>
      </w:r>
      <w:r w:rsidR="00CB144D" w:rsidRPr="009069CC">
        <w:rPr>
          <w:rFonts w:eastAsia="Times New Roman"/>
        </w:rPr>
        <w:t xml:space="preserve">posiadającymi prawo pobytu lub prawo stałego pobytu na terytorium Rzeczypospolitej Polskiej obywatelami państw członkowskich Unii Europejskiej, państw członkowskich Europejskiego Porozumienia </w:t>
      </w:r>
      <w:bookmarkStart w:id="101" w:name="highlightHit_40"/>
      <w:bookmarkEnd w:id="101"/>
      <w:r w:rsidR="00CB144D" w:rsidRPr="009069CC">
        <w:rPr>
          <w:rFonts w:eastAsia="Times New Roman"/>
        </w:rPr>
        <w:t>o Wolnym Handlu (EFTA) - strony umowy o Europejskim Obszarze Gospodarczym lub Konfederacji Szwajcarskiej, lub</w:t>
      </w:r>
    </w:p>
    <w:p w14:paraId="0314249D" w14:textId="38948F5E" w:rsidR="00CB144D" w:rsidRPr="009069CC" w:rsidRDefault="002F72D5" w:rsidP="002F72D5">
      <w:pPr>
        <w:pStyle w:val="ZPKTzmpktartykuempunktem"/>
        <w:rPr>
          <w:rFonts w:eastAsia="Times New Roman"/>
        </w:rPr>
      </w:pPr>
      <w:bookmarkStart w:id="102" w:name="mip50287106"/>
      <w:bookmarkEnd w:id="102"/>
      <w:r>
        <w:rPr>
          <w:rFonts w:eastAsia="Times New Roman"/>
        </w:rPr>
        <w:t>3)</w:t>
      </w:r>
      <w:r>
        <w:rPr>
          <w:rFonts w:eastAsia="Times New Roman"/>
        </w:rPr>
        <w:tab/>
      </w:r>
      <w:r w:rsidR="00CB144D" w:rsidRPr="009069CC">
        <w:rPr>
          <w:rFonts w:eastAsia="Times New Roman"/>
        </w:rPr>
        <w:t>cudzoziemcami legalnie przebywającymi na terytorium Rzeczypospolitej Polskiej.</w:t>
      </w:r>
    </w:p>
    <w:p w14:paraId="36CD4E10" w14:textId="39F00459" w:rsidR="00CB144D" w:rsidRPr="009069CC" w:rsidRDefault="00CB144D" w:rsidP="002F72D5">
      <w:pPr>
        <w:pStyle w:val="ZUSTzmustartykuempunktem"/>
      </w:pPr>
      <w:r w:rsidRPr="009069CC">
        <w:t>3. Świadczenie postojowe nie przysługuje osobie, o której mowa w ust. 1, której</w:t>
      </w:r>
      <w:r w:rsidR="002F72D5">
        <w:t xml:space="preserve"> przychód </w:t>
      </w:r>
      <w:r w:rsidRPr="009069CC">
        <w:t>w rozumieniu przepisów o podatku dochodowym od osób fizycznych, odpowiednio z prowadzenia pozarolni</w:t>
      </w:r>
      <w:r w:rsidR="002F72D5">
        <w:t xml:space="preserve">czej działalności gospodarczej </w:t>
      </w:r>
      <w:r w:rsidRPr="009069CC">
        <w:t xml:space="preserve">albo umowy cywilnoprawnej, uzyskany w miesiącu poprzedzającym miesiąc, w którym został złożony </w:t>
      </w:r>
      <w:r w:rsidRPr="009069CC">
        <w:lastRenderedPageBreak/>
        <w:t xml:space="preserve">wniosek o świadczenie postojowe, był wyższy od 300% prognozowanego przeciętnego miesięcznego wynagrodzenia brutto w gospodarce narodowej w 2020 r. </w:t>
      </w:r>
    </w:p>
    <w:p w14:paraId="7D388A09" w14:textId="1B960156" w:rsidR="00CB144D" w:rsidRPr="009069CC" w:rsidRDefault="00CB144D" w:rsidP="002F72D5">
      <w:pPr>
        <w:pStyle w:val="ZUSTzmustartykuempunktem"/>
      </w:pPr>
      <w:r w:rsidRPr="009069CC">
        <w:t>4. Świadczenie postojowe przysługuje</w:t>
      </w:r>
      <w:r w:rsidR="002A04FD">
        <w:t>,</w:t>
      </w:r>
      <w:r w:rsidRPr="009069CC">
        <w:t xml:space="preserve"> gdy w następstwie wystąpienia COVID-19 doszło do przestoju w prowadzeniu działalności, odpowiednio przez osobę prowadzącą pozarolniczą działalność gospodarczą albo przez zleceniodawcę lub zamawiającego, z którymi zost</w:t>
      </w:r>
      <w:r w:rsidR="00BA2C96">
        <w:t>ała zawarta umowa cywilnoprawna</w:t>
      </w:r>
      <w:r w:rsidRPr="009069CC">
        <w:t>.</w:t>
      </w:r>
    </w:p>
    <w:p w14:paraId="7D148463" w14:textId="716AC391" w:rsidR="00CB144D" w:rsidRPr="009069CC" w:rsidRDefault="00CB144D" w:rsidP="002F72D5">
      <w:pPr>
        <w:pStyle w:val="ZUSTzmustartykuempunktem"/>
      </w:pPr>
      <w:r w:rsidRPr="009069CC">
        <w:t>5. Osobie prowadzącej pozarolniczą działalność gospodarczą świadczenie postojowe przysługuje jeżeli:</w:t>
      </w:r>
    </w:p>
    <w:p w14:paraId="1727B364" w14:textId="279F19E6" w:rsidR="00CB144D" w:rsidRPr="009069CC" w:rsidRDefault="00CB144D" w:rsidP="002F72D5">
      <w:pPr>
        <w:pStyle w:val="ZPKTzmpktartykuempunktem"/>
      </w:pPr>
      <w:r w:rsidRPr="009069CC">
        <w:t>1)</w:t>
      </w:r>
      <w:r w:rsidR="002F72D5">
        <w:tab/>
      </w:r>
      <w:r w:rsidRPr="009069CC">
        <w:t>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w:t>
      </w:r>
      <w:r w:rsidR="002F72D5">
        <w:t xml:space="preserve"> postojowe był o </w:t>
      </w:r>
      <w:r w:rsidRPr="009069CC">
        <w:t>co najmniej 15% niższy od przychodu uzyskanego w miesiącu poprzedzającym ten miesiąc</w:t>
      </w:r>
      <w:r w:rsidR="00BA2C96" w:rsidRPr="00BA2C96">
        <w:rPr>
          <w:rFonts w:cs="Times New Roman"/>
          <w:szCs w:val="24"/>
        </w:rPr>
        <w:t xml:space="preserve"> </w:t>
      </w:r>
      <w:proofErr w:type="spellStart"/>
      <w:r w:rsidR="00BA2C96" w:rsidRPr="008674F9">
        <w:rPr>
          <w:rFonts w:cs="Times New Roman"/>
          <w:szCs w:val="24"/>
        </w:rPr>
        <w:t>miesiąc</w:t>
      </w:r>
      <w:proofErr w:type="spellEnd"/>
      <w:r w:rsidR="00BA2C96">
        <w:rPr>
          <w:rFonts w:cs="Times New Roman"/>
          <w:szCs w:val="24"/>
        </w:rPr>
        <w:t xml:space="preserve"> </w:t>
      </w:r>
      <w:r w:rsidR="00BA2C96" w:rsidRPr="005C48F8">
        <w:rPr>
          <w:rFonts w:eastAsia="Times New Roman" w:cs="Times New Roman"/>
          <w:szCs w:val="24"/>
        </w:rPr>
        <w:t>i nie był wyższy od 300% prognozowanego przeciętnego wynagrodzenia brutto w gospodarce narodowej</w:t>
      </w:r>
      <w:r w:rsidRPr="009069CC">
        <w:t>;</w:t>
      </w:r>
    </w:p>
    <w:p w14:paraId="6919CCAE" w14:textId="435A4958" w:rsidR="00CB144D" w:rsidRPr="009069CC" w:rsidRDefault="002F72D5" w:rsidP="002F72D5">
      <w:pPr>
        <w:pStyle w:val="ZPKTzmpktartykuempunktem"/>
      </w:pPr>
      <w:r>
        <w:t>2)</w:t>
      </w:r>
      <w:r>
        <w:tab/>
      </w:r>
      <w:r w:rsidR="00CB144D" w:rsidRPr="009069CC">
        <w:t>zawiesiła prowadzenie pozarolniczej działalności gospoda</w:t>
      </w:r>
      <w:r>
        <w:t xml:space="preserve">rczej </w:t>
      </w:r>
      <w:r w:rsidR="00CB144D" w:rsidRPr="009069CC">
        <w:t xml:space="preserve">nie wcześniej niż </w:t>
      </w:r>
      <w:r>
        <w:t xml:space="preserve">w dniu </w:t>
      </w:r>
      <w:r w:rsidR="00CB144D" w:rsidRPr="009069CC">
        <w:t>1 lutego 2020 r.</w:t>
      </w:r>
    </w:p>
    <w:p w14:paraId="1DCE28BF" w14:textId="19251F74" w:rsidR="00CB144D" w:rsidRPr="009069CC" w:rsidRDefault="00CB144D" w:rsidP="002F72D5">
      <w:pPr>
        <w:pStyle w:val="ZUSTzmustartykuempunktem"/>
      </w:pPr>
      <w:r w:rsidRPr="009069CC">
        <w:t>6. Osobie wykonującej umowę cywilnoprawną świadczenie postojowe przysługuje jeżeli:</w:t>
      </w:r>
    </w:p>
    <w:p w14:paraId="08FDF2B1" w14:textId="40368AF4" w:rsidR="00CB144D" w:rsidRPr="009069CC" w:rsidRDefault="002F72D5" w:rsidP="002F72D5">
      <w:pPr>
        <w:pStyle w:val="ZPKTzmpktartykuempunktem"/>
      </w:pPr>
      <w:r>
        <w:t>1)</w:t>
      </w:r>
      <w:r>
        <w:tab/>
      </w:r>
      <w:r w:rsidR="00CB144D" w:rsidRPr="009069CC">
        <w:t xml:space="preserve">umowa cywilnoprawna została zawarta nie później niż </w:t>
      </w:r>
      <w:r>
        <w:t xml:space="preserve">w dniu </w:t>
      </w:r>
      <w:r w:rsidR="00CB144D" w:rsidRPr="009069CC">
        <w:t>1 lutego 2020 r.;</w:t>
      </w:r>
    </w:p>
    <w:p w14:paraId="115438D6" w14:textId="74DC8F5D" w:rsidR="00CB144D" w:rsidRPr="009069CC" w:rsidRDefault="00CB144D" w:rsidP="002F72D5">
      <w:pPr>
        <w:pStyle w:val="ZPKTzmpktartykuempunktem"/>
      </w:pPr>
      <w:r w:rsidRPr="009069CC">
        <w:t>2)</w:t>
      </w:r>
      <w:r w:rsidR="002F72D5">
        <w:tab/>
      </w:r>
      <w:r w:rsidRPr="009069CC">
        <w:t>wynagrodzenie z tytułu wykonywania umowy cywilnoprawnej wynosi nie mniej niż 50% kwoty minimalnego wynagrodzenia za pracę obowiązującego w 2020 r.</w:t>
      </w:r>
    </w:p>
    <w:p w14:paraId="6715169F" w14:textId="6BED589A" w:rsidR="00CB144D" w:rsidRPr="009069CC" w:rsidRDefault="00CB144D" w:rsidP="002F72D5">
      <w:pPr>
        <w:pStyle w:val="ZUSTzmustartykuempunktem"/>
      </w:pPr>
      <w:r w:rsidRPr="009069CC">
        <w:t xml:space="preserve">7. Osobie wykonującej umowę zlecenia świadczenie postojowe nie przysługuje </w:t>
      </w:r>
      <w:r w:rsidR="002F72D5">
        <w:t xml:space="preserve">jeżeli zleceniodawca </w:t>
      </w:r>
      <w:r w:rsidR="002A04FD">
        <w:t>otrzymał pomoc</w:t>
      </w:r>
      <w:r w:rsidRPr="009069CC">
        <w:t xml:space="preserve"> na wypłatę wynagrodzeń w ramach rozwiązań związanych z przeciwdziałaniem skutkom gospodarczym wywołanym COVID-19.</w:t>
      </w:r>
    </w:p>
    <w:p w14:paraId="2F11CA66" w14:textId="58F2A5CA" w:rsidR="00CB144D" w:rsidRPr="009069CC" w:rsidRDefault="00CB144D" w:rsidP="002F72D5">
      <w:pPr>
        <w:pStyle w:val="ZUSTzmustartykuempunktem"/>
      </w:pPr>
      <w:r w:rsidRPr="009069CC">
        <w:t>8. Wymogów, o których mowa w ust. 3</w:t>
      </w:r>
      <w:r w:rsidR="002F72D5">
        <w:t xml:space="preserve"> i 4</w:t>
      </w:r>
      <w:r w:rsidRPr="009069CC">
        <w:t xml:space="preserve">, nie stosuje się do osoby prowadzącej pozarolniczą działalność gospodarczą, do której mają zastosowanie przepisy dotyczące </w:t>
      </w:r>
      <w:r w:rsidRPr="002F72D5">
        <w:rPr>
          <w:color w:val="000000" w:themeColor="text1"/>
        </w:rPr>
        <w:t xml:space="preserve">zryczałtowanego podatku dochodowego w formie karty podatkowej i która korzystała ze zwolnienia sprzedaży od podatku od towarów i usług na podstawie </w:t>
      </w:r>
      <w:hyperlink r:id="rId9" w:history="1">
        <w:r w:rsidRPr="002F72D5">
          <w:rPr>
            <w:rStyle w:val="Hipercze"/>
            <w:rFonts w:ascii="Times New Roman" w:hAnsi="Times New Roman" w:cs="Times New Roman"/>
            <w:color w:val="000000" w:themeColor="text1"/>
            <w:szCs w:val="24"/>
            <w:u w:val="none"/>
          </w:rPr>
          <w:t>art. 113 ust. 1 i 9</w:t>
        </w:r>
      </w:hyperlink>
      <w:r w:rsidRPr="002F72D5">
        <w:rPr>
          <w:color w:val="000000" w:themeColor="text1"/>
        </w:rPr>
        <w:t xml:space="preserve"> ustawy z dnia 11 marca 2004 r. o podatku od towarów i usług (Dz.</w:t>
      </w:r>
      <w:r w:rsidR="002F72D5">
        <w:rPr>
          <w:color w:val="000000" w:themeColor="text1"/>
        </w:rPr>
        <w:t xml:space="preserve"> </w:t>
      </w:r>
      <w:r w:rsidRPr="002F72D5">
        <w:rPr>
          <w:color w:val="000000" w:themeColor="text1"/>
        </w:rPr>
        <w:t xml:space="preserve">U. z 2020 r. </w:t>
      </w:r>
      <w:hyperlink r:id="rId10" w:history="1">
        <w:r w:rsidRPr="002F72D5">
          <w:rPr>
            <w:rStyle w:val="Hipercze"/>
            <w:rFonts w:ascii="Times New Roman" w:hAnsi="Times New Roman" w:cs="Times New Roman"/>
            <w:color w:val="000000" w:themeColor="text1"/>
            <w:szCs w:val="24"/>
            <w:u w:val="none"/>
          </w:rPr>
          <w:t>poz. 106</w:t>
        </w:r>
      </w:hyperlink>
      <w:r w:rsidRPr="002F72D5">
        <w:rPr>
          <w:color w:val="000000" w:themeColor="text1"/>
        </w:rPr>
        <w:t>).</w:t>
      </w:r>
    </w:p>
    <w:p w14:paraId="642E441E" w14:textId="48436319" w:rsidR="00BA2C96" w:rsidRPr="00B64419" w:rsidRDefault="00BA2C96" w:rsidP="00BA2C96">
      <w:pPr>
        <w:pStyle w:val="ZARTzmartartykuempunktem"/>
        <w:rPr>
          <w:rFonts w:eastAsia="Times New Roman"/>
        </w:rPr>
      </w:pPr>
      <w:r w:rsidRPr="00B64419">
        <w:rPr>
          <w:rFonts w:eastAsia="Times New Roman"/>
        </w:rPr>
        <w:t xml:space="preserve">Art. </w:t>
      </w:r>
      <w:r w:rsidR="00843C74">
        <w:rPr>
          <w:rFonts w:eastAsia="Times New Roman"/>
        </w:rPr>
        <w:t>15zq</w:t>
      </w:r>
      <w:r w:rsidRPr="00B64419">
        <w:rPr>
          <w:rFonts w:eastAsia="Times New Roman"/>
        </w:rPr>
        <w:t>. 1. Świadczenie postojowe przysługuje w wysokości 80% kwoty minimalnego wynagrodzenia za pracę</w:t>
      </w:r>
      <w:r w:rsidRPr="00BA2C96">
        <w:rPr>
          <w:bCs/>
        </w:rPr>
        <w:t xml:space="preserve"> </w:t>
      </w:r>
      <w:r w:rsidRPr="00896D23">
        <w:rPr>
          <w:bCs/>
        </w:rPr>
        <w:t xml:space="preserve">ustalanego </w:t>
      </w:r>
      <w:r w:rsidRPr="002C29EB">
        <w:rPr>
          <w:bCs/>
        </w:rPr>
        <w:t>na podstawie przepisów o minimalnym wynagrodzeniu za pracę</w:t>
      </w:r>
      <w:r>
        <w:rPr>
          <w:bCs/>
        </w:rPr>
        <w:t>,</w:t>
      </w:r>
      <w:r w:rsidRPr="00B64419">
        <w:rPr>
          <w:rFonts w:eastAsia="Times New Roman"/>
        </w:rPr>
        <w:t xml:space="preserve"> obowiązującego w 2020 r., z zastrzeżeniem ust. 2.</w:t>
      </w:r>
    </w:p>
    <w:p w14:paraId="5DF82769" w14:textId="48882872" w:rsidR="00BA2C96" w:rsidRPr="00B64419" w:rsidRDefault="00BA2C96" w:rsidP="00BA2C96">
      <w:pPr>
        <w:pStyle w:val="ZUSTzmustartykuempunktem"/>
        <w:rPr>
          <w:rFonts w:eastAsia="Times New Roman"/>
        </w:rPr>
      </w:pPr>
      <w:r>
        <w:rPr>
          <w:rFonts w:eastAsia="Times New Roman"/>
        </w:rPr>
        <w:lastRenderedPageBreak/>
        <w:t xml:space="preserve">2. </w:t>
      </w:r>
      <w:r w:rsidRPr="00B64419">
        <w:rPr>
          <w:rFonts w:eastAsia="Times New Roman"/>
        </w:rPr>
        <w:t>Osobie prowadzącej pozarolniczą działalność gospod</w:t>
      </w:r>
      <w:r>
        <w:rPr>
          <w:rFonts w:eastAsia="Times New Roman"/>
        </w:rPr>
        <w:t>arczą, o której mowa w art. 15zr</w:t>
      </w:r>
      <w:r w:rsidRPr="00B64419">
        <w:rPr>
          <w:rFonts w:eastAsia="Times New Roman"/>
        </w:rPr>
        <w:t xml:space="preserve"> ust. 8, świadczenie postojowe przysługuje w wysokości 50% kwoty minimalnego wynagrodzenia za pracę</w:t>
      </w:r>
      <w:r w:rsidRPr="00BA2C96">
        <w:rPr>
          <w:bCs/>
        </w:rPr>
        <w:t xml:space="preserve"> </w:t>
      </w:r>
      <w:r w:rsidRPr="00896D23">
        <w:rPr>
          <w:bCs/>
        </w:rPr>
        <w:t xml:space="preserve">ustalanego </w:t>
      </w:r>
      <w:r w:rsidRPr="002C29EB">
        <w:rPr>
          <w:bCs/>
        </w:rPr>
        <w:t>na podstawie przepisów o minimalnym wynagrodzeniu za pracę</w:t>
      </w:r>
      <w:r>
        <w:rPr>
          <w:bCs/>
        </w:rPr>
        <w:t>,</w:t>
      </w:r>
      <w:r w:rsidRPr="00B64419">
        <w:rPr>
          <w:rFonts w:eastAsia="Times New Roman"/>
        </w:rPr>
        <w:t xml:space="preserve"> obowiązującego w 2020 r.</w:t>
      </w:r>
    </w:p>
    <w:p w14:paraId="4AEC5758" w14:textId="2B25F23D" w:rsidR="00BA2C96" w:rsidRDefault="004A7923" w:rsidP="00BA2C96">
      <w:pPr>
        <w:pStyle w:val="ZUSTzmustartykuempunktem"/>
        <w:rPr>
          <w:rFonts w:eastAsia="Times New Roman"/>
        </w:rPr>
      </w:pPr>
      <w:r>
        <w:rPr>
          <w:rFonts w:eastAsia="Times New Roman"/>
        </w:rPr>
        <w:t>3. W przypadku zbiegu praw</w:t>
      </w:r>
      <w:r w:rsidR="00BA2C96" w:rsidRPr="00B64419">
        <w:rPr>
          <w:rFonts w:eastAsia="Times New Roman"/>
        </w:rPr>
        <w:t xml:space="preserve"> do więcej niż jednego świadczenia postojowego przysługuje jedno świadczenie postojowe.</w:t>
      </w:r>
    </w:p>
    <w:p w14:paraId="639934FE" w14:textId="5C3D9EE8" w:rsidR="00CB144D" w:rsidRPr="009069CC" w:rsidRDefault="002F72D5" w:rsidP="00BA2C96">
      <w:pPr>
        <w:pStyle w:val="ZARTzmartartykuempunktem"/>
      </w:pPr>
      <w:r w:rsidRPr="002F72D5">
        <w:t xml:space="preserve">Art. </w:t>
      </w:r>
      <w:r w:rsidR="00843C74">
        <w:t>15zr</w:t>
      </w:r>
      <w:r w:rsidR="00CB144D" w:rsidRPr="002F72D5">
        <w:t>.</w:t>
      </w:r>
      <w:r>
        <w:rPr>
          <w:b/>
        </w:rPr>
        <w:t xml:space="preserve"> </w:t>
      </w:r>
      <w:r w:rsidR="00CB144D" w:rsidRPr="009069CC">
        <w:t>1.</w:t>
      </w:r>
      <w:r w:rsidR="00CB144D" w:rsidRPr="009069CC">
        <w:rPr>
          <w:b/>
        </w:rPr>
        <w:t xml:space="preserve"> </w:t>
      </w:r>
      <w:r w:rsidR="00CB144D" w:rsidRPr="009069CC">
        <w:t xml:space="preserve">Ustalenie prawa do świadczenia postojowego następuje na wniosek osoby, o której mowa </w:t>
      </w:r>
      <w:r w:rsidR="00CB144D" w:rsidRPr="00ED5E32">
        <w:t xml:space="preserve">w art. </w:t>
      </w:r>
      <w:r w:rsidR="00ED5E32" w:rsidRPr="006453B5">
        <w:t>15z</w:t>
      </w:r>
      <w:r w:rsidR="006453B5">
        <w:t>p</w:t>
      </w:r>
      <w:r w:rsidR="00CB144D" w:rsidRPr="00ED5E32">
        <w:t xml:space="preserve"> ust. 1</w:t>
      </w:r>
      <w:r w:rsidR="00CB144D" w:rsidRPr="009069CC">
        <w:t xml:space="preserve">, zwanej dalej </w:t>
      </w:r>
      <w:r>
        <w:t>„</w:t>
      </w:r>
      <w:r w:rsidR="00CB144D" w:rsidRPr="009069CC">
        <w:t>osobą uprawnioną”, składany do Zakładu Ubezpieczeń Społecznych.</w:t>
      </w:r>
    </w:p>
    <w:p w14:paraId="0792EABD" w14:textId="30E2AB4A" w:rsidR="00CB144D" w:rsidRPr="009069CC" w:rsidRDefault="00CB144D" w:rsidP="002F72D5">
      <w:pPr>
        <w:pStyle w:val="ZUSTzmustartykuempunktem"/>
      </w:pPr>
      <w:r w:rsidRPr="009069CC">
        <w:t>2. W przypadku osoby wykonującej umowę cywilnoprawną wniosek, o którym mowa w ust. 1, składany jest za pośrednictwem odpowiednio zleceniodawcy lub zamawiającego.</w:t>
      </w:r>
    </w:p>
    <w:p w14:paraId="2A440ECE" w14:textId="2100053C" w:rsidR="00CB144D" w:rsidRPr="009069CC" w:rsidRDefault="00CB144D" w:rsidP="002F72D5">
      <w:pPr>
        <w:pStyle w:val="ZUSTzmustartykuempunktem"/>
      </w:pPr>
      <w:r w:rsidRPr="009069CC">
        <w:t>3. Wniosek, o którym mowa w ust. 1, zawiera:</w:t>
      </w:r>
    </w:p>
    <w:p w14:paraId="0FF8CCE1" w14:textId="553A93EC" w:rsidR="00CB144D" w:rsidRPr="009069CC" w:rsidRDefault="002F72D5" w:rsidP="002F72D5">
      <w:pPr>
        <w:pStyle w:val="ZPKTzmpktartykuempunktem"/>
      </w:pPr>
      <w:r>
        <w:t>1)</w:t>
      </w:r>
      <w:r>
        <w:tab/>
      </w:r>
      <w:r w:rsidR="00CB144D" w:rsidRPr="009069CC">
        <w:t>dane osoby uprawnionej:</w:t>
      </w:r>
    </w:p>
    <w:p w14:paraId="56D8979F" w14:textId="01EE5FED" w:rsidR="00CB144D" w:rsidRPr="009069CC" w:rsidRDefault="002F72D5" w:rsidP="002F72D5">
      <w:pPr>
        <w:pStyle w:val="ZLITzmlitartykuempunktem"/>
        <w:rPr>
          <w:rFonts w:eastAsia="Times New Roman"/>
        </w:rPr>
      </w:pPr>
      <w:r>
        <w:rPr>
          <w:rFonts w:eastAsia="Times New Roman"/>
        </w:rPr>
        <w:t>a)</w:t>
      </w:r>
      <w:r>
        <w:rPr>
          <w:rFonts w:eastAsia="Times New Roman"/>
        </w:rPr>
        <w:tab/>
        <w:t>imię i nazwisko,</w:t>
      </w:r>
    </w:p>
    <w:p w14:paraId="4E3D9E54" w14:textId="599E1E70" w:rsidR="00CB144D" w:rsidRPr="009069CC" w:rsidRDefault="002F72D5" w:rsidP="002F72D5">
      <w:pPr>
        <w:pStyle w:val="ZLITzmlitartykuempunktem"/>
        <w:rPr>
          <w:rFonts w:eastAsia="Times New Roman"/>
        </w:rPr>
      </w:pPr>
      <w:r>
        <w:rPr>
          <w:rFonts w:eastAsia="Times New Roman"/>
        </w:rPr>
        <w:t>b)</w:t>
      </w:r>
      <w:r>
        <w:rPr>
          <w:rFonts w:eastAsia="Times New Roman"/>
        </w:rPr>
        <w:tab/>
      </w:r>
      <w:r w:rsidR="00CB144D" w:rsidRPr="009069CC">
        <w:rPr>
          <w:rFonts w:eastAsia="Times New Roman"/>
        </w:rPr>
        <w:t>num</w:t>
      </w:r>
      <w:r w:rsidR="00031815">
        <w:rPr>
          <w:rFonts w:eastAsia="Times New Roman"/>
        </w:rPr>
        <w:t>er PESEL, a</w:t>
      </w:r>
      <w:r w:rsidR="00CB144D" w:rsidRPr="009069CC">
        <w:rPr>
          <w:rFonts w:eastAsia="Times New Roman"/>
        </w:rPr>
        <w:t xml:space="preserve"> jeżeli nie nadano tego numeru, serię i numer dowodu osobistego lub numer paszportu </w:t>
      </w:r>
      <w:r w:rsidR="00031815">
        <w:rPr>
          <w:rFonts w:eastAsia="Times New Roman"/>
        </w:rPr>
        <w:t xml:space="preserve">- </w:t>
      </w:r>
      <w:r w:rsidR="00CB144D" w:rsidRPr="009069CC">
        <w:rPr>
          <w:rFonts w:eastAsia="Times New Roman"/>
        </w:rPr>
        <w:t xml:space="preserve">w przypadku osób, o których mowa w </w:t>
      </w:r>
      <w:r w:rsidR="00CB144D" w:rsidRPr="00ED5E32">
        <w:rPr>
          <w:rFonts w:eastAsia="Times New Roman"/>
        </w:rPr>
        <w:t>art. 1</w:t>
      </w:r>
      <w:r w:rsidR="00ED5E32" w:rsidRPr="00ED5E32">
        <w:rPr>
          <w:rFonts w:eastAsia="Times New Roman"/>
        </w:rPr>
        <w:t>5z</w:t>
      </w:r>
      <w:r w:rsidR="006453B5">
        <w:rPr>
          <w:rFonts w:eastAsia="Times New Roman"/>
        </w:rPr>
        <w:t>p</w:t>
      </w:r>
      <w:r w:rsidR="00CB144D" w:rsidRPr="00ED5E32">
        <w:rPr>
          <w:rFonts w:eastAsia="Times New Roman"/>
        </w:rPr>
        <w:t xml:space="preserve"> ust. </w:t>
      </w:r>
      <w:r w:rsidR="00496FF3">
        <w:rPr>
          <w:rFonts w:eastAsia="Times New Roman"/>
        </w:rPr>
        <w:t>2</w:t>
      </w:r>
      <w:r w:rsidR="00B97B6B" w:rsidRPr="00ED5E32">
        <w:rPr>
          <w:rFonts w:eastAsia="Times New Roman"/>
        </w:rPr>
        <w:t xml:space="preserve"> </w:t>
      </w:r>
      <w:r w:rsidR="00CB144D" w:rsidRPr="00ED5E32">
        <w:rPr>
          <w:rFonts w:eastAsia="Times New Roman"/>
        </w:rPr>
        <w:t>pkt 2</w:t>
      </w:r>
      <w:r w:rsidR="00496FF3">
        <w:rPr>
          <w:rFonts w:eastAsia="Times New Roman"/>
        </w:rPr>
        <w:t xml:space="preserve"> i 3</w:t>
      </w:r>
      <w:r w:rsidR="00CB144D" w:rsidRPr="009069CC">
        <w:rPr>
          <w:rFonts w:eastAsia="Times New Roman"/>
        </w:rPr>
        <w:t>,</w:t>
      </w:r>
    </w:p>
    <w:p w14:paraId="2CEFE81D" w14:textId="55876B3F" w:rsidR="00CB144D" w:rsidRPr="009069CC" w:rsidRDefault="002F72D5" w:rsidP="002F72D5">
      <w:pPr>
        <w:pStyle w:val="ZLITzmlitartykuempunktem"/>
        <w:rPr>
          <w:rFonts w:eastAsia="Times New Roman"/>
        </w:rPr>
      </w:pPr>
      <w:r>
        <w:rPr>
          <w:rFonts w:eastAsia="Times New Roman"/>
        </w:rPr>
        <w:t>c)</w:t>
      </w:r>
      <w:r>
        <w:rPr>
          <w:rFonts w:eastAsia="Times New Roman"/>
        </w:rPr>
        <w:tab/>
      </w:r>
      <w:r w:rsidR="00031815">
        <w:rPr>
          <w:rFonts w:eastAsia="Times New Roman"/>
        </w:rPr>
        <w:t>numer NIP, a</w:t>
      </w:r>
      <w:r w:rsidR="00CB144D" w:rsidRPr="009069CC">
        <w:rPr>
          <w:rFonts w:eastAsia="Times New Roman"/>
        </w:rPr>
        <w:t xml:space="preserve"> jeże</w:t>
      </w:r>
      <w:r w:rsidR="00031815">
        <w:rPr>
          <w:rFonts w:eastAsia="Times New Roman"/>
        </w:rPr>
        <w:t>li nie nadano tego numeru, numery PESEL i</w:t>
      </w:r>
      <w:r w:rsidR="00CB144D" w:rsidRPr="009069CC">
        <w:rPr>
          <w:rFonts w:eastAsia="Times New Roman"/>
        </w:rPr>
        <w:t xml:space="preserve"> REGON w przypadku osób, o których mowa w </w:t>
      </w:r>
      <w:r w:rsidR="00CB144D" w:rsidRPr="00ED5E32">
        <w:rPr>
          <w:rFonts w:eastAsia="Times New Roman"/>
        </w:rPr>
        <w:t>art. 1</w:t>
      </w:r>
      <w:r w:rsidR="00ED5E32" w:rsidRPr="00ED5E32">
        <w:rPr>
          <w:rFonts w:eastAsia="Times New Roman"/>
        </w:rPr>
        <w:t>5z</w:t>
      </w:r>
      <w:r w:rsidR="006453B5">
        <w:rPr>
          <w:rFonts w:eastAsia="Times New Roman"/>
        </w:rPr>
        <w:t>p</w:t>
      </w:r>
      <w:r w:rsidR="00CB144D" w:rsidRPr="00ED5E32">
        <w:rPr>
          <w:rFonts w:eastAsia="Times New Roman"/>
        </w:rPr>
        <w:t xml:space="preserve"> ust. 1 pkt 1</w:t>
      </w:r>
      <w:r w:rsidR="00CB144D" w:rsidRPr="009069CC">
        <w:rPr>
          <w:rFonts w:eastAsia="Times New Roman"/>
        </w:rPr>
        <w:t>,</w:t>
      </w:r>
    </w:p>
    <w:p w14:paraId="0AA87415" w14:textId="3B300C78" w:rsidR="00CB144D" w:rsidRPr="009069CC" w:rsidRDefault="002F72D5" w:rsidP="002F72D5">
      <w:pPr>
        <w:pStyle w:val="ZLITzmlitartykuempunktem"/>
        <w:rPr>
          <w:rFonts w:eastAsia="Times New Roman"/>
        </w:rPr>
      </w:pPr>
      <w:r>
        <w:rPr>
          <w:rFonts w:eastAsia="Times New Roman"/>
        </w:rPr>
        <w:t>d)</w:t>
      </w:r>
      <w:r>
        <w:rPr>
          <w:rFonts w:eastAsia="Times New Roman"/>
        </w:rPr>
        <w:tab/>
      </w:r>
      <w:r w:rsidR="00031815" w:rsidRPr="001502F2">
        <w:rPr>
          <w:rFonts w:eastAsia="Times New Roman" w:cstheme="minorHAnsi"/>
          <w:szCs w:val="24"/>
        </w:rPr>
        <w:t>adres do korespondencji</w:t>
      </w:r>
      <w:r w:rsidR="00031815">
        <w:rPr>
          <w:rFonts w:eastAsia="Times New Roman" w:cstheme="minorHAnsi"/>
          <w:szCs w:val="24"/>
        </w:rPr>
        <w:t xml:space="preserve"> w przypadku osób, o których mowa </w:t>
      </w:r>
      <w:r w:rsidR="00031815" w:rsidRPr="001502F2">
        <w:rPr>
          <w:rFonts w:eastAsia="Times New Roman" w:cstheme="minorHAnsi"/>
          <w:szCs w:val="24"/>
        </w:rPr>
        <w:t>w art. 1</w:t>
      </w:r>
      <w:r w:rsidR="00031815">
        <w:rPr>
          <w:rFonts w:eastAsia="Times New Roman" w:cstheme="minorHAnsi"/>
          <w:szCs w:val="24"/>
        </w:rPr>
        <w:t>5z</w:t>
      </w:r>
      <w:r w:rsidR="006453B5">
        <w:rPr>
          <w:rFonts w:eastAsia="Times New Roman" w:cstheme="minorHAnsi"/>
          <w:szCs w:val="24"/>
        </w:rPr>
        <w:t>p</w:t>
      </w:r>
      <w:r w:rsidR="00031815" w:rsidRPr="001502F2">
        <w:rPr>
          <w:rFonts w:eastAsia="Times New Roman" w:cstheme="minorHAnsi"/>
          <w:szCs w:val="24"/>
        </w:rPr>
        <w:t xml:space="preserve"> ust. 1</w:t>
      </w:r>
      <w:r w:rsidR="00031815">
        <w:rPr>
          <w:rFonts w:eastAsia="Times New Roman" w:cstheme="minorHAnsi"/>
          <w:szCs w:val="24"/>
        </w:rPr>
        <w:t xml:space="preserve"> </w:t>
      </w:r>
      <w:r w:rsidR="00031815" w:rsidRPr="001502F2">
        <w:rPr>
          <w:rFonts w:eastAsia="Times New Roman" w:cstheme="minorHAnsi"/>
          <w:szCs w:val="24"/>
        </w:rPr>
        <w:t>pkt 2</w:t>
      </w:r>
      <w:r w:rsidR="00CB144D" w:rsidRPr="009069CC">
        <w:rPr>
          <w:rFonts w:eastAsia="Times New Roman"/>
        </w:rPr>
        <w:t>,</w:t>
      </w:r>
    </w:p>
    <w:p w14:paraId="14FAC370" w14:textId="70308DB9" w:rsidR="00CB144D" w:rsidRPr="009069CC" w:rsidRDefault="002F72D5" w:rsidP="00031815">
      <w:pPr>
        <w:pStyle w:val="ZLITzmlitartykuempunktem"/>
        <w:rPr>
          <w:rFonts w:eastAsia="Times New Roman"/>
        </w:rPr>
      </w:pPr>
      <w:r>
        <w:rPr>
          <w:rFonts w:eastAsia="Times New Roman"/>
        </w:rPr>
        <w:t>e)</w:t>
      </w:r>
      <w:r>
        <w:rPr>
          <w:rFonts w:eastAsia="Times New Roman"/>
        </w:rPr>
        <w:tab/>
      </w:r>
      <w:r w:rsidR="00CB144D" w:rsidRPr="009069CC">
        <w:rPr>
          <w:rFonts w:eastAsia="Times New Roman"/>
        </w:rPr>
        <w:t>nazwę skróconą płatnika składek</w:t>
      </w:r>
      <w:r w:rsidR="00031815">
        <w:rPr>
          <w:rFonts w:eastAsia="Times New Roman"/>
        </w:rPr>
        <w:t xml:space="preserve"> w przypadku osób, o których mowa w art. 15z</w:t>
      </w:r>
      <w:r w:rsidR="006453B5">
        <w:rPr>
          <w:rFonts w:eastAsia="Times New Roman"/>
        </w:rPr>
        <w:t>p</w:t>
      </w:r>
      <w:r w:rsidR="00031815">
        <w:rPr>
          <w:rFonts w:eastAsia="Times New Roman"/>
        </w:rPr>
        <w:t xml:space="preserve"> ust. 1 pkt 1</w:t>
      </w:r>
      <w:r>
        <w:rPr>
          <w:rFonts w:eastAsia="Times New Roman"/>
        </w:rPr>
        <w:t>;</w:t>
      </w:r>
    </w:p>
    <w:p w14:paraId="73284E84" w14:textId="11B9F1BD" w:rsidR="00CB144D" w:rsidRPr="009069CC" w:rsidRDefault="002F72D5" w:rsidP="002F72D5">
      <w:pPr>
        <w:pStyle w:val="ZPKTzmpktartykuempunktem"/>
        <w:rPr>
          <w:rFonts w:eastAsia="Times New Roman"/>
        </w:rPr>
      </w:pPr>
      <w:r>
        <w:rPr>
          <w:rFonts w:eastAsia="Times New Roman"/>
        </w:rPr>
        <w:t>2)</w:t>
      </w:r>
      <w:r>
        <w:rPr>
          <w:rFonts w:eastAsia="Times New Roman"/>
        </w:rPr>
        <w:tab/>
      </w:r>
      <w:r>
        <w:t xml:space="preserve">wskazanie rachunku </w:t>
      </w:r>
      <w:r w:rsidR="00CB144D" w:rsidRPr="009069CC">
        <w:t>płatniczego o</w:t>
      </w:r>
      <w:r w:rsidR="00625C94">
        <w:t xml:space="preserve">soby uprawnionej  prowadzonego </w:t>
      </w:r>
      <w:r w:rsidR="00CB144D" w:rsidRPr="009069CC">
        <w:t>w kraju lub wydanego w kraju instrumentu płatniczego</w:t>
      </w:r>
      <w:r>
        <w:rPr>
          <w:rFonts w:eastAsia="Times New Roman"/>
        </w:rPr>
        <w:t>;</w:t>
      </w:r>
    </w:p>
    <w:p w14:paraId="6C590BF2" w14:textId="67FEAC38" w:rsidR="00CB144D" w:rsidRPr="009069CC" w:rsidRDefault="002F72D5" w:rsidP="002F72D5">
      <w:pPr>
        <w:pStyle w:val="ZPKTzmpktartykuempunktem"/>
        <w:rPr>
          <w:rFonts w:eastAsia="Times New Roman"/>
        </w:rPr>
      </w:pPr>
      <w:r>
        <w:rPr>
          <w:rFonts w:eastAsia="Times New Roman"/>
        </w:rPr>
        <w:t>3)</w:t>
      </w:r>
      <w:r>
        <w:rPr>
          <w:rFonts w:eastAsia="Times New Roman"/>
        </w:rPr>
        <w:tab/>
        <w:t xml:space="preserve">dane odpowiednio zleceniodawcy </w:t>
      </w:r>
      <w:r w:rsidR="00CB144D" w:rsidRPr="009069CC">
        <w:rPr>
          <w:rFonts w:eastAsia="Times New Roman"/>
        </w:rPr>
        <w:t>albo zamawiającego za pośrednictwem którego składany jest wniosek:</w:t>
      </w:r>
    </w:p>
    <w:p w14:paraId="2F2C35A1" w14:textId="606AFDDC" w:rsidR="00CB144D" w:rsidRPr="009069CC" w:rsidRDefault="002F72D5" w:rsidP="002F72D5">
      <w:pPr>
        <w:pStyle w:val="ZLITzmlitartykuempunktem"/>
        <w:rPr>
          <w:rFonts w:eastAsia="Times New Roman"/>
        </w:rPr>
      </w:pPr>
      <w:r>
        <w:rPr>
          <w:rFonts w:eastAsia="Times New Roman"/>
        </w:rPr>
        <w:t>a)</w:t>
      </w:r>
      <w:r>
        <w:rPr>
          <w:rFonts w:eastAsia="Times New Roman"/>
        </w:rPr>
        <w:tab/>
      </w:r>
      <w:r w:rsidR="00CB144D" w:rsidRPr="009069CC">
        <w:rPr>
          <w:rFonts w:eastAsia="Times New Roman"/>
        </w:rPr>
        <w:t>imię i nazwisko, nazwę skróconą,</w:t>
      </w:r>
    </w:p>
    <w:p w14:paraId="4E123EEC" w14:textId="3A515E69" w:rsidR="00CB144D" w:rsidRPr="009069CC" w:rsidRDefault="002F72D5" w:rsidP="002F72D5">
      <w:pPr>
        <w:pStyle w:val="ZLITzmlitartykuempunktem"/>
        <w:rPr>
          <w:rFonts w:eastAsia="Times New Roman"/>
        </w:rPr>
      </w:pPr>
      <w:r>
        <w:rPr>
          <w:rFonts w:eastAsia="Times New Roman"/>
        </w:rPr>
        <w:t>b)</w:t>
      </w:r>
      <w:r>
        <w:rPr>
          <w:rFonts w:eastAsia="Times New Roman"/>
        </w:rPr>
        <w:tab/>
      </w:r>
      <w:r w:rsidR="00031815">
        <w:rPr>
          <w:rFonts w:eastAsia="Times New Roman"/>
        </w:rPr>
        <w:t>numer NIP</w:t>
      </w:r>
      <w:r w:rsidR="00CB144D" w:rsidRPr="009069CC">
        <w:rPr>
          <w:rFonts w:eastAsia="Times New Roman"/>
        </w:rPr>
        <w:t xml:space="preserve">, </w:t>
      </w:r>
      <w:r w:rsidR="00031815">
        <w:rPr>
          <w:rFonts w:eastAsia="Times New Roman"/>
        </w:rPr>
        <w:t>a jeżeli nie nadano tego numeru - numery PESEL i</w:t>
      </w:r>
      <w:r w:rsidR="00CB144D" w:rsidRPr="009069CC">
        <w:rPr>
          <w:rFonts w:eastAsia="Times New Roman"/>
        </w:rPr>
        <w:t xml:space="preserve"> REGON,</w:t>
      </w:r>
    </w:p>
    <w:p w14:paraId="2D04D0FB" w14:textId="2EE1FC67" w:rsidR="00CB144D" w:rsidRPr="009069CC" w:rsidRDefault="00B97B6B" w:rsidP="002F72D5">
      <w:pPr>
        <w:pStyle w:val="ZLITzmlitartykuempunktem"/>
        <w:rPr>
          <w:rFonts w:eastAsia="Times New Roman"/>
        </w:rPr>
      </w:pPr>
      <w:r>
        <w:rPr>
          <w:rFonts w:eastAsia="Times New Roman"/>
        </w:rPr>
        <w:t>c</w:t>
      </w:r>
      <w:r w:rsidR="00CB144D" w:rsidRPr="009069CC">
        <w:rPr>
          <w:rFonts w:eastAsia="Times New Roman"/>
        </w:rPr>
        <w:t>)</w:t>
      </w:r>
      <w:r w:rsidR="002F72D5">
        <w:rPr>
          <w:rFonts w:eastAsia="Times New Roman"/>
        </w:rPr>
        <w:tab/>
      </w:r>
      <w:r w:rsidR="00CB144D" w:rsidRPr="009069CC">
        <w:rPr>
          <w:rFonts w:eastAsia="Times New Roman"/>
        </w:rPr>
        <w:t xml:space="preserve">adres </w:t>
      </w:r>
      <w:r w:rsidR="00031815">
        <w:rPr>
          <w:rFonts w:eastAsia="Times New Roman"/>
        </w:rPr>
        <w:t>do korespondencji</w:t>
      </w:r>
      <w:r>
        <w:rPr>
          <w:rFonts w:eastAsia="Times New Roman"/>
        </w:rPr>
        <w:t>;</w:t>
      </w:r>
    </w:p>
    <w:p w14:paraId="2CD20095" w14:textId="611DA6E3" w:rsidR="00CB144D" w:rsidRPr="009069CC" w:rsidRDefault="00CB144D" w:rsidP="00B97B6B">
      <w:pPr>
        <w:pStyle w:val="ZPKTzmpktartykuempunktem"/>
        <w:rPr>
          <w:rFonts w:eastAsia="Times New Roman"/>
        </w:rPr>
      </w:pPr>
      <w:r w:rsidRPr="009069CC">
        <w:rPr>
          <w:rFonts w:eastAsia="Times New Roman"/>
        </w:rPr>
        <w:t>4</w:t>
      </w:r>
      <w:r w:rsidR="00B97B6B">
        <w:rPr>
          <w:rFonts w:eastAsia="Times New Roman"/>
        </w:rPr>
        <w:t>)</w:t>
      </w:r>
      <w:r w:rsidR="00B97B6B">
        <w:rPr>
          <w:rFonts w:eastAsia="Times New Roman"/>
        </w:rPr>
        <w:tab/>
      </w:r>
      <w:r w:rsidRPr="009069CC">
        <w:rPr>
          <w:rFonts w:eastAsia="Times New Roman"/>
        </w:rPr>
        <w:t>oświadczenie osoby prowadzącej</w:t>
      </w:r>
      <w:r w:rsidR="00B97B6B">
        <w:rPr>
          <w:rFonts w:eastAsia="Times New Roman"/>
        </w:rPr>
        <w:t xml:space="preserve"> pozarolniczą </w:t>
      </w:r>
      <w:r w:rsidRPr="009069CC">
        <w:rPr>
          <w:rFonts w:eastAsia="Times New Roman"/>
        </w:rPr>
        <w:t>działalność gospodarczą potwierdzające:</w:t>
      </w:r>
    </w:p>
    <w:p w14:paraId="0F6D0DFA" w14:textId="7B0B7949" w:rsidR="00CB144D" w:rsidRPr="009069CC" w:rsidRDefault="00B97B6B" w:rsidP="00B97B6B">
      <w:pPr>
        <w:pStyle w:val="ZLITzmlitartykuempunktem"/>
      </w:pPr>
      <w:r>
        <w:rPr>
          <w:rFonts w:eastAsia="Times New Roman"/>
        </w:rPr>
        <w:lastRenderedPageBreak/>
        <w:t>a)</w:t>
      </w:r>
      <w:r>
        <w:rPr>
          <w:rFonts w:eastAsia="Times New Roman"/>
        </w:rPr>
        <w:tab/>
      </w:r>
      <w:r w:rsidR="00CB144D" w:rsidRPr="009069CC">
        <w:t>uzyskanie w miesiącu poprzedzającym miesiąc, w którym został złożony wniosek o świadczenie postojowe przychodu nie wyższego od 300% prognozowanego przeciętnego miesięcznego wynagrodzenia brutto w gospodarce narodowej w 2020 r.,</w:t>
      </w:r>
    </w:p>
    <w:p w14:paraId="65BDEBFC" w14:textId="11AE6D0B" w:rsidR="00CB144D" w:rsidRPr="009069CC" w:rsidRDefault="00B97B6B" w:rsidP="00B97B6B">
      <w:pPr>
        <w:pStyle w:val="ZLITzmlitartykuempunktem"/>
      </w:pPr>
      <w:r>
        <w:t>b)</w:t>
      </w:r>
      <w:r>
        <w:tab/>
      </w:r>
      <w:r w:rsidR="002A04FD">
        <w:t xml:space="preserve">przestój </w:t>
      </w:r>
      <w:r w:rsidR="00CB144D" w:rsidRPr="009069CC">
        <w:t xml:space="preserve">w prowadzeniu działalności, o którym mowa </w:t>
      </w:r>
      <w:r w:rsidR="00CB144D" w:rsidRPr="00ED5E32">
        <w:t>w art. 1</w:t>
      </w:r>
      <w:r w:rsidR="00ED5E32" w:rsidRPr="00ED5E32">
        <w:t>5z</w:t>
      </w:r>
      <w:r w:rsidR="006453B5">
        <w:t>p</w:t>
      </w:r>
      <w:r w:rsidR="00CB144D" w:rsidRPr="00ED5E32">
        <w:t xml:space="preserve"> ust. 4</w:t>
      </w:r>
      <w:r w:rsidR="00CB144D" w:rsidRPr="009069CC">
        <w:t>,</w:t>
      </w:r>
    </w:p>
    <w:p w14:paraId="42131D48" w14:textId="3D380249" w:rsidR="00CB144D" w:rsidRPr="00B97B6B" w:rsidRDefault="00B97B6B" w:rsidP="00B97B6B">
      <w:pPr>
        <w:pStyle w:val="ZLITzmlitartykuempunktem"/>
      </w:pPr>
      <w:r w:rsidRPr="00B97B6B">
        <w:t>c)</w:t>
      </w:r>
      <w:r w:rsidRPr="00B97B6B">
        <w:tab/>
      </w:r>
      <w:r w:rsidR="00CB144D" w:rsidRPr="00B97B6B">
        <w:t>uzyskanie w miesiącu poprzedzającym miesiąc złożenia wniosku o świadczenie postojowe przychodu o co najmniej 15% niższego od przychodu uzyskanego w miesiącu poprzedzającym ten miesią</w:t>
      </w:r>
      <w:r>
        <w:t xml:space="preserve">c, jeżeli </w:t>
      </w:r>
      <w:r w:rsidR="00CB144D" w:rsidRPr="00B97B6B">
        <w:t>nie zawiesiła prowadzenia pozarolniczej działalności gospodarczej;</w:t>
      </w:r>
    </w:p>
    <w:p w14:paraId="12AE639C" w14:textId="521E319B" w:rsidR="00CB144D" w:rsidRPr="009069CC" w:rsidRDefault="00031815" w:rsidP="00B97B6B">
      <w:pPr>
        <w:pStyle w:val="ZPKTzmpktartykuempunktem"/>
      </w:pPr>
      <w:r>
        <w:t>5</w:t>
      </w:r>
      <w:r w:rsidR="00B97B6B">
        <w:t>)</w:t>
      </w:r>
      <w:r w:rsidR="00B97B6B">
        <w:tab/>
        <w:t>inne</w:t>
      </w:r>
      <w:r w:rsidR="00CB144D" w:rsidRPr="009069CC">
        <w:t xml:space="preserve"> informacje niezbędne do ustalenia prawa do świadczenia postojowego;</w:t>
      </w:r>
    </w:p>
    <w:p w14:paraId="47300A8C" w14:textId="23DF2DCD" w:rsidR="00CB144D" w:rsidRPr="009069CC" w:rsidRDefault="00031815" w:rsidP="00B97B6B">
      <w:pPr>
        <w:pStyle w:val="ZPKTzmpktartykuempunktem"/>
        <w:rPr>
          <w:color w:val="1F497D"/>
        </w:rPr>
      </w:pPr>
      <w:r>
        <w:rPr>
          <w:rFonts w:eastAsia="Times New Roman"/>
        </w:rPr>
        <w:t>6</w:t>
      </w:r>
      <w:r w:rsidR="00B97B6B">
        <w:rPr>
          <w:rFonts w:eastAsia="Times New Roman"/>
        </w:rPr>
        <w:t>)</w:t>
      </w:r>
      <w:r w:rsidR="00B97B6B">
        <w:rPr>
          <w:rFonts w:eastAsia="Times New Roman"/>
        </w:rPr>
        <w:tab/>
      </w:r>
      <w:r w:rsidR="00CB144D" w:rsidRPr="009069CC">
        <w:rPr>
          <w:rFonts w:eastAsia="Times New Roman"/>
        </w:rPr>
        <w:t>podpis wnioskodawcy.</w:t>
      </w:r>
    </w:p>
    <w:p w14:paraId="19118384" w14:textId="43418CFE" w:rsidR="00CB144D" w:rsidRPr="009069CC" w:rsidRDefault="00CB144D" w:rsidP="00B97B6B">
      <w:pPr>
        <w:pStyle w:val="ZUSTzmustartykuempunktem"/>
      </w:pPr>
      <w:r w:rsidRPr="009069CC">
        <w:t>4. Odpowiednio zleceniodawca lub zamawiający załącza do wniosku</w:t>
      </w:r>
      <w:r w:rsidR="00B97B6B">
        <w:t>, o którym mowa w ust. 1</w:t>
      </w:r>
      <w:r w:rsidRPr="009069CC">
        <w:t>:</w:t>
      </w:r>
    </w:p>
    <w:p w14:paraId="4FEF0C95" w14:textId="67FD9C3C" w:rsidR="00CB144D" w:rsidRPr="009069CC" w:rsidRDefault="00B97B6B" w:rsidP="00B97B6B">
      <w:pPr>
        <w:pStyle w:val="ZPKTzmpktartykuempunktem"/>
      </w:pPr>
      <w:r>
        <w:t>1)</w:t>
      </w:r>
      <w:r>
        <w:tab/>
      </w:r>
      <w:r w:rsidR="00CB144D" w:rsidRPr="009069CC">
        <w:t>oświadczenie potwierdzające:</w:t>
      </w:r>
    </w:p>
    <w:p w14:paraId="20C2A1B9" w14:textId="0E3C8382" w:rsidR="00CB144D" w:rsidRPr="009069CC" w:rsidRDefault="00CB144D" w:rsidP="00B97B6B">
      <w:pPr>
        <w:pStyle w:val="ZLITzmlitartykuempunktem"/>
      </w:pPr>
      <w:r w:rsidRPr="009069CC">
        <w:t>a</w:t>
      </w:r>
      <w:r w:rsidR="00B97B6B">
        <w:t>)</w:t>
      </w:r>
      <w:r w:rsidR="00B97B6B">
        <w:tab/>
      </w:r>
      <w:r w:rsidRPr="009069CC">
        <w:t xml:space="preserve">nie dojście do skutku lub ograniczenie wykonywania umowy cywilnoprawnej z powodu przestoju w prowadzeniu działalności, o którym mowa w </w:t>
      </w:r>
      <w:r w:rsidRPr="00ED5E32">
        <w:t>art. 1</w:t>
      </w:r>
      <w:r w:rsidR="00ED5E32" w:rsidRPr="00ED5E32">
        <w:t>5z</w:t>
      </w:r>
      <w:r w:rsidR="006453B5">
        <w:t>p</w:t>
      </w:r>
      <w:r w:rsidRPr="00ED5E32">
        <w:t xml:space="preserve"> ust. 4,</w:t>
      </w:r>
    </w:p>
    <w:p w14:paraId="65C2F7C4" w14:textId="25ED2D87" w:rsidR="00CB144D" w:rsidRPr="009069CC" w:rsidRDefault="00CB144D" w:rsidP="00B97B6B">
      <w:pPr>
        <w:pStyle w:val="ZLITzmlitartykuempunktem"/>
      </w:pPr>
      <w:r w:rsidRPr="009069CC">
        <w:t>b</w:t>
      </w:r>
      <w:r w:rsidR="00B97B6B">
        <w:t>)</w:t>
      </w:r>
      <w:r w:rsidR="00B97B6B">
        <w:tab/>
      </w:r>
      <w:r w:rsidR="002A04FD">
        <w:t xml:space="preserve">datę zawarcia i </w:t>
      </w:r>
      <w:r w:rsidRPr="009069CC">
        <w:t>wysokość wynagrodzenia z tytułu umowy cywilnoprawnej,</w:t>
      </w:r>
    </w:p>
    <w:p w14:paraId="384CB219" w14:textId="558FC8EC" w:rsidR="00031815" w:rsidRDefault="00CB144D" w:rsidP="00B97B6B">
      <w:pPr>
        <w:pStyle w:val="ZLITzmlitartykuempunktem"/>
      </w:pPr>
      <w:r w:rsidRPr="009069CC">
        <w:t>c</w:t>
      </w:r>
      <w:r w:rsidR="00B97B6B">
        <w:t>)</w:t>
      </w:r>
      <w:r w:rsidR="00B97B6B">
        <w:tab/>
      </w:r>
      <w:r w:rsidRPr="009069CC">
        <w:t xml:space="preserve">nie otrzymanie pomocy na wypłatę wynagrodzeń, o której mowa w art. </w:t>
      </w:r>
      <w:r w:rsidRPr="00ED5E32">
        <w:t>1</w:t>
      </w:r>
      <w:r w:rsidR="00ED5E32" w:rsidRPr="00ED5E32">
        <w:t>5z</w:t>
      </w:r>
      <w:r w:rsidR="006453B5">
        <w:t>p</w:t>
      </w:r>
      <w:r w:rsidRPr="00ED5E32">
        <w:t xml:space="preserve"> ust.7</w:t>
      </w:r>
      <w:r w:rsidR="00031815">
        <w:t>,</w:t>
      </w:r>
    </w:p>
    <w:p w14:paraId="09D0793E" w14:textId="41551D33" w:rsidR="00031815" w:rsidRDefault="00031815" w:rsidP="00031815">
      <w:pPr>
        <w:pStyle w:val="ZLITzmlitartykuempunktem"/>
      </w:pPr>
      <w:r>
        <w:t>d)</w:t>
      </w:r>
      <w:r>
        <w:tab/>
      </w:r>
      <w:r w:rsidRPr="009C75A1">
        <w:t xml:space="preserve">uzyskanie </w:t>
      </w:r>
      <w:r>
        <w:t xml:space="preserve">przez osobę wykonującą umowę cywilnoprawną </w:t>
      </w:r>
      <w:r w:rsidRPr="009C75A1">
        <w:t>w miesiącu poprzedzającym miesiąc, w którym został złożony wniosek o świadczenie postojowe</w:t>
      </w:r>
      <w:r>
        <w:t>,</w:t>
      </w:r>
      <w:r w:rsidRPr="009C75A1">
        <w:t xml:space="preserve"> przychodu </w:t>
      </w:r>
      <w:r>
        <w:t xml:space="preserve">nie wyższego od </w:t>
      </w:r>
      <w:r w:rsidRPr="009C75A1">
        <w:t>300% prognozowanego przeciętnego miesięcznego wynagrodzenia brutto w gospodarce narodowej w 2020 r</w:t>
      </w:r>
      <w:r>
        <w:t>.,</w:t>
      </w:r>
    </w:p>
    <w:p w14:paraId="03A817F0" w14:textId="3253139C" w:rsidR="00CB144D" w:rsidRPr="009069CC" w:rsidRDefault="00031815" w:rsidP="00031815">
      <w:pPr>
        <w:pStyle w:val="ZLITzmlitartykuempunktem"/>
      </w:pPr>
      <w:r>
        <w:t>e)</w:t>
      </w:r>
      <w:r>
        <w:tab/>
        <w:t>otrzymanie oświadczenia od osoby wykonującej umow</w:t>
      </w:r>
      <w:r w:rsidR="00E93A61">
        <w:t>ę cywilnoprawną, że nie podlega</w:t>
      </w:r>
      <w:r>
        <w:t xml:space="preserve"> ubezpieczeniom społecznym z innego tytułu</w:t>
      </w:r>
      <w:r w:rsidR="00CB144D" w:rsidRPr="009069CC">
        <w:t>;</w:t>
      </w:r>
    </w:p>
    <w:p w14:paraId="62AAFDB8" w14:textId="15DE492C" w:rsidR="00CB144D" w:rsidRPr="009069CC" w:rsidRDefault="00B97B6B" w:rsidP="00B97B6B">
      <w:pPr>
        <w:pStyle w:val="ZPKTzmpktartykuempunktem"/>
      </w:pPr>
      <w:r>
        <w:t>2)</w:t>
      </w:r>
      <w:r>
        <w:tab/>
      </w:r>
      <w:r w:rsidR="00CB144D" w:rsidRPr="009069CC">
        <w:t>kopię umowy cywilnoprawnej.</w:t>
      </w:r>
    </w:p>
    <w:p w14:paraId="54D46A23" w14:textId="5FA5FB21" w:rsidR="00CB144D" w:rsidRPr="00031815" w:rsidRDefault="00CB144D" w:rsidP="00031815">
      <w:pPr>
        <w:pStyle w:val="ZUSTzmustartykuempunktem"/>
      </w:pPr>
      <w:r w:rsidRPr="00031815">
        <w:t xml:space="preserve">5. </w:t>
      </w:r>
      <w:r w:rsidR="00031815" w:rsidRPr="00031815">
        <w:t xml:space="preserve">Oświadczenia, </w:t>
      </w:r>
      <w:r w:rsidR="00031815">
        <w:t>o których mowa w ust. 3 pkt 4</w:t>
      </w:r>
      <w:r w:rsidR="00031815" w:rsidRPr="00031815">
        <w:t xml:space="preserve"> i ust. 4</w:t>
      </w:r>
      <w:r w:rsidR="00031815">
        <w:t xml:space="preserve"> pkt 1</w:t>
      </w:r>
      <w:r w:rsidR="00031815" w:rsidRPr="00031815">
        <w:t>, osoba uprawniona, dający zlecenie lub zamawiający składa pod rygorem odpowiedzialności karnej za składanie fałszywych oświadczeń. W oświadczeniu jest zawarta klauzula następującej treści: ,,Jestem świadomy odpowiedzialności karnej za złożenie fałszywego oświadczenia.”. Klauzula ta zastępuje pouczenie organu o odpowiedzialności karnej za składanie fałszywych zeznań.</w:t>
      </w:r>
    </w:p>
    <w:p w14:paraId="73F8A8F0" w14:textId="55B33A5E" w:rsidR="00CB144D" w:rsidRDefault="00CB144D" w:rsidP="00B97B6B">
      <w:pPr>
        <w:pStyle w:val="ZUSTzmustartykuempunktem"/>
      </w:pPr>
      <w:r w:rsidRPr="009069CC">
        <w:t>6. Wniosek, o którym mowa w ust. 1, może być złożony w formie dokumentu papierowego albo</w:t>
      </w:r>
      <w:r w:rsidR="00B97B6B">
        <w:t xml:space="preserve"> </w:t>
      </w:r>
      <w:r w:rsidRPr="009069CC">
        <w:t xml:space="preserve">elektronicznego opatrzonego kwalifikowanym podpisem </w:t>
      </w:r>
      <w:r w:rsidRPr="009069CC">
        <w:lastRenderedPageBreak/>
        <w:t>elektronicznym, podpisem zaufanym albo podpisem osobistym, za pomocą profilu informacyjnego utworzonego w systemie teleinformatycznym udostępnionym przez Zakład Ubezpieczeń Społecznych.</w:t>
      </w:r>
    </w:p>
    <w:p w14:paraId="40960E1E" w14:textId="1D5C2A06" w:rsidR="00031815" w:rsidRPr="00031815" w:rsidRDefault="00031815" w:rsidP="00031815">
      <w:pPr>
        <w:pStyle w:val="ZUSTzmustartykuempunktem"/>
        <w:rPr>
          <w:rFonts w:eastAsia="Times New Roman"/>
        </w:rPr>
      </w:pPr>
      <w:r>
        <w:t xml:space="preserve">7. </w:t>
      </w:r>
      <w:r>
        <w:rPr>
          <w:rFonts w:eastAsia="Times New Roman"/>
        </w:rPr>
        <w:t>Wniosek o świadczenie postojowe powinien być złożony najpóźniej w terminie 3 miesięcy od końca miesiąca, w którym został odwołany stan zagrożenia epidemicznego albo stan epidemii.</w:t>
      </w:r>
    </w:p>
    <w:p w14:paraId="39D220E9" w14:textId="4306088B" w:rsidR="00CB144D" w:rsidRPr="009069CC" w:rsidRDefault="00B97B6B" w:rsidP="00B97B6B">
      <w:pPr>
        <w:pStyle w:val="ZARTzmartartykuempunktem"/>
      </w:pPr>
      <w:r w:rsidRPr="00B97B6B">
        <w:t>Art.</w:t>
      </w:r>
      <w:r>
        <w:rPr>
          <w:b/>
        </w:rPr>
        <w:t xml:space="preserve"> </w:t>
      </w:r>
      <w:r w:rsidR="00843C74" w:rsidRPr="00843C74">
        <w:t>15zs</w:t>
      </w:r>
      <w:r w:rsidR="00CB144D" w:rsidRPr="00B97B6B">
        <w:t>.</w:t>
      </w:r>
      <w:r w:rsidR="00CB144D" w:rsidRPr="009069CC">
        <w:t xml:space="preserve"> </w:t>
      </w:r>
      <w:r>
        <w:t xml:space="preserve">1. </w:t>
      </w:r>
      <w:r w:rsidR="004A7923" w:rsidRPr="005C48F8">
        <w:rPr>
          <w:rFonts w:ascii="Times New Roman" w:eastAsia="Times New Roman" w:hAnsi="Times New Roman" w:cs="Times New Roman"/>
          <w:color w:val="000000"/>
          <w:szCs w:val="24"/>
        </w:rPr>
        <w:t xml:space="preserve">Zakład Ubezpieczeń Społecznych wypłaca świadczenie postojowe </w:t>
      </w:r>
      <w:r w:rsidR="004A7923" w:rsidRPr="007C45FC">
        <w:rPr>
          <w:rFonts w:ascii="Times New Roman" w:eastAsia="Times New Roman" w:hAnsi="Times New Roman" w:cs="Times New Roman"/>
          <w:szCs w:val="24"/>
        </w:rPr>
        <w:t>niezwłocznie</w:t>
      </w:r>
      <w:r w:rsidR="004A7923" w:rsidRPr="004A7923">
        <w:rPr>
          <w:rFonts w:ascii="Times New Roman" w:eastAsia="Times New Roman" w:hAnsi="Times New Roman" w:cs="Times New Roman"/>
          <w:color w:val="000000" w:themeColor="text1"/>
          <w:szCs w:val="24"/>
        </w:rPr>
        <w:t xml:space="preserve"> </w:t>
      </w:r>
      <w:r w:rsidR="004A7923">
        <w:rPr>
          <w:rFonts w:ascii="Times New Roman" w:eastAsia="Times New Roman" w:hAnsi="Times New Roman" w:cs="Times New Roman"/>
          <w:color w:val="000000"/>
          <w:szCs w:val="24"/>
        </w:rPr>
        <w:t>po wyjaśnieniu</w:t>
      </w:r>
      <w:r w:rsidR="004A7923" w:rsidRPr="005C48F8">
        <w:rPr>
          <w:rFonts w:ascii="Times New Roman" w:eastAsia="Times New Roman" w:hAnsi="Times New Roman" w:cs="Times New Roman"/>
          <w:color w:val="000000"/>
          <w:szCs w:val="24"/>
        </w:rPr>
        <w:t xml:space="preserve"> ostatniej okoliczności niezbędnej do jego przyznania.</w:t>
      </w:r>
    </w:p>
    <w:p w14:paraId="4D454C82" w14:textId="6C910F08" w:rsidR="00CB144D" w:rsidRPr="009069CC" w:rsidRDefault="00CB144D" w:rsidP="00B97B6B">
      <w:pPr>
        <w:pStyle w:val="ZUSTzmustartykuempunktem"/>
      </w:pPr>
      <w:r w:rsidRPr="009069CC">
        <w:t>2. Wypłata świadczenia postojowego następuje</w:t>
      </w:r>
      <w:r w:rsidR="00B97B6B">
        <w:t xml:space="preserve"> </w:t>
      </w:r>
      <w:r w:rsidRPr="009069CC">
        <w:t>w formie bezgotówkowej na wskazany rachunek płatniczy osoby uprawnionej prowadzony w kraju lub wydany w kraju instrument płatniczy w rozumieniu ustawy z dnia 19 sierpnia 2011 r. o usługach płatniczych (Dz.</w:t>
      </w:r>
      <w:r w:rsidR="00B97B6B">
        <w:t xml:space="preserve"> </w:t>
      </w:r>
      <w:r w:rsidRPr="009069CC">
        <w:t xml:space="preserve">U. z </w:t>
      </w:r>
      <w:r w:rsidR="00B97B6B">
        <w:t>2019 r. poz. 659, 130 i 1495</w:t>
      </w:r>
      <w:r w:rsidRPr="009069CC">
        <w:t xml:space="preserve">). </w:t>
      </w:r>
    </w:p>
    <w:p w14:paraId="7694E41A" w14:textId="54845764" w:rsidR="00CB144D" w:rsidRPr="009069CC" w:rsidRDefault="00CB144D" w:rsidP="00B97B6B">
      <w:pPr>
        <w:pStyle w:val="ZUSTzmustartykuempunktem"/>
        <w:rPr>
          <w:rStyle w:val="colour"/>
          <w:rFonts w:ascii="Times New Roman" w:hAnsi="Times New Roman" w:cs="Times New Roman"/>
          <w:szCs w:val="24"/>
        </w:rPr>
      </w:pPr>
      <w:r w:rsidRPr="009069CC">
        <w:rPr>
          <w:rStyle w:val="colour"/>
          <w:rFonts w:ascii="Times New Roman" w:hAnsi="Times New Roman" w:cs="Times New Roman"/>
          <w:szCs w:val="24"/>
        </w:rPr>
        <w:t>3. Banki, na pisemne żądanie Zakładu Ubezpieczeń Społecznych albo przekazane z</w:t>
      </w:r>
      <w:r w:rsidR="00B97B6B">
        <w:rPr>
          <w:rStyle w:val="colour"/>
          <w:rFonts w:ascii="Times New Roman" w:hAnsi="Times New Roman" w:cs="Times New Roman"/>
          <w:szCs w:val="24"/>
        </w:rPr>
        <w:t xml:space="preserve"> </w:t>
      </w:r>
      <w:r w:rsidRPr="009069CC">
        <w:rPr>
          <w:rStyle w:val="colour"/>
          <w:rFonts w:ascii="Times New Roman" w:hAnsi="Times New Roman" w:cs="Times New Roman"/>
          <w:szCs w:val="24"/>
        </w:rPr>
        <w:t>użyciem środków komunikacji elektronicznej, są zobowiązane do sporządzania i</w:t>
      </w:r>
      <w:r w:rsidR="00B97B6B">
        <w:rPr>
          <w:rStyle w:val="colour"/>
          <w:rFonts w:ascii="Times New Roman" w:hAnsi="Times New Roman" w:cs="Times New Roman"/>
          <w:szCs w:val="24"/>
        </w:rPr>
        <w:t xml:space="preserve"> </w:t>
      </w:r>
      <w:r w:rsidRPr="009069CC">
        <w:rPr>
          <w:rStyle w:val="colour"/>
          <w:rFonts w:ascii="Times New Roman" w:hAnsi="Times New Roman" w:cs="Times New Roman"/>
          <w:szCs w:val="24"/>
        </w:rPr>
        <w:t>przekazywania informacji dotyczących numerów rachunków bankowych osób uprawnionych do wypłaty świadczenia postojowego</w:t>
      </w:r>
      <w:r w:rsidRPr="009069CC">
        <w:t xml:space="preserve"> </w:t>
      </w:r>
      <w:r w:rsidRPr="009069CC">
        <w:rPr>
          <w:rStyle w:val="colour"/>
          <w:rFonts w:ascii="Times New Roman" w:hAnsi="Times New Roman" w:cs="Times New Roman"/>
          <w:szCs w:val="24"/>
        </w:rPr>
        <w:t>oraz przekazywania danych umożliwiających identyfikację posiadaczy tych rachunków.</w:t>
      </w:r>
    </w:p>
    <w:p w14:paraId="48FFA139" w14:textId="5982834D" w:rsidR="00CB144D" w:rsidRPr="00B97B6B" w:rsidRDefault="00B97B6B" w:rsidP="00B97B6B">
      <w:pPr>
        <w:pStyle w:val="ZARTzmartartykuempunktem"/>
      </w:pPr>
      <w:r w:rsidRPr="00B97B6B">
        <w:t xml:space="preserve">Art. </w:t>
      </w:r>
      <w:r w:rsidR="00843C74">
        <w:t>15zt</w:t>
      </w:r>
      <w:r w:rsidR="00CB144D" w:rsidRPr="00B97B6B">
        <w:t>.</w:t>
      </w:r>
      <w:r>
        <w:t xml:space="preserve"> </w:t>
      </w:r>
      <w:r w:rsidR="00CB144D" w:rsidRPr="00B97B6B">
        <w:t>1. Odmowa prawa do świadczenia postojowego następuje w drodze decyzji.</w:t>
      </w:r>
    </w:p>
    <w:p w14:paraId="11D8D137" w14:textId="00850D2B" w:rsidR="00CB144D" w:rsidRPr="009069CC" w:rsidRDefault="00CB144D" w:rsidP="00B97B6B">
      <w:pPr>
        <w:pStyle w:val="ZUSTzmustartykuempunktem"/>
      </w:pPr>
      <w:r w:rsidRPr="009069CC">
        <w:t>2. Od decyzji o odmowie prawa do świadczenia p</w:t>
      </w:r>
      <w:r w:rsidR="00227491">
        <w:t xml:space="preserve">ostojowego, o którym mowa w art. </w:t>
      </w:r>
      <w:r w:rsidR="00ED5E32">
        <w:t>15z</w:t>
      </w:r>
      <w:r w:rsidR="00544C5F">
        <w:t>r</w:t>
      </w:r>
      <w:r w:rsidR="00227491">
        <w:t xml:space="preserve">, </w:t>
      </w:r>
      <w:r w:rsidRPr="009069CC">
        <w:t xml:space="preserve">przysługuje odwołanie do właściwego sądu w terminie i według zasad określonych w </w:t>
      </w:r>
      <w:r w:rsidR="00227491">
        <w:t>przepisach ustawy z dnia</w:t>
      </w:r>
      <w:r w:rsidRPr="009069CC">
        <w:t xml:space="preserve"> </w:t>
      </w:r>
      <w:r w:rsidR="00227491">
        <w:t xml:space="preserve">17 listopada 1964 r. - </w:t>
      </w:r>
      <w:r w:rsidRPr="009069CC">
        <w:t>Kodeks postępowania cywilnego</w:t>
      </w:r>
      <w:r w:rsidR="00227491">
        <w:t xml:space="preserve"> (Dz. U. z 2019 r. poz. 1460, z </w:t>
      </w:r>
      <w:proofErr w:type="spellStart"/>
      <w:r w:rsidR="00227491">
        <w:t>późn</w:t>
      </w:r>
      <w:proofErr w:type="spellEnd"/>
      <w:r w:rsidR="00227491">
        <w:t>. zm.</w:t>
      </w:r>
      <w:r w:rsidR="00227491" w:rsidRPr="00D33737">
        <w:rPr>
          <w:rStyle w:val="Odwoanieprzypisudolnego"/>
        </w:rPr>
        <w:footnoteReference w:id="9"/>
      </w:r>
      <w:r w:rsidR="00227491" w:rsidRPr="00D33737">
        <w:rPr>
          <w:vertAlign w:val="superscript"/>
        </w:rPr>
        <w:t>)</w:t>
      </w:r>
      <w:r w:rsidR="00227491">
        <w:t>)</w:t>
      </w:r>
      <w:r w:rsidRPr="009069CC">
        <w:t xml:space="preserve"> dla postępowań w sprawach z zakresu ubezpieczeń społecznych.</w:t>
      </w:r>
      <w:r w:rsidR="003B0B5D">
        <w:t xml:space="preserve"> Przepisy art. 83 ust.</w:t>
      </w:r>
      <w:r w:rsidRPr="009069CC">
        <w:t xml:space="preserve"> </w:t>
      </w:r>
      <w:r w:rsidR="003B0B5D">
        <w:t xml:space="preserve">5-7 i art. 83a </w:t>
      </w:r>
      <w:r w:rsidRPr="009069CC">
        <w:t>ustawy z dnia 13 października 1998 r. o systemie ubezpieczeń społecznych stosuje się odpowiednio.</w:t>
      </w:r>
    </w:p>
    <w:p w14:paraId="45DEE5B9" w14:textId="7EF413C2" w:rsidR="00CB144D" w:rsidRPr="003B0B5D" w:rsidRDefault="00CB144D" w:rsidP="003B0B5D">
      <w:pPr>
        <w:pStyle w:val="ZARTzmartartykuempunktem"/>
        <w:rPr>
          <w:rFonts w:ascii="Times New Roman" w:hAnsi="Times New Roman"/>
          <w:color w:val="000000" w:themeColor="text1"/>
        </w:rPr>
      </w:pPr>
      <w:r w:rsidRPr="003B0B5D">
        <w:rPr>
          <w:rFonts w:ascii="Times New Roman" w:hAnsi="Times New Roman"/>
          <w:color w:val="000000" w:themeColor="text1"/>
        </w:rPr>
        <w:t>Art.</w:t>
      </w:r>
      <w:r w:rsidR="003B0B5D">
        <w:rPr>
          <w:rFonts w:ascii="Times New Roman" w:hAnsi="Times New Roman"/>
          <w:color w:val="000000" w:themeColor="text1"/>
        </w:rPr>
        <w:t xml:space="preserve"> </w:t>
      </w:r>
      <w:r w:rsidR="00843C74">
        <w:rPr>
          <w:rFonts w:ascii="Times New Roman" w:hAnsi="Times New Roman"/>
          <w:color w:val="000000" w:themeColor="text1"/>
        </w:rPr>
        <w:t>15zu</w:t>
      </w:r>
      <w:r w:rsidRPr="003B0B5D">
        <w:rPr>
          <w:rFonts w:ascii="Times New Roman" w:hAnsi="Times New Roman"/>
          <w:color w:val="000000" w:themeColor="text1"/>
        </w:rPr>
        <w:t>. 1. Świadczenie postojowe</w:t>
      </w:r>
      <w:r w:rsidR="004A7923">
        <w:rPr>
          <w:rFonts w:ascii="Times New Roman" w:hAnsi="Times New Roman"/>
          <w:color w:val="000000" w:themeColor="text1"/>
        </w:rPr>
        <w:t xml:space="preserve">, </w:t>
      </w:r>
      <w:r w:rsidR="004A7923" w:rsidRPr="006453B5">
        <w:rPr>
          <w:rFonts w:ascii="Times New Roman" w:hAnsi="Times New Roman"/>
          <w:color w:val="000000" w:themeColor="text1"/>
        </w:rPr>
        <w:t xml:space="preserve">o którym mowa w </w:t>
      </w:r>
      <w:r w:rsidR="006453B5">
        <w:rPr>
          <w:rFonts w:ascii="Times New Roman" w:hAnsi="Times New Roman"/>
          <w:color w:val="000000" w:themeColor="text1"/>
        </w:rPr>
        <w:t>art. 15zp</w:t>
      </w:r>
      <w:r w:rsidR="004A7923">
        <w:rPr>
          <w:rFonts w:ascii="Times New Roman" w:hAnsi="Times New Roman"/>
          <w:color w:val="000000" w:themeColor="text1"/>
        </w:rPr>
        <w:t>,</w:t>
      </w:r>
      <w:r w:rsidRPr="003B0B5D">
        <w:rPr>
          <w:rFonts w:ascii="Times New Roman" w:hAnsi="Times New Roman"/>
          <w:color w:val="000000" w:themeColor="text1"/>
        </w:rPr>
        <w:t xml:space="preserve"> oraz koszty obsługi wypłaty tego świadczenia są finansowane z Funduszu Pracy.</w:t>
      </w:r>
    </w:p>
    <w:p w14:paraId="131FD3A2" w14:textId="24CDD43A" w:rsidR="00CB144D" w:rsidRPr="009069CC" w:rsidRDefault="00CB144D" w:rsidP="003B0B5D">
      <w:pPr>
        <w:pStyle w:val="ZUSTzmustartykuempunktem"/>
      </w:pPr>
      <w:r w:rsidRPr="009069CC">
        <w:t>2. Koszty obsługi, o których mowa w ust. 1, wynoszą 0,5% kwoty przeznaczonej na wypłatę świadczenia postojowego.</w:t>
      </w:r>
    </w:p>
    <w:p w14:paraId="4706B722" w14:textId="07538B21" w:rsidR="00CB144D" w:rsidRPr="009069CC" w:rsidRDefault="00CB144D" w:rsidP="003B0B5D">
      <w:pPr>
        <w:pStyle w:val="ZUSTzmustartykuempunktem"/>
      </w:pPr>
      <w:r w:rsidRPr="009069CC">
        <w:t xml:space="preserve">3. Minister właściwy do spraw pracy, na wniosek Prezesa Zakładu Ubezpieczeń Społecznych, przekazuje w roku 2020 na wyodrębniony rachunek bankowy Zakładu </w:t>
      </w:r>
      <w:r w:rsidRPr="009069CC">
        <w:lastRenderedPageBreak/>
        <w:t>Ubezpieczeń Społecznych środki Funduszu Pracy na wypłatę świadczenia postojowego oraz kosztów obsługi wypłaty tego świadczenia.</w:t>
      </w:r>
    </w:p>
    <w:p w14:paraId="67AC5F8D" w14:textId="19DDC6EE" w:rsidR="00CB144D" w:rsidRPr="009069CC" w:rsidRDefault="00CB144D" w:rsidP="003B0B5D">
      <w:pPr>
        <w:pStyle w:val="ZUSTzmustartykuempunktem"/>
      </w:pPr>
      <w:r w:rsidRPr="009069CC">
        <w:t xml:space="preserve">4. W celu </w:t>
      </w:r>
      <w:r w:rsidR="003B0B5D">
        <w:t>zapewnienia finansowania zadań, o których</w:t>
      </w:r>
      <w:r w:rsidRPr="009069CC">
        <w:t xml:space="preserve"> mowa w ust. 1 i 2, minister właściwy do spraw pracy dokonuje zmian w planie finansowym Funduszu Pracy polegających na zwiększeniu na ten cel kosztów Funduszu i odpowiednim zmniejszeniu stanu środków Funduszu na koniec roku budżetowego. </w:t>
      </w:r>
    </w:p>
    <w:p w14:paraId="5ADA9A02" w14:textId="35CC706D" w:rsidR="00CB144D" w:rsidRPr="009069CC" w:rsidRDefault="00CB144D" w:rsidP="003B0B5D">
      <w:pPr>
        <w:pStyle w:val="ZUSTzmustartykuempunktem"/>
      </w:pPr>
      <w:r w:rsidRPr="009069CC">
        <w:t>5. O dokonaniu zmian w planie finansowym Funduszu Pracy, o których mowa w ust. 4, minister właściwy do spraw pracy zawiadomi ministra właściweg</w:t>
      </w:r>
      <w:r w:rsidR="00757B54">
        <w:t>o do spraw finansów publicznych</w:t>
      </w:r>
      <w:r w:rsidRPr="009069CC">
        <w:t xml:space="preserve"> w terminie 7 dni roboczych od dnia dokonania </w:t>
      </w:r>
      <w:r w:rsidR="00757B54">
        <w:t xml:space="preserve">tych </w:t>
      </w:r>
      <w:r w:rsidRPr="009069CC">
        <w:t>zmian.</w:t>
      </w:r>
    </w:p>
    <w:p w14:paraId="0F532D40" w14:textId="6D9A0AF6" w:rsidR="00CB144D" w:rsidRPr="009069CC" w:rsidRDefault="00CB144D" w:rsidP="003B0B5D">
      <w:pPr>
        <w:pStyle w:val="ZUSTzmustartykuempunktem"/>
      </w:pPr>
      <w:r w:rsidRPr="009069CC">
        <w:t>6. W zakresie zmiany planu finansowego Funduszu Pracy, o której mowa w ust. 4, nie stosuje się przepisów art. 29 ust. 12 oraz art. 52 ust. 2 pkt 2 ustawy z dnia 27 sierpnia 2009 r. o finansach publicznych.</w:t>
      </w:r>
    </w:p>
    <w:p w14:paraId="04FBA0A8" w14:textId="74A7042A" w:rsidR="00CB144D" w:rsidRPr="00757B54" w:rsidRDefault="00757B54" w:rsidP="00757B54">
      <w:pPr>
        <w:pStyle w:val="ZARTzmartartykuempunktem"/>
      </w:pPr>
      <w:r w:rsidRPr="00757B54">
        <w:t>A</w:t>
      </w:r>
      <w:r w:rsidR="00CB144D" w:rsidRPr="00757B54">
        <w:t>rt.</w:t>
      </w:r>
      <w:r w:rsidRPr="00757B54">
        <w:t xml:space="preserve"> </w:t>
      </w:r>
      <w:r w:rsidR="00843C74">
        <w:t>15zv</w:t>
      </w:r>
      <w:r w:rsidR="00CB144D" w:rsidRPr="00757B54">
        <w:t>. 1. Osoba, która pobrała nienależnie świadczenie postojowe</w:t>
      </w:r>
      <w:r w:rsidRPr="00757B54">
        <w:t>,</w:t>
      </w:r>
      <w:r w:rsidR="00CB144D" w:rsidRPr="00757B54">
        <w:t xml:space="preserve"> jest ob</w:t>
      </w:r>
      <w:r w:rsidRPr="00757B54">
        <w:t xml:space="preserve">owiązana do jego zwrotu wraz z odsetkami ustawowymi </w:t>
      </w:r>
      <w:r w:rsidR="00CB144D" w:rsidRPr="00757B54">
        <w:t>za opóźnienie, w wysokości i na zasadach określonych przepisami prawa cywilnego</w:t>
      </w:r>
      <w:r w:rsidRPr="00757B54">
        <w:t>.</w:t>
      </w:r>
    </w:p>
    <w:p w14:paraId="444F0D8B" w14:textId="06BFA035" w:rsidR="00CB144D" w:rsidRPr="009069CC" w:rsidRDefault="00CB144D" w:rsidP="00757B54">
      <w:pPr>
        <w:pStyle w:val="ZUSTzmustartykuempunktem"/>
        <w:rPr>
          <w:rFonts w:eastAsia="Times New Roman"/>
        </w:rPr>
      </w:pPr>
      <w:bookmarkStart w:id="103" w:name="mip50287145"/>
      <w:bookmarkEnd w:id="103"/>
      <w:r w:rsidRPr="009069CC">
        <w:rPr>
          <w:rFonts w:eastAsia="Times New Roman"/>
        </w:rPr>
        <w:t>2. Za nienależnie pobrane świadczenie postojowe uważa się świadczenie:</w:t>
      </w:r>
    </w:p>
    <w:p w14:paraId="27C77666" w14:textId="32FD690B" w:rsidR="00CB144D" w:rsidRPr="009069CC" w:rsidRDefault="00CB144D" w:rsidP="00757B54">
      <w:pPr>
        <w:pStyle w:val="ZPKTzmpktartykuempunktem"/>
        <w:rPr>
          <w:rFonts w:eastAsia="Times New Roman"/>
        </w:rPr>
      </w:pPr>
      <w:bookmarkStart w:id="104" w:name="mip50287147"/>
      <w:bookmarkEnd w:id="104"/>
      <w:r w:rsidRPr="009069CC">
        <w:rPr>
          <w:rFonts w:eastAsia="Times New Roman"/>
        </w:rPr>
        <w:t>1)</w:t>
      </w:r>
      <w:bookmarkStart w:id="105" w:name="mip50287148"/>
      <w:bookmarkStart w:id="106" w:name="mip50287149"/>
      <w:bookmarkEnd w:id="105"/>
      <w:bookmarkEnd w:id="106"/>
      <w:r w:rsidR="00757B54">
        <w:rPr>
          <w:rFonts w:eastAsia="Times New Roman"/>
        </w:rPr>
        <w:tab/>
      </w:r>
      <w:r w:rsidRPr="009069CC">
        <w:rPr>
          <w:rFonts w:eastAsia="Times New Roman"/>
        </w:rPr>
        <w:t>przyznane lub wypłacone na podstawie fałszywych oświadczeń albo w innych przypadkach świadomego wprowadzenia w błąd przez osobę pobierającą świadczenie</w:t>
      </w:r>
      <w:r w:rsidR="00031815">
        <w:rPr>
          <w:rFonts w:eastAsia="Times New Roman"/>
        </w:rPr>
        <w:t xml:space="preserve"> lub odpowiednio dającego zlecenie albo zamawiającego</w:t>
      </w:r>
      <w:r w:rsidRPr="009069CC">
        <w:rPr>
          <w:rFonts w:eastAsia="Times New Roman"/>
        </w:rPr>
        <w:t>;</w:t>
      </w:r>
    </w:p>
    <w:p w14:paraId="2A15E5EC" w14:textId="4E23DD87" w:rsidR="00CB144D" w:rsidRPr="009069CC" w:rsidRDefault="00CB144D" w:rsidP="00757B54">
      <w:pPr>
        <w:pStyle w:val="ZPKTzmpktartykuempunktem"/>
        <w:rPr>
          <w:rFonts w:eastAsia="Times New Roman"/>
        </w:rPr>
      </w:pPr>
      <w:bookmarkStart w:id="107" w:name="mip50287150"/>
      <w:bookmarkEnd w:id="107"/>
      <w:r w:rsidRPr="009069CC">
        <w:rPr>
          <w:rFonts w:eastAsia="Times New Roman"/>
        </w:rPr>
        <w:t>2)</w:t>
      </w:r>
      <w:r w:rsidR="008C6613">
        <w:rPr>
          <w:rFonts w:eastAsia="Times New Roman"/>
        </w:rPr>
        <w:tab/>
      </w:r>
      <w:r w:rsidRPr="009069CC">
        <w:rPr>
          <w:rFonts w:eastAsia="Times New Roman"/>
        </w:rPr>
        <w:t>wypłacone osobie innej niż osoba uprawniona, z przyczyn niezależnych od Zakładu Ubezpieczeń Społecznych.</w:t>
      </w:r>
    </w:p>
    <w:p w14:paraId="2522516C" w14:textId="00C0A812" w:rsidR="00CB144D" w:rsidRPr="009069CC" w:rsidRDefault="00CB144D" w:rsidP="008C6613">
      <w:pPr>
        <w:pStyle w:val="ZUSTzmustartykuempunktem"/>
        <w:rPr>
          <w:rFonts w:eastAsia="Times New Roman"/>
        </w:rPr>
      </w:pPr>
      <w:bookmarkStart w:id="108" w:name="mip50287152"/>
      <w:bookmarkEnd w:id="108"/>
      <w:r w:rsidRPr="009069CC">
        <w:rPr>
          <w:rFonts w:eastAsia="Times New Roman"/>
        </w:rPr>
        <w:t>3. Odsetki, o których mowa w ust. 1, są naliczane od pierwszego dnia miesiąca następującego po dniu wypłaty świadczenia postojowego do dnia zwrotu.</w:t>
      </w:r>
    </w:p>
    <w:p w14:paraId="309A690A" w14:textId="06B73153" w:rsidR="00CB144D" w:rsidRPr="009069CC" w:rsidRDefault="00CB144D" w:rsidP="008C6613">
      <w:pPr>
        <w:pStyle w:val="ZUSTzmustartykuempunktem"/>
        <w:rPr>
          <w:rFonts w:eastAsia="Times New Roman"/>
        </w:rPr>
      </w:pPr>
      <w:r w:rsidRPr="009069CC">
        <w:rPr>
          <w:rFonts w:eastAsia="Times New Roman"/>
        </w:rPr>
        <w:t>4. Decyzji zobowiązującej do zwrotu nienależnie po</w:t>
      </w:r>
      <w:r w:rsidR="007121EC">
        <w:rPr>
          <w:rFonts w:eastAsia="Times New Roman"/>
        </w:rPr>
        <w:t>branego świadczenia postojowego</w:t>
      </w:r>
      <w:r w:rsidRPr="009069CC">
        <w:rPr>
          <w:rFonts w:eastAsia="Times New Roman"/>
        </w:rPr>
        <w:t xml:space="preserve"> nie wydaje się później niż w terminie 5 lat od dnia, w którym wypłacono nienależne świadczenie postojowe.</w:t>
      </w:r>
    </w:p>
    <w:p w14:paraId="2EBC5F14" w14:textId="3C645531" w:rsidR="00CB144D" w:rsidRPr="009069CC" w:rsidRDefault="00CB144D" w:rsidP="008C6613">
      <w:pPr>
        <w:pStyle w:val="ZUSTzmustartykuempunktem"/>
        <w:rPr>
          <w:rFonts w:eastAsia="Times New Roman"/>
        </w:rPr>
      </w:pPr>
      <w:bookmarkStart w:id="109" w:name="mip50287153"/>
      <w:bookmarkEnd w:id="109"/>
      <w:r w:rsidRPr="009069CC">
        <w:rPr>
          <w:rFonts w:eastAsia="Times New Roman"/>
        </w:rPr>
        <w:t>5. Kwoty nienależnie pobranych świadczeń ustalone prawomocna decyzją oraz kwoty odsetek i kosztów upomnienia ulegają przedawnieniu z upływem 3 lat, licząc od dnia, w którym decyzja o ustaleniu i zwrocie nienależnie pobranego świadczenia stała się prawomocna.</w:t>
      </w:r>
    </w:p>
    <w:p w14:paraId="0B984FD2" w14:textId="332DBCB5" w:rsidR="00CB144D" w:rsidRPr="009069CC" w:rsidRDefault="00CB144D" w:rsidP="008C6613">
      <w:pPr>
        <w:pStyle w:val="ZUSTzmustartykuempunktem"/>
        <w:rPr>
          <w:rFonts w:eastAsia="Calibri"/>
        </w:rPr>
      </w:pPr>
      <w:bookmarkStart w:id="110" w:name="mip50287154"/>
      <w:bookmarkStart w:id="111" w:name="mip50287155"/>
      <w:bookmarkEnd w:id="110"/>
      <w:bookmarkEnd w:id="111"/>
      <w:r w:rsidRPr="009069CC">
        <w:rPr>
          <w:rFonts w:eastAsia="Times New Roman"/>
        </w:rPr>
        <w:t xml:space="preserve">6. Kwoty nienależnie pobranych świadczeń postojowych ustalone prawomocną decyzją oraz kwoty odsetek i kosztów upomnienia  podlegają potrąceniu z wypłacanych </w:t>
      </w:r>
      <w:r w:rsidRPr="009069CC">
        <w:rPr>
          <w:rFonts w:eastAsia="Times New Roman"/>
        </w:rPr>
        <w:lastRenderedPageBreak/>
        <w:t xml:space="preserve">świadczeń z ubezpieczeń społecznych a jeżeli prawo do świadczeń nie istnieje - </w:t>
      </w:r>
      <w:r w:rsidRPr="009069CC">
        <w:rPr>
          <w:rFonts w:eastAsia="Calibri"/>
        </w:rPr>
        <w:t>ściągnięciu w trybie przepisów o postępowaniu egzekucyjnym w administracji</w:t>
      </w:r>
      <w:r w:rsidR="008C6613">
        <w:rPr>
          <w:rFonts w:eastAsia="Calibri"/>
        </w:rPr>
        <w:t>.</w:t>
      </w:r>
    </w:p>
    <w:p w14:paraId="6D3ADEB0" w14:textId="682E0112" w:rsidR="00CB144D" w:rsidRPr="009069CC" w:rsidRDefault="00CB144D" w:rsidP="008C6613">
      <w:pPr>
        <w:pStyle w:val="ZUSTzmustartykuempunktem"/>
        <w:rPr>
          <w:rFonts w:eastAsia="Times New Roman"/>
        </w:rPr>
      </w:pPr>
      <w:bookmarkStart w:id="112" w:name="mip50287156"/>
      <w:bookmarkEnd w:id="112"/>
      <w:r w:rsidRPr="009069CC">
        <w:rPr>
          <w:rFonts w:eastAsia="Times New Roman"/>
        </w:rPr>
        <w:t>7. Kwoty nienależnie pobranego świadczenia postojowego podlegają zwrotowi łącznie z odsetkami, o których mowa w ust. 1, na rachunek bankowy wskazany przez Zakład Ubezpieczeń Społecznych.</w:t>
      </w:r>
      <w:bookmarkStart w:id="113" w:name="mip50287157"/>
      <w:bookmarkEnd w:id="113"/>
    </w:p>
    <w:p w14:paraId="5AA131F3" w14:textId="77BCEF0C" w:rsidR="0030606D" w:rsidRDefault="0030606D" w:rsidP="0030606D">
      <w:pPr>
        <w:widowControl/>
        <w:autoSpaceDE/>
        <w:autoSpaceDN/>
        <w:adjustRightInd/>
        <w:ind w:left="426" w:firstLine="708"/>
        <w:jc w:val="both"/>
        <w:rPr>
          <w:rFonts w:eastAsia="Times New Roman" w:cs="Times New Roman"/>
          <w:szCs w:val="24"/>
        </w:rPr>
      </w:pPr>
      <w:bookmarkStart w:id="114" w:name="mip50287158"/>
      <w:bookmarkStart w:id="115" w:name="mip50287161"/>
      <w:bookmarkEnd w:id="114"/>
      <w:bookmarkEnd w:id="115"/>
      <w:r>
        <w:rPr>
          <w:rFonts w:eastAsia="Times New Roman" w:cs="Times New Roman"/>
          <w:szCs w:val="24"/>
        </w:rPr>
        <w:t xml:space="preserve">Art. </w:t>
      </w:r>
      <w:r w:rsidR="00843C74">
        <w:rPr>
          <w:rFonts w:eastAsia="Times New Roman" w:cs="Times New Roman"/>
          <w:szCs w:val="24"/>
        </w:rPr>
        <w:t>15zw</w:t>
      </w:r>
      <w:r>
        <w:rPr>
          <w:rFonts w:eastAsia="Times New Roman" w:cs="Times New Roman"/>
          <w:szCs w:val="24"/>
        </w:rPr>
        <w:t xml:space="preserve">. </w:t>
      </w:r>
      <w:r w:rsidR="006453B5">
        <w:rPr>
          <w:rFonts w:eastAsia="Times New Roman" w:cs="Times New Roman"/>
          <w:szCs w:val="24"/>
        </w:rPr>
        <w:t xml:space="preserve">1. </w:t>
      </w:r>
      <w:r w:rsidRPr="001E52DF">
        <w:rPr>
          <w:rFonts w:eastAsia="Times New Roman" w:cs="Times New Roman"/>
          <w:szCs w:val="24"/>
        </w:rPr>
        <w:t xml:space="preserve">Zakład Ubezpieczeń Społecznych informuje Szefa Krajowej Administracji Skarbowej o wysokości przychodu, o którym mowa w </w:t>
      </w:r>
      <w:r w:rsidR="00DF5FF0">
        <w:rPr>
          <w:rFonts w:eastAsia="Times New Roman" w:cs="Times New Roman"/>
          <w:szCs w:val="24"/>
        </w:rPr>
        <w:t xml:space="preserve">art. </w:t>
      </w:r>
      <w:r w:rsidR="00DF5FF0" w:rsidRPr="00C75C9E">
        <w:rPr>
          <w:rFonts w:eastAsia="Times New Roman" w:cs="Times New Roman"/>
          <w:szCs w:val="24"/>
        </w:rPr>
        <w:t>15z</w:t>
      </w:r>
      <w:r w:rsidR="006453B5" w:rsidRPr="00C75C9E">
        <w:rPr>
          <w:rFonts w:eastAsia="Times New Roman" w:cs="Times New Roman"/>
          <w:szCs w:val="24"/>
        </w:rPr>
        <w:t>r</w:t>
      </w:r>
      <w:r w:rsidR="00DF5FF0" w:rsidRPr="00C75C9E">
        <w:rPr>
          <w:rFonts w:eastAsia="Times New Roman" w:cs="Times New Roman"/>
          <w:szCs w:val="24"/>
        </w:rPr>
        <w:t xml:space="preserve"> ust. 3 pkt 4 lit. a</w:t>
      </w:r>
      <w:r w:rsidRPr="001E52DF">
        <w:rPr>
          <w:rFonts w:eastAsia="Times New Roman" w:cs="Times New Roman"/>
          <w:szCs w:val="24"/>
        </w:rPr>
        <w:t>.</w:t>
      </w:r>
    </w:p>
    <w:p w14:paraId="75061C34" w14:textId="37ADB829" w:rsidR="0030606D" w:rsidRDefault="0030606D" w:rsidP="0030606D">
      <w:pPr>
        <w:widowControl/>
        <w:autoSpaceDE/>
        <w:autoSpaceDN/>
        <w:adjustRightInd/>
        <w:ind w:left="426" w:firstLine="708"/>
        <w:jc w:val="both"/>
        <w:rPr>
          <w:rFonts w:eastAsia="Times New Roman" w:cs="Times New Roman"/>
          <w:szCs w:val="24"/>
        </w:rPr>
      </w:pPr>
      <w:r w:rsidRPr="001E52DF">
        <w:rPr>
          <w:rFonts w:eastAsia="Times New Roman" w:cs="Times New Roman"/>
          <w:szCs w:val="24"/>
        </w:rPr>
        <w:t>2.</w:t>
      </w:r>
      <w:r>
        <w:rPr>
          <w:rFonts w:eastAsia="Times New Roman" w:cs="Times New Roman"/>
          <w:szCs w:val="24"/>
        </w:rPr>
        <w:t xml:space="preserve"> </w:t>
      </w:r>
      <w:r w:rsidRPr="001E52DF">
        <w:rPr>
          <w:rFonts w:eastAsia="Times New Roman" w:cs="Times New Roman"/>
          <w:szCs w:val="24"/>
        </w:rPr>
        <w:t xml:space="preserve">Szef Krajowej Administracji Skarbowej informuje Zakładu Ubezpieczeń Społecznych o rozbieżnościach pomiędzy przychodem wykazanym we wniosku, </w:t>
      </w:r>
      <w:r w:rsidRPr="006453B5">
        <w:rPr>
          <w:rFonts w:eastAsia="Times New Roman" w:cs="Times New Roman"/>
          <w:szCs w:val="24"/>
        </w:rPr>
        <w:t xml:space="preserve">o którym mowa w </w:t>
      </w:r>
      <w:r w:rsidR="006453B5" w:rsidRPr="006453B5">
        <w:rPr>
          <w:rFonts w:eastAsia="Times New Roman" w:cs="Times New Roman"/>
          <w:szCs w:val="24"/>
        </w:rPr>
        <w:t xml:space="preserve">art. 15zr </w:t>
      </w:r>
      <w:r w:rsidRPr="006453B5">
        <w:rPr>
          <w:rFonts w:eastAsia="Times New Roman" w:cs="Times New Roman"/>
          <w:szCs w:val="24"/>
        </w:rPr>
        <w:t>ust. 1</w:t>
      </w:r>
      <w:r w:rsidRPr="001E52DF">
        <w:rPr>
          <w:rFonts w:eastAsia="Times New Roman" w:cs="Times New Roman"/>
          <w:szCs w:val="24"/>
        </w:rPr>
        <w:t>, a przychodem wykazanym dla celów podatkowych.</w:t>
      </w:r>
    </w:p>
    <w:p w14:paraId="38255B56" w14:textId="14990AA6" w:rsidR="002F376D" w:rsidRPr="0030606D" w:rsidRDefault="0030606D" w:rsidP="0030606D">
      <w:pPr>
        <w:widowControl/>
        <w:autoSpaceDE/>
        <w:autoSpaceDN/>
        <w:adjustRightInd/>
        <w:ind w:left="426" w:firstLine="708"/>
        <w:jc w:val="both"/>
        <w:rPr>
          <w:rFonts w:eastAsia="Times New Roman" w:cs="Times New Roman"/>
          <w:szCs w:val="24"/>
        </w:rPr>
      </w:pPr>
      <w:r w:rsidRPr="001E52DF">
        <w:rPr>
          <w:rFonts w:eastAsia="Times New Roman" w:cs="Times New Roman"/>
          <w:szCs w:val="24"/>
        </w:rPr>
        <w:t>3. Wymiana informacji, o których mowa w ust. 1 i 2, następuje w formie elektronicznej.</w:t>
      </w:r>
    </w:p>
    <w:p w14:paraId="03D3FB07" w14:textId="262B9380" w:rsidR="002F376D" w:rsidRPr="009069CC" w:rsidRDefault="00CB144D" w:rsidP="002F376D">
      <w:pPr>
        <w:pStyle w:val="ZARTzmartartykuempunktem"/>
        <w:rPr>
          <w:rFonts w:eastAsia="Times New Roman"/>
        </w:rPr>
      </w:pPr>
      <w:r w:rsidRPr="008C6613">
        <w:rPr>
          <w:rFonts w:eastAsia="Times New Roman"/>
        </w:rPr>
        <w:t xml:space="preserve">Art. </w:t>
      </w:r>
      <w:r w:rsidR="00843C74">
        <w:rPr>
          <w:rFonts w:eastAsia="Times New Roman"/>
        </w:rPr>
        <w:t>15zx</w:t>
      </w:r>
      <w:r w:rsidRPr="008C6613">
        <w:rPr>
          <w:rFonts w:eastAsia="Times New Roman"/>
        </w:rPr>
        <w:t>.</w:t>
      </w:r>
      <w:r w:rsidRPr="009069CC">
        <w:rPr>
          <w:rFonts w:eastAsia="Times New Roman"/>
        </w:rPr>
        <w:t xml:space="preserve"> Zakład Ubezpieczeń Społecznych jest uprawniony do pozyskiwania i przetwarzania danych osobowych w zakresie niezbędnym do przyznawania, ustania prawa do świadczenia postojowego i wypłacania tego świadczenia.</w:t>
      </w:r>
    </w:p>
    <w:p w14:paraId="473362C8" w14:textId="050F4C49" w:rsidR="000A66C6" w:rsidRDefault="008C6613" w:rsidP="008C6613">
      <w:pPr>
        <w:pStyle w:val="ZARTzmartartykuempunktem"/>
      </w:pPr>
      <w:r w:rsidRPr="008C6613">
        <w:rPr>
          <w:rFonts w:eastAsia="Times New Roman"/>
        </w:rPr>
        <w:t xml:space="preserve">Art. </w:t>
      </w:r>
      <w:r w:rsidR="00843C74">
        <w:rPr>
          <w:rFonts w:eastAsia="Times New Roman"/>
        </w:rPr>
        <w:t>15zy</w:t>
      </w:r>
      <w:r w:rsidRPr="008C6613">
        <w:rPr>
          <w:rFonts w:eastAsia="Times New Roman"/>
        </w:rPr>
        <w:t>.</w:t>
      </w:r>
      <w:r w:rsidR="00CB144D" w:rsidRPr="009069CC">
        <w:rPr>
          <w:rFonts w:eastAsia="Times New Roman"/>
        </w:rPr>
        <w:t xml:space="preserve"> </w:t>
      </w:r>
      <w:r w:rsidR="00CB144D" w:rsidRPr="009069CC">
        <w:t>Do zamówień na usługi lub dostawy udzielane przez Zakład Ube</w:t>
      </w:r>
      <w:r>
        <w:t xml:space="preserve">zpieczeń Społecznych w związku </w:t>
      </w:r>
      <w:r w:rsidR="00CB144D" w:rsidRPr="009069CC">
        <w:t>z realizacją zadań związanych z ustalaniem prawa lub</w:t>
      </w:r>
      <w:r>
        <w:t xml:space="preserve"> wypłatą</w:t>
      </w:r>
      <w:r w:rsidR="00CB144D" w:rsidRPr="009069CC">
        <w:t xml:space="preserve"> świadczenia postojowego nie stosuje się przepisów o zamówieniach publicznych.</w:t>
      </w:r>
    </w:p>
    <w:p w14:paraId="734ED5E2" w14:textId="36EE3CB3" w:rsidR="00055C87" w:rsidRDefault="00EA60D4" w:rsidP="00055C87">
      <w:pPr>
        <w:pStyle w:val="ZARTzmartartykuempunktem"/>
      </w:pPr>
      <w:r w:rsidRPr="00BA237D">
        <w:t xml:space="preserve">Art. </w:t>
      </w:r>
      <w:r w:rsidR="00843C74">
        <w:t>15zz</w:t>
      </w:r>
      <w:r w:rsidRPr="00BA237D">
        <w:t>.</w:t>
      </w:r>
      <w:r w:rsidRPr="00EA60D4">
        <w:t xml:space="preserve"> </w:t>
      </w:r>
      <w:r w:rsidR="00055C87">
        <w:t xml:space="preserve">1. Starosta może, na podstawie zawartej umowy, przyznać przedsiębiorcy w rozumieniu art. 4 ust. 1 lub 2 ustawy z dnia 6 marca 2018 r. – Prawo przedsiębiorców dofinansowanie części kosztów wynagrodzeń pracowników w rozumieniu art. </w:t>
      </w:r>
      <w:r w:rsidR="00055C87" w:rsidRPr="00C75C9E">
        <w:t>15g ust. 4</w:t>
      </w:r>
      <w:r w:rsidR="00055C87">
        <w:t xml:space="preserve"> zdanie pierwsze oraz należnych od tych wynagrodzeń składek na ubezpieczenia społeczne w przypadku spadku obrotów gospodarczych w następstwie wystąpienia COVID-19. </w:t>
      </w:r>
    </w:p>
    <w:p w14:paraId="327034F7" w14:textId="00A9DDBD" w:rsidR="00055C87" w:rsidRDefault="00055C87" w:rsidP="00055C87">
      <w:pPr>
        <w:pStyle w:val="ZUSTzmustartykuempunktem"/>
      </w:pPr>
      <w:r>
        <w:t xml:space="preserve">2. Przepis ust. 1 stosuje się odpowiednio do osób zatrudnionych na podstawie umowy o pracę nakładczą lub umowy zlecenia albo innej umowy o </w:t>
      </w:r>
      <w:proofErr w:type="spellStart"/>
      <w:r>
        <w:t>świadzenie</w:t>
      </w:r>
      <w:proofErr w:type="spellEnd"/>
      <w:r>
        <w:t xml:space="preserve"> usług, do której zgodnie z ustawą z dnia 23 kwietnia 1964 r. – Kodeks cywilny stosuje się przepisy dotyczące zlecenia, albo które wykonują pracę zarobkową na podstawie innej niż stosunek pracy na rzecz pracodawcy będącego rolniczą </w:t>
      </w:r>
      <w:proofErr w:type="spellStart"/>
      <w:r>
        <w:t>społdzielnią</w:t>
      </w:r>
      <w:proofErr w:type="spellEnd"/>
      <w:r>
        <w:t xml:space="preserve"> produkcyjną lub inną spółdzielnią zajmującą się produkcją rolną, jeżeli z tego tytułu podlega obowiązkowi ubezpieczeń: emerytalnemu i rentowemu, z wyjątkiem pomocy domowej zatrudnionej przez osobę fizyczną.</w:t>
      </w:r>
    </w:p>
    <w:p w14:paraId="15ACB6EF" w14:textId="179A7B55" w:rsidR="00055C87" w:rsidRDefault="00055C87" w:rsidP="00055C87">
      <w:pPr>
        <w:pStyle w:val="ZUSTzmustartykuempunktem"/>
        <w:rPr>
          <w:rFonts w:eastAsiaTheme="minorHAnsi"/>
          <w:lang w:eastAsia="en-US"/>
        </w:rPr>
      </w:pPr>
      <w:r>
        <w:lastRenderedPageBreak/>
        <w:t>3.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1DF2A214" w14:textId="161897F2" w:rsidR="00055C87" w:rsidRDefault="00055C87" w:rsidP="00A143D8">
      <w:pPr>
        <w:pStyle w:val="ZUSTzmustartykuempunktem"/>
      </w:pPr>
      <w:r>
        <w:t>4. Dofinansowanie, o którym mowa w ust. 1, w przypadku spadku obrotów o:</w:t>
      </w:r>
    </w:p>
    <w:p w14:paraId="00409609" w14:textId="271F07FE" w:rsidR="00055C87" w:rsidRDefault="00055C87" w:rsidP="00055C87">
      <w:pPr>
        <w:pStyle w:val="ZPKTzmpktartykuempunktem"/>
      </w:pPr>
      <w:r>
        <w:t>1)</w:t>
      </w:r>
      <w:r>
        <w:tab/>
        <w:t>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10 października 2002 r. o minimalnym wynagrodzeniu za pracę, zwanego dalej „minimalnym wynagrodzeniem” w odniesieniu do każdego pracownika;</w:t>
      </w:r>
    </w:p>
    <w:p w14:paraId="48C896A9" w14:textId="33893907" w:rsidR="00055C87" w:rsidRDefault="00055C87" w:rsidP="00055C87">
      <w:pPr>
        <w:pStyle w:val="ZPKTzmpktartykuempunktem"/>
      </w:pPr>
      <w:r>
        <w:t>2)</w:t>
      </w:r>
      <w:r>
        <w:tab/>
        <w:t>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w odniesieniu do każdego pracownika;</w:t>
      </w:r>
    </w:p>
    <w:p w14:paraId="52489E7F" w14:textId="1CA072E5" w:rsidR="00055C87" w:rsidRDefault="00055C87" w:rsidP="00055C87">
      <w:pPr>
        <w:pStyle w:val="ZPKTzmpktartykuempunktem"/>
      </w:pPr>
      <w:r>
        <w:t>3)</w:t>
      </w:r>
      <w:r>
        <w:tab/>
        <w:t>co najmniej 80% – może być przyznane w wysokości nieprzekraczającej kwoty stanowiącej sumę 90% wynagrodzeń poszczególnych pracowników objętych wnioskiem o dofinansowanie wraz ze składkami na ubezpieczenia społeczne należnymi od tych wynagrodzeń, jednak nie więcej niż 90% kwoty minimalnego wynagrodzenia w odniesieniu do każdego pracownika.</w:t>
      </w:r>
    </w:p>
    <w:p w14:paraId="46F552D7" w14:textId="04E7C3E1" w:rsidR="00055C87" w:rsidRDefault="00055C87" w:rsidP="00A143D8">
      <w:pPr>
        <w:pStyle w:val="ZUSTzmustartykuempunktem"/>
      </w:pPr>
      <w:r>
        <w:t xml:space="preserve">5. Dofinansowanie, o którym mowa w ust. 1, może być przyznane </w:t>
      </w:r>
      <w:proofErr w:type="spellStart"/>
      <w:r>
        <w:t>mikroprzedsiębiorcom</w:t>
      </w:r>
      <w:proofErr w:type="spellEnd"/>
      <w:r>
        <w:t>, małym oraz średnim przedsiębiorcom w rozumieniu przepisów ustawy z dnia 6 marca 2018 r. – Prawo przedsiębiorców na okres nie dłuższy niż 3 miesiące.</w:t>
      </w:r>
    </w:p>
    <w:p w14:paraId="4C77E0BD" w14:textId="438BA2B0" w:rsidR="00055C87" w:rsidRDefault="00055C87" w:rsidP="00A143D8">
      <w:pPr>
        <w:pStyle w:val="ZUSTzmustartykuempunktem"/>
      </w:pPr>
      <w:r>
        <w:t xml:space="preserve">6. Dofinansowanie jest wypłacane w okresach miesięcznych po złożeniu przez przedsiębiorcę oświadczenia o zatrudnianiu w danym miesiącu pracowników objętych </w:t>
      </w:r>
      <w:r>
        <w:lastRenderedPageBreak/>
        <w:t>umową, o której mowa w ust. 1, według stanu na ostatni dzień miesiąca, za który dofinansowanie jest wypłacane.</w:t>
      </w:r>
    </w:p>
    <w:p w14:paraId="2DF59C4F" w14:textId="5B1D292B" w:rsidR="00055C87" w:rsidRDefault="00055C87" w:rsidP="00A143D8">
      <w:pPr>
        <w:pStyle w:val="ZUSTzmustartykuempunktem"/>
      </w:pPr>
      <w:r>
        <w:t>7. Przedsiębiorca jest obowiązany do utrzymania w zatrudnieniu pracowników objętych umową, o której mowa w ust. 1, przez okres dofinansowania</w:t>
      </w:r>
      <w:r w:rsidR="00A143D8">
        <w:t xml:space="preserve"> oraz, po zakończeniu dofinansowania, przez okres równy temu okresowi</w:t>
      </w:r>
      <w:r>
        <w:t xml:space="preserve">. </w:t>
      </w:r>
    </w:p>
    <w:p w14:paraId="427A60E2" w14:textId="77777777" w:rsidR="00055C87" w:rsidRDefault="00055C87" w:rsidP="00A143D8">
      <w:pPr>
        <w:pStyle w:val="ZUSTzmustartykuempunktem"/>
      </w:pPr>
      <w:r>
        <w:t>8. W przypadku niedotrzymania warunku, o którym mowa w ust. 7, przedsiębiorca zwraca dofinansowanie bez odsetek, proporcjonalnie do okresu nieutrzymania w zatrudnieniu pracownika, w terminie 30 dni od dnia doręczenia wezwania starosty.</w:t>
      </w:r>
    </w:p>
    <w:p w14:paraId="6BE3A44D" w14:textId="1131113D" w:rsidR="00055C87" w:rsidRDefault="00055C87" w:rsidP="00A143D8">
      <w:pPr>
        <w:pStyle w:val="ZUSTzmustartykuempunktem"/>
        <w:rPr>
          <w:rFonts w:eastAsia="Times New Roman"/>
        </w:rPr>
      </w:pPr>
      <w:r>
        <w:t xml:space="preserve">9. Wniosek o dofinansowanie wraz z dokumentami, o których mowa w art. 37 ust. 1 ustawy z dnia 30 kwietnia 2004 r. o postępowaniu w sprawach dotyczących pomocy publicznej (Dz. U. z 2018 r. poz. 362, z 2019 r. poz. 730 i 1063 oraz z 2020 r. poz. 284), przedsiębiorca składa do powiatowego urzędu pracy właściwego ze względu na swoją siedzibę lub miejsce wykonywania pracy przez pracowników w terminie 14 dni od dnia ogłoszenia naboru przez dyrektora powiatowego urzędu pracy. </w:t>
      </w:r>
      <w:r>
        <w:rPr>
          <w:rFonts w:eastAsia="Times New Roman"/>
        </w:rPr>
        <w:t>We wniosku o przyznanie dofinansowania przedsiębiorca oświadcza o:</w:t>
      </w:r>
    </w:p>
    <w:p w14:paraId="172314E3" w14:textId="439E85D7" w:rsidR="00055C87" w:rsidRPr="00055C87" w:rsidRDefault="00E33C53" w:rsidP="00E33C53">
      <w:pPr>
        <w:pStyle w:val="ZPKTzmpktartykuempunktem"/>
        <w:rPr>
          <w:rFonts w:eastAsia="Times New Roman"/>
          <w:color w:val="000000" w:themeColor="text1"/>
        </w:rPr>
      </w:pPr>
      <w:r>
        <w:rPr>
          <w:rFonts w:eastAsia="Times New Roman"/>
        </w:rPr>
        <w:t>1)</w:t>
      </w:r>
      <w:r>
        <w:rPr>
          <w:rFonts w:eastAsia="Times New Roman"/>
        </w:rPr>
        <w:tab/>
      </w:r>
      <w:r w:rsidR="00055C87">
        <w:rPr>
          <w:rFonts w:eastAsia="Times New Roman"/>
        </w:rPr>
        <w:t xml:space="preserve">wystąpieniu u przedsiębiorcy spadku obrotów gospodarczych w wysokości, o której mowa </w:t>
      </w:r>
      <w:r w:rsidR="00055C87" w:rsidRPr="00055C87">
        <w:rPr>
          <w:rFonts w:eastAsia="Times New Roman"/>
          <w:color w:val="000000" w:themeColor="text1"/>
        </w:rPr>
        <w:t>w ust. 3 w związku z zaistnieniem okolicz</w:t>
      </w:r>
      <w:r>
        <w:rPr>
          <w:rFonts w:eastAsia="Times New Roman"/>
          <w:color w:val="000000" w:themeColor="text1"/>
        </w:rPr>
        <w:t>ności, o których mowa w ust. 1;</w:t>
      </w:r>
    </w:p>
    <w:p w14:paraId="37E50622" w14:textId="060E2BF8" w:rsidR="00055C87" w:rsidRPr="00055C87" w:rsidRDefault="00055C87" w:rsidP="00E33C53">
      <w:pPr>
        <w:pStyle w:val="ZPKTzmpktartykuempunktem"/>
        <w:rPr>
          <w:rFonts w:eastAsia="Times New Roman"/>
          <w:color w:val="000000" w:themeColor="text1"/>
        </w:rPr>
      </w:pPr>
      <w:r w:rsidRPr="00055C87">
        <w:rPr>
          <w:rFonts w:eastAsia="Times New Roman"/>
          <w:color w:val="000000" w:themeColor="text1"/>
        </w:rPr>
        <w:t>2)</w:t>
      </w:r>
      <w:r w:rsidR="00E33C53">
        <w:rPr>
          <w:rFonts w:eastAsia="Times New Roman"/>
          <w:color w:val="000000" w:themeColor="text1"/>
        </w:rPr>
        <w:tab/>
      </w:r>
      <w:r w:rsidRPr="00055C87">
        <w:rPr>
          <w:rFonts w:eastAsia="Times New Roman"/>
          <w:color w:val="000000" w:themeColor="text1"/>
        </w:rPr>
        <w:t xml:space="preserve">braku przesłanek do ogłoszenia upadłości przedsiębiorcy, o których mowa w art. 11 lub </w:t>
      </w:r>
      <w:hyperlink r:id="rId11" w:history="1">
        <w:r w:rsidRPr="00055C87">
          <w:rPr>
            <w:rStyle w:val="Hipercze"/>
            <w:rFonts w:eastAsia="Times New Roman" w:cs="Times New Roman"/>
            <w:color w:val="000000" w:themeColor="text1"/>
            <w:szCs w:val="24"/>
            <w:u w:val="none"/>
          </w:rPr>
          <w:t>art. 13 ust. 3</w:t>
        </w:r>
      </w:hyperlink>
      <w:r w:rsidRPr="00055C87">
        <w:rPr>
          <w:rFonts w:eastAsia="Times New Roman"/>
          <w:color w:val="000000" w:themeColor="text1"/>
        </w:rPr>
        <w:t xml:space="preserve"> ustawy z dnia 28 lutego 2003 r. – Prawo upadłościowe;</w:t>
      </w:r>
    </w:p>
    <w:p w14:paraId="68290CA2" w14:textId="2ED00001" w:rsidR="00055C87" w:rsidRDefault="00055C87" w:rsidP="00E33C53">
      <w:pPr>
        <w:pStyle w:val="ZPKTzmpktartykuempunktem"/>
        <w:rPr>
          <w:rFonts w:eastAsia="Times New Roman"/>
        </w:rPr>
      </w:pPr>
      <w:r w:rsidRPr="00055C87">
        <w:rPr>
          <w:rFonts w:eastAsia="Times New Roman"/>
          <w:color w:val="000000" w:themeColor="text1"/>
        </w:rPr>
        <w:t>3)</w:t>
      </w:r>
      <w:r w:rsidR="00E33C53">
        <w:rPr>
          <w:rFonts w:eastAsia="Times New Roman"/>
          <w:color w:val="000000" w:themeColor="text1"/>
        </w:rPr>
        <w:tab/>
      </w:r>
      <w:r w:rsidRPr="00055C87">
        <w:rPr>
          <w:rFonts w:eastAsia="Times New Roman"/>
          <w:color w:val="000000" w:themeColor="text1"/>
        </w:rPr>
        <w:t>niezaleganiu w regulowaniu zobowiązań podatkowych, składek na ubezpieczenia społeczne, ubezpieczenie zdrowotne</w:t>
      </w:r>
      <w:r>
        <w:rPr>
          <w:rFonts w:eastAsia="Times New Roman"/>
        </w:rPr>
        <w:t>, Fundusz Gwarantowanych Świadczeń Pracowniczych, Fundusz Pracy lub Fundusz Solidarnościowy do końca trzeciego kwartału 2019 r.;</w:t>
      </w:r>
    </w:p>
    <w:p w14:paraId="09D68B3B" w14:textId="09D9565B" w:rsidR="00055C87" w:rsidRDefault="00055C87" w:rsidP="00E33C53">
      <w:pPr>
        <w:pStyle w:val="ZPKTzmpktartykuempunktem"/>
        <w:rPr>
          <w:rFonts w:eastAsia="Times New Roman"/>
        </w:rPr>
      </w:pPr>
      <w:r>
        <w:rPr>
          <w:rFonts w:eastAsia="Times New Roman"/>
        </w:rPr>
        <w:t>4</w:t>
      </w:r>
      <w:r w:rsidR="00E33C53">
        <w:rPr>
          <w:rFonts w:eastAsia="Times New Roman"/>
        </w:rPr>
        <w:t>)</w:t>
      </w:r>
      <w:r w:rsidR="00E33C53">
        <w:rPr>
          <w:rFonts w:eastAsia="Times New Roman"/>
        </w:rPr>
        <w:tab/>
      </w:r>
      <w:r>
        <w:rPr>
          <w:rFonts w:eastAsia="Times New Roman"/>
        </w:rPr>
        <w:t xml:space="preserve">posiadaniu statusu </w:t>
      </w:r>
      <w:proofErr w:type="spellStart"/>
      <w:r>
        <w:rPr>
          <w:rFonts w:eastAsia="Times New Roman"/>
        </w:rPr>
        <w:t>mikroprzedsiębiorcy</w:t>
      </w:r>
      <w:proofErr w:type="spellEnd"/>
      <w:r>
        <w:rPr>
          <w:rFonts w:eastAsia="Times New Roman"/>
        </w:rPr>
        <w:t>, małego albo średniego przedsiębiorcy;</w:t>
      </w:r>
    </w:p>
    <w:p w14:paraId="06A80AE3" w14:textId="38BE24BE" w:rsidR="00055C87" w:rsidRDefault="00055C87" w:rsidP="00E33C53">
      <w:pPr>
        <w:pStyle w:val="ZPKTzmpktartykuempunktem"/>
        <w:rPr>
          <w:rFonts w:eastAsia="Times New Roman"/>
        </w:rPr>
      </w:pPr>
      <w:r>
        <w:rPr>
          <w:rFonts w:eastAsia="Times New Roman"/>
        </w:rPr>
        <w:t>5)</w:t>
      </w:r>
      <w:r w:rsidR="00E33C53">
        <w:rPr>
          <w:rFonts w:eastAsia="Times New Roman"/>
        </w:rPr>
        <w:tab/>
      </w:r>
      <w:r>
        <w:rPr>
          <w:rFonts w:eastAsia="Times New Roman"/>
        </w:rPr>
        <w:t>zatrudnianiu pracowników objętych wnioskiem;</w:t>
      </w:r>
    </w:p>
    <w:p w14:paraId="77B65FA2" w14:textId="6232E0E0" w:rsidR="00055C87" w:rsidRDefault="00055C87" w:rsidP="00E33C53">
      <w:pPr>
        <w:pStyle w:val="ZPKTzmpktartykuempunktem"/>
        <w:rPr>
          <w:rFonts w:eastAsia="Times New Roman"/>
        </w:rPr>
      </w:pPr>
      <w:r>
        <w:rPr>
          <w:rFonts w:eastAsia="Times New Roman"/>
        </w:rPr>
        <w:t>6)</w:t>
      </w:r>
      <w:r w:rsidR="00E33C53">
        <w:rPr>
          <w:rFonts w:eastAsia="Times New Roman"/>
        </w:rPr>
        <w:tab/>
      </w:r>
      <w:r>
        <w:rPr>
          <w:rFonts w:eastAsia="Times New Roman"/>
        </w:rPr>
        <w:t>numerze rachunku bankowego albo numerze rachunku prowadzonego w spółdzielczej kasie oszczędnościowo-kredytowej właściwego dla prowadzonej działalności gospodarczej.</w:t>
      </w:r>
    </w:p>
    <w:p w14:paraId="13D2FA21" w14:textId="77777777" w:rsidR="00E33C53" w:rsidRDefault="00055C87" w:rsidP="00E33C53">
      <w:pPr>
        <w:pStyle w:val="ZUSTzmustartykuempunktem"/>
        <w:rPr>
          <w:rFonts w:eastAsia="Times New Roman"/>
        </w:rPr>
      </w:pPr>
      <w:r>
        <w:rPr>
          <w:rFonts w:eastAsia="Times New Roman"/>
        </w:rPr>
        <w:t xml:space="preserve">10. Oświadczenia, o których mowa w ust. 6 i 9,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w:t>
      </w:r>
      <w:r w:rsidR="00E33C53">
        <w:rPr>
          <w:rFonts w:eastAsia="Times New Roman"/>
        </w:rPr>
        <w:t>za składanie fałszywych zeznań.</w:t>
      </w:r>
    </w:p>
    <w:p w14:paraId="011E87F1" w14:textId="1FD26F4D" w:rsidR="00055C87" w:rsidRDefault="00055C87" w:rsidP="00E33C53">
      <w:pPr>
        <w:pStyle w:val="ZUSTzmustartykuempunktem"/>
      </w:pPr>
      <w:r>
        <w:lastRenderedPageBreak/>
        <w:t xml:space="preserve">11. Przedsiębiorca nie może otrzymać dofinansowania w części, w której te same koszty zostały albo zostaną sfinansowane z innych środków publicznych. </w:t>
      </w:r>
    </w:p>
    <w:p w14:paraId="0B51D476" w14:textId="5B9EA5FE" w:rsidR="00055C87" w:rsidRPr="009F289B" w:rsidRDefault="00055C87" w:rsidP="00E33C53">
      <w:pPr>
        <w:pStyle w:val="ZUSTzmustartykuempunktem"/>
        <w:rPr>
          <w:rFonts w:ascii="Times New Roman" w:eastAsiaTheme="minorHAnsi" w:hAnsi="Times New Roman"/>
          <w:lang w:eastAsia="en-US"/>
        </w:rPr>
      </w:pPr>
      <w:r>
        <w:t>12. Pomoc udzielana przedsiębiorcy, o której mowa w ust. 1, jest udzielana zgodnie z warunkami dopuszczalności pomoc</w:t>
      </w:r>
      <w:r w:rsidR="00E534E7">
        <w:t>y</w:t>
      </w:r>
      <w:r>
        <w:t xml:space="preserve"> de </w:t>
      </w:r>
      <w:proofErr w:type="spellStart"/>
      <w:r>
        <w:t>minimis</w:t>
      </w:r>
      <w:proofErr w:type="spellEnd"/>
      <w:r>
        <w:t xml:space="preserve"> w rozumieniu rozporządzenia Komisji (UE) Nr 1407/2013 w sprawie stosowania art. 107 i 108 Traktatu o funkcjonowaniu Unii Europejskiej do pomocy </w:t>
      </w:r>
      <w:r w:rsidRPr="00E33C53">
        <w:t xml:space="preserve">de </w:t>
      </w:r>
      <w:proofErr w:type="spellStart"/>
      <w:r w:rsidRPr="00E33C53">
        <w:t>minimis</w:t>
      </w:r>
      <w:proofErr w:type="spellEnd"/>
      <w:r>
        <w:t xml:space="preserve"> (Dz. Urz. UE L 352 z 24.12.2013, str. 1).</w:t>
      </w:r>
    </w:p>
    <w:p w14:paraId="7BE428BB" w14:textId="6C9B70FF" w:rsidR="00055C87" w:rsidRDefault="00055C87" w:rsidP="00843C74">
      <w:pPr>
        <w:pStyle w:val="ZARTzmartartykuempunktem"/>
      </w:pPr>
      <w:r w:rsidRPr="00E33C53">
        <w:t xml:space="preserve">Art. </w:t>
      </w:r>
      <w:r w:rsidR="00843C74">
        <w:t>15zza</w:t>
      </w:r>
      <w:r w:rsidRPr="00E33C53">
        <w:t>.</w:t>
      </w:r>
      <w:r>
        <w:t xml:space="preserve"> 1. Starosta może, na podstawie zawartej umowy, przyznać przedsiębiorcy będącemu osobą fizyczną niezatrudniającemu pracowników, dofinansowanie części kosztów prowadzenia działalności gospodarczej w</w:t>
      </w:r>
      <w:r w:rsidR="00E33C53">
        <w:t xml:space="preserve"> </w:t>
      </w:r>
      <w:r>
        <w:t>przypadku spadku obrotów gospodarczych w</w:t>
      </w:r>
      <w:r w:rsidR="00E33C53">
        <w:t xml:space="preserve"> </w:t>
      </w:r>
      <w:r>
        <w:t>następstwie wystą</w:t>
      </w:r>
      <w:r w:rsidR="00E33C53">
        <w:t>pienia COVID-19.</w:t>
      </w:r>
    </w:p>
    <w:p w14:paraId="7AFB8823" w14:textId="7DCE0CCE" w:rsidR="00055C87" w:rsidRDefault="00055C87" w:rsidP="00843C74">
      <w:pPr>
        <w:pStyle w:val="ZUSTzmustartykuempunktem"/>
        <w:rPr>
          <w:rFonts w:eastAsiaTheme="minorHAnsi"/>
          <w:lang w:eastAsia="en-US"/>
        </w:rPr>
      </w:pPr>
      <w:r>
        <w:t>2. Przez spadek obrotów gospodarczych rozumie się zmniejszenie sprzedaży towarów lub usług w ujęciu ilościowym lub wartościowym obliczone jako stosunek łącznych obrotów w ciągu dowolnie wskazanych 2 kolejnych miesięcy kalendarzowych, przypadających w</w:t>
      </w:r>
      <w:r w:rsidR="00E33C53">
        <w:t xml:space="preserve"> </w:t>
      </w:r>
      <w:r>
        <w:t>okresie po dniu 1 stycznia 2020 r. do dnia poprzedzającego dzień złożenia wniosku o</w:t>
      </w:r>
      <w:r w:rsidR="00E33C53">
        <w:t xml:space="preserve"> </w:t>
      </w:r>
      <w:r>
        <w:t>przyznanie dofinansowania, w porównaniu do łącznych obrotów z analogicznych</w:t>
      </w:r>
      <w:r w:rsidR="00E33C53">
        <w:t xml:space="preserve"> </w:t>
      </w:r>
      <w:r>
        <w:t>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1EA2B0CF" w14:textId="77777777" w:rsidR="00055C87" w:rsidRDefault="00055C87" w:rsidP="00055C87">
      <w:pPr>
        <w:ind w:firstLine="708"/>
        <w:jc w:val="both"/>
        <w:rPr>
          <w:rFonts w:cs="Times New Roman"/>
          <w:szCs w:val="24"/>
        </w:rPr>
      </w:pPr>
      <w:r>
        <w:rPr>
          <w:rFonts w:cs="Times New Roman"/>
          <w:szCs w:val="24"/>
        </w:rPr>
        <w:t>3. Dofinansowanie, o którym mowa w ust. 1, w przypadku spadku obrotów o:</w:t>
      </w:r>
    </w:p>
    <w:p w14:paraId="6265C60C" w14:textId="443600DE" w:rsidR="00055C87" w:rsidRDefault="00E33C53" w:rsidP="00E33C53">
      <w:pPr>
        <w:pStyle w:val="ZPKTzmpktartykuempunktem"/>
      </w:pPr>
      <w:r>
        <w:t>1)</w:t>
      </w:r>
      <w:r>
        <w:tab/>
      </w:r>
      <w:r w:rsidR="00055C87">
        <w:t>co najmniej 30% – może być przyznane w wysokości 50% kwoty minimalnego wynagrodzenia miesięcznie,</w:t>
      </w:r>
    </w:p>
    <w:p w14:paraId="756B93D2" w14:textId="692919D3" w:rsidR="00055C87" w:rsidRDefault="00E33C53" w:rsidP="00E33C53">
      <w:pPr>
        <w:pStyle w:val="ZPKTzmpktartykuempunktem"/>
      </w:pPr>
      <w:r>
        <w:t>2)</w:t>
      </w:r>
      <w:r>
        <w:tab/>
      </w:r>
      <w:r w:rsidR="00055C87">
        <w:t>co najmniej 50% – może być przyznane w wysokości 70% kwoty minimalnego wynagrodzenia miesięcznie,</w:t>
      </w:r>
    </w:p>
    <w:p w14:paraId="3B12DAD9" w14:textId="5989C0D5" w:rsidR="00055C87" w:rsidRDefault="00E33C53" w:rsidP="00E33C53">
      <w:pPr>
        <w:pStyle w:val="ZPKTzmpktartykuempunktem"/>
      </w:pPr>
      <w:r>
        <w:t>3)</w:t>
      </w:r>
      <w:r>
        <w:tab/>
      </w:r>
      <w:r w:rsidR="00055C87">
        <w:t>co najmniej 80% – może być przyznane w wysokości 90% kwoty minimalnego wynagrodzenia miesięcznie</w:t>
      </w:r>
    </w:p>
    <w:p w14:paraId="5D627E89" w14:textId="1E6A9FDC" w:rsidR="00055C87" w:rsidRDefault="00055C87" w:rsidP="00E33C53">
      <w:pPr>
        <w:pStyle w:val="ZCZWSPPKTzmczciwsppktartykuempunktem"/>
      </w:pPr>
      <w:r>
        <w:sym w:font="Symbol" w:char="F02D"/>
      </w:r>
      <w:r>
        <w:t xml:space="preserve"> na ok</w:t>
      </w:r>
      <w:r w:rsidR="00E33C53">
        <w:t xml:space="preserve">res nie dłuższy niż 3 </w:t>
      </w:r>
      <w:proofErr w:type="spellStart"/>
      <w:r w:rsidR="00E33C53">
        <w:t>miesięce</w:t>
      </w:r>
      <w:proofErr w:type="spellEnd"/>
      <w:r w:rsidR="00E33C53">
        <w:t>.</w:t>
      </w:r>
    </w:p>
    <w:p w14:paraId="269D4774" w14:textId="77777777" w:rsidR="00055C87" w:rsidRDefault="00055C87" w:rsidP="00055C87">
      <w:pPr>
        <w:ind w:firstLine="708"/>
        <w:jc w:val="both"/>
        <w:rPr>
          <w:rFonts w:eastAsia="Times New Roman" w:cs="Times New Roman"/>
          <w:szCs w:val="24"/>
        </w:rPr>
      </w:pPr>
      <w:r>
        <w:rPr>
          <w:rFonts w:cs="Times New Roman"/>
          <w:szCs w:val="24"/>
        </w:rPr>
        <w:t>4. Dofinansowanie, o którym mowa w ust. 3, jest wypłacane w okresach miesięcznych, po złożeniu przez przedsiębiorcę oświadczenia o prowadzeniu działalności w danym miesiącu, za który dofinansowanie jest wypłacane.</w:t>
      </w:r>
      <w:r>
        <w:rPr>
          <w:rFonts w:eastAsia="Times New Roman" w:cs="Times New Roman"/>
          <w:szCs w:val="24"/>
        </w:rPr>
        <w:t xml:space="preserve"> </w:t>
      </w:r>
    </w:p>
    <w:p w14:paraId="7ACB0661" w14:textId="77777777" w:rsidR="00055C87" w:rsidRDefault="00055C87" w:rsidP="00055C87">
      <w:pPr>
        <w:ind w:firstLine="708"/>
        <w:jc w:val="both"/>
        <w:rPr>
          <w:rFonts w:eastAsiaTheme="minorHAnsi" w:cs="Times New Roman"/>
          <w:szCs w:val="24"/>
          <w:lang w:eastAsia="en-US"/>
        </w:rPr>
      </w:pPr>
      <w:r>
        <w:rPr>
          <w:rFonts w:cs="Times New Roman"/>
          <w:szCs w:val="24"/>
        </w:rPr>
        <w:t xml:space="preserve">5. Przedsiębiorca jest obowiązany do prowadzenia działalności gospodarczej przez okres, na który przyznane zostało dofinansowanie. </w:t>
      </w:r>
    </w:p>
    <w:p w14:paraId="59C09DE4" w14:textId="5EFA4CF7" w:rsidR="00055C87" w:rsidRDefault="00055C87" w:rsidP="00055C87">
      <w:pPr>
        <w:ind w:firstLine="708"/>
        <w:jc w:val="both"/>
        <w:rPr>
          <w:rFonts w:cs="Times New Roman"/>
          <w:szCs w:val="24"/>
        </w:rPr>
      </w:pPr>
      <w:r>
        <w:rPr>
          <w:rFonts w:cs="Times New Roman"/>
          <w:szCs w:val="24"/>
        </w:rPr>
        <w:t>6. W przypadku nieprowadzenia działa</w:t>
      </w:r>
      <w:r w:rsidR="00E33C53">
        <w:rPr>
          <w:rFonts w:cs="Times New Roman"/>
          <w:szCs w:val="24"/>
        </w:rPr>
        <w:t>lności gospodarczej</w:t>
      </w:r>
      <w:r>
        <w:rPr>
          <w:rFonts w:cs="Times New Roman"/>
          <w:szCs w:val="24"/>
        </w:rPr>
        <w:t xml:space="preserve"> przez okres, o którym mowa </w:t>
      </w:r>
      <w:r>
        <w:rPr>
          <w:rFonts w:cs="Times New Roman"/>
          <w:szCs w:val="24"/>
        </w:rPr>
        <w:lastRenderedPageBreak/>
        <w:t xml:space="preserve">w ust. 5, przedsiębiorca jest obowiązany do zwrotu otrzymanego dofinansowania bez odsetek, proporcjonalnie do okresu nieprowadzenia działalności gospodarczej, w terminie 30 dni od dnia doręczenia wezwania starosty. </w:t>
      </w:r>
    </w:p>
    <w:p w14:paraId="4D7607F9" w14:textId="08EFD226" w:rsidR="00055C87" w:rsidRDefault="00055C87" w:rsidP="00055C87">
      <w:pPr>
        <w:ind w:firstLine="708"/>
        <w:jc w:val="both"/>
        <w:rPr>
          <w:rFonts w:eastAsia="Times New Roman" w:cs="Times New Roman"/>
          <w:szCs w:val="24"/>
        </w:rPr>
      </w:pPr>
      <w:r>
        <w:rPr>
          <w:rFonts w:cs="Times New Roman"/>
          <w:szCs w:val="24"/>
        </w:rPr>
        <w:t>7. Wniosek o dofinansowanie wraz z dokumentami, o których mowa w art. 37 ust. 1 ustawy z dnia 30 kwietnia 2004 r. o postępowaniu w sprawach</w:t>
      </w:r>
      <w:r w:rsidR="00E33C53">
        <w:rPr>
          <w:rFonts w:cs="Times New Roman"/>
          <w:szCs w:val="24"/>
        </w:rPr>
        <w:t xml:space="preserve"> dotyczących pomocy publicznej, </w:t>
      </w:r>
      <w:r>
        <w:rPr>
          <w:rFonts w:cs="Times New Roman"/>
          <w:szCs w:val="24"/>
        </w:rPr>
        <w:t xml:space="preserve">przedsiębiorca składa do powiatowego urzędu pracy właściwego ze względu na miejsce prowadzenia działalności gospodarczej w terminie 14 dni od dnia ogłoszenia naboru przez dyrektora powiatowego urzędu pracy. </w:t>
      </w:r>
      <w:r w:rsidR="00E33C53">
        <w:rPr>
          <w:rFonts w:eastAsia="Times New Roman" w:cs="Times New Roman"/>
          <w:szCs w:val="24"/>
        </w:rPr>
        <w:t xml:space="preserve">We wniosku o </w:t>
      </w:r>
      <w:r>
        <w:rPr>
          <w:rFonts w:eastAsia="Times New Roman" w:cs="Times New Roman"/>
          <w:szCs w:val="24"/>
        </w:rPr>
        <w:t>przyznanie dofinansowania przedsiębiorca oświadcza o:</w:t>
      </w:r>
    </w:p>
    <w:p w14:paraId="441CB49F" w14:textId="1E7307FB" w:rsidR="00055C87" w:rsidRPr="00055C87" w:rsidRDefault="00E33C53" w:rsidP="00E33C53">
      <w:pPr>
        <w:pStyle w:val="ZPKTzmpktartykuempunktem"/>
        <w:rPr>
          <w:rFonts w:eastAsia="Times New Roman"/>
          <w:color w:val="000000" w:themeColor="text1"/>
        </w:rPr>
      </w:pPr>
      <w:r>
        <w:rPr>
          <w:rFonts w:eastAsia="Times New Roman"/>
        </w:rPr>
        <w:t>1)</w:t>
      </w:r>
      <w:r>
        <w:rPr>
          <w:rFonts w:eastAsia="Times New Roman"/>
        </w:rPr>
        <w:tab/>
      </w:r>
      <w:r w:rsidR="00055C87">
        <w:rPr>
          <w:rFonts w:eastAsia="Times New Roman"/>
        </w:rPr>
        <w:t>wystąpieniu u przedsiębiorcy spadku obrotów gospodarczych w wysokości, o której mowa w ust</w:t>
      </w:r>
      <w:r w:rsidR="00055C87" w:rsidRPr="00055C87">
        <w:rPr>
          <w:rFonts w:eastAsia="Times New Roman"/>
          <w:color w:val="000000" w:themeColor="text1"/>
        </w:rPr>
        <w:t>. 3</w:t>
      </w:r>
      <w:r>
        <w:rPr>
          <w:rFonts w:eastAsia="Times New Roman"/>
          <w:color w:val="000000" w:themeColor="text1"/>
        </w:rPr>
        <w:t>,</w:t>
      </w:r>
      <w:r w:rsidR="00055C87" w:rsidRPr="00055C87">
        <w:rPr>
          <w:rFonts w:eastAsia="Times New Roman"/>
          <w:color w:val="000000" w:themeColor="text1"/>
        </w:rPr>
        <w:t xml:space="preserve"> w związku z zaistnieniem okolicz</w:t>
      </w:r>
      <w:r>
        <w:rPr>
          <w:rFonts w:eastAsia="Times New Roman"/>
          <w:color w:val="000000" w:themeColor="text1"/>
        </w:rPr>
        <w:t>ności, o których mowa w ust. 1;</w:t>
      </w:r>
    </w:p>
    <w:p w14:paraId="1C4A1773" w14:textId="3E05FB48" w:rsidR="00055C87" w:rsidRPr="00055C87" w:rsidRDefault="00E33C53" w:rsidP="00E33C53">
      <w:pPr>
        <w:pStyle w:val="ZPKTzmpktartykuempunktem"/>
        <w:rPr>
          <w:rFonts w:eastAsia="Times New Roman"/>
          <w:color w:val="000000" w:themeColor="text1"/>
        </w:rPr>
      </w:pPr>
      <w:r>
        <w:rPr>
          <w:rFonts w:eastAsia="Times New Roman"/>
          <w:color w:val="000000" w:themeColor="text1"/>
        </w:rPr>
        <w:t>2)</w:t>
      </w:r>
      <w:r>
        <w:rPr>
          <w:rFonts w:eastAsia="Times New Roman"/>
          <w:color w:val="000000" w:themeColor="text1"/>
        </w:rPr>
        <w:tab/>
      </w:r>
      <w:r w:rsidR="00055C87" w:rsidRPr="00055C87">
        <w:rPr>
          <w:rFonts w:eastAsia="Times New Roman"/>
          <w:color w:val="000000" w:themeColor="text1"/>
        </w:rPr>
        <w:t xml:space="preserve">braku przesłanek do ogłoszenia upadłości przedsiębiorcy, o których mowa w art. 11 lub </w:t>
      </w:r>
      <w:hyperlink r:id="rId12" w:history="1">
        <w:r w:rsidR="00055C87" w:rsidRPr="00055C87">
          <w:rPr>
            <w:rStyle w:val="Hipercze"/>
            <w:rFonts w:eastAsia="Times New Roman" w:cs="Times New Roman"/>
            <w:color w:val="000000" w:themeColor="text1"/>
            <w:szCs w:val="24"/>
            <w:u w:val="none"/>
          </w:rPr>
          <w:t>art. 13 ust. 3</w:t>
        </w:r>
      </w:hyperlink>
      <w:r w:rsidR="00055C87" w:rsidRPr="00055C87">
        <w:rPr>
          <w:rFonts w:eastAsia="Times New Roman"/>
          <w:color w:val="000000" w:themeColor="text1"/>
        </w:rPr>
        <w:t xml:space="preserve"> ustawy z dnia 28 lutego 2003 r. – Prawo upadłościowe;</w:t>
      </w:r>
    </w:p>
    <w:p w14:paraId="61724887" w14:textId="07FDC379" w:rsidR="00055C87" w:rsidRDefault="00E33C53" w:rsidP="00E33C53">
      <w:pPr>
        <w:pStyle w:val="ZPKTzmpktartykuempunktem"/>
        <w:rPr>
          <w:rFonts w:eastAsia="Times New Roman"/>
        </w:rPr>
      </w:pPr>
      <w:r>
        <w:rPr>
          <w:rFonts w:eastAsia="Times New Roman"/>
          <w:color w:val="000000" w:themeColor="text1"/>
        </w:rPr>
        <w:t>3)</w:t>
      </w:r>
      <w:r>
        <w:rPr>
          <w:rFonts w:eastAsia="Times New Roman"/>
          <w:color w:val="000000" w:themeColor="text1"/>
        </w:rPr>
        <w:tab/>
      </w:r>
      <w:r w:rsidR="00055C87" w:rsidRPr="00055C87">
        <w:rPr>
          <w:rFonts w:eastAsia="Times New Roman"/>
          <w:color w:val="000000" w:themeColor="text1"/>
        </w:rPr>
        <w:t xml:space="preserve">niezaleganiu w regulowaniu </w:t>
      </w:r>
      <w:r w:rsidR="00055C87">
        <w:rPr>
          <w:rFonts w:eastAsia="Times New Roman"/>
        </w:rPr>
        <w:t>zobowiązań podatkowych, składek na ubezpieczenia społeczne, ubezpieczenie zdrowotne, Fundusz Gwarantowanych Świadczeń Pracowniczych, Fundusz Pracy lub Fundusz Solidarnościowy do końca trzeciego kwartału 2019 r.;</w:t>
      </w:r>
    </w:p>
    <w:p w14:paraId="78555442" w14:textId="2488B6FB" w:rsidR="00055C87" w:rsidRDefault="00055C87" w:rsidP="00E33C53">
      <w:pPr>
        <w:pStyle w:val="ZPKTzmpktartykuempunktem"/>
        <w:rPr>
          <w:rFonts w:eastAsia="Times New Roman"/>
        </w:rPr>
      </w:pPr>
      <w:r>
        <w:rPr>
          <w:rFonts w:eastAsia="Times New Roman"/>
        </w:rPr>
        <w:t>4)</w:t>
      </w:r>
      <w:r w:rsidR="00E33C53">
        <w:rPr>
          <w:rFonts w:eastAsia="Times New Roman"/>
        </w:rPr>
        <w:tab/>
      </w:r>
      <w:r>
        <w:rPr>
          <w:rFonts w:eastAsia="Times New Roman"/>
        </w:rPr>
        <w:t>przeznaczeniu dofinansowania na koszty prowadzenia działalności gospodarczej;</w:t>
      </w:r>
    </w:p>
    <w:p w14:paraId="7C8E536C" w14:textId="451B8FA2" w:rsidR="00055C87" w:rsidRPr="00E33C53" w:rsidRDefault="00E33C53" w:rsidP="00E33C53">
      <w:pPr>
        <w:pStyle w:val="ZPKTzmpktartykuempunktem"/>
      </w:pPr>
      <w:r>
        <w:t>5)</w:t>
      </w:r>
      <w:r>
        <w:tab/>
      </w:r>
      <w:r w:rsidR="00055C87" w:rsidRPr="00E33C53">
        <w:t>numerze rachunku bankowego albo numerze rachunku prowadzonego w spółdzielczej kasie oszczędnościowo-kredytowej właściwego dla prowadzonej działalności gospodarczej.</w:t>
      </w:r>
    </w:p>
    <w:p w14:paraId="69A06E4E" w14:textId="77777777" w:rsidR="00E33C53" w:rsidRDefault="00055C87" w:rsidP="00E33C53">
      <w:pPr>
        <w:pStyle w:val="ZUSTzmustartykuempunktem"/>
        <w:rPr>
          <w:rFonts w:eastAsia="Times New Roman"/>
        </w:rPr>
      </w:pPr>
      <w:r>
        <w:rPr>
          <w:rFonts w:eastAsia="Times New Roman"/>
        </w:rPr>
        <w:t xml:space="preserve">8. Oświadczenia, o których mowa w ust. 4 i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w:t>
      </w:r>
      <w:r w:rsidR="00E33C53">
        <w:rPr>
          <w:rFonts w:eastAsia="Times New Roman"/>
        </w:rPr>
        <w:t>za składanie fałszywych zeznań.</w:t>
      </w:r>
    </w:p>
    <w:p w14:paraId="12B57B19" w14:textId="4AB49FDF" w:rsidR="00055C87" w:rsidRDefault="00055C87" w:rsidP="00E33C53">
      <w:pPr>
        <w:pStyle w:val="ZUSTzmustartykuempunktem"/>
      </w:pPr>
      <w:r>
        <w:t xml:space="preserve">9. Przedsiębiorca nie może otrzymać dofinansowania w części, w której te same koszty prowadzenia działalności gospodarczej zostały albo zostaną sfinansowane z innych środków publicznych. </w:t>
      </w:r>
    </w:p>
    <w:p w14:paraId="5740200F" w14:textId="7052D677" w:rsidR="00055C87" w:rsidRPr="009F289B" w:rsidRDefault="00055C87" w:rsidP="00E33C53">
      <w:pPr>
        <w:pStyle w:val="ZUSTzmustartykuempunktem"/>
        <w:rPr>
          <w:rFonts w:ascii="Times New Roman" w:eastAsiaTheme="minorHAnsi" w:hAnsi="Times New Roman"/>
          <w:lang w:eastAsia="en-US"/>
        </w:rPr>
      </w:pPr>
      <w:r>
        <w:t>10. Pomoc udzielana przedsiębiorcy, o której mowa w ust. 1, jest udzielana zgodnie z warunkami dopuszczalności pomoc</w:t>
      </w:r>
      <w:r w:rsidR="00E534E7">
        <w:t>y</w:t>
      </w:r>
      <w:r>
        <w:t xml:space="preserve"> de </w:t>
      </w:r>
      <w:proofErr w:type="spellStart"/>
      <w:r>
        <w:t>minimis</w:t>
      </w:r>
      <w:proofErr w:type="spellEnd"/>
      <w:r>
        <w:t xml:space="preserve"> w rozumieniu rozporządzenia Komisji (UE) Nr 1407/2013 w sprawie stosowania art. 107 i 108 Traktatu o funkcjonowaniu Unii Europejskiej do pomocy </w:t>
      </w:r>
      <w:r w:rsidRPr="00E33C53">
        <w:t xml:space="preserve">de </w:t>
      </w:r>
      <w:proofErr w:type="spellStart"/>
      <w:r w:rsidRPr="00E33C53">
        <w:t>minimis</w:t>
      </w:r>
      <w:proofErr w:type="spellEnd"/>
      <w:r>
        <w:t>.</w:t>
      </w:r>
    </w:p>
    <w:p w14:paraId="6A48BF6A" w14:textId="224ADBE7" w:rsidR="00055C87" w:rsidRPr="00055C87" w:rsidRDefault="00055C87" w:rsidP="00843C74">
      <w:pPr>
        <w:pStyle w:val="ZARTzmartartykuempunktem"/>
        <w:rPr>
          <w:rFonts w:eastAsiaTheme="minorHAnsi"/>
          <w:color w:val="000000" w:themeColor="text1"/>
        </w:rPr>
      </w:pPr>
      <w:r w:rsidRPr="00815D8E">
        <w:lastRenderedPageBreak/>
        <w:t xml:space="preserve">Art. </w:t>
      </w:r>
      <w:r w:rsidR="00843C74" w:rsidRPr="00815D8E">
        <w:t>15zzb</w:t>
      </w:r>
      <w:r w:rsidRPr="00815D8E">
        <w:t xml:space="preserve">. 1. W celu przeciwdziałania negatywnym skutkom COVID-19 starosta może, na podstawie umowy, udzielić ze środków Funduszu Pracy jednorazowo pożyczki na pokrycie bieżących kosztów prowadzenia działalności gospodarczej </w:t>
      </w:r>
      <w:proofErr w:type="spellStart"/>
      <w:r w:rsidRPr="00815D8E">
        <w:t>mikroprzedsiębiorcy</w:t>
      </w:r>
      <w:proofErr w:type="spellEnd"/>
      <w:r w:rsidRPr="00815D8E">
        <w:t xml:space="preserve">, o </w:t>
      </w:r>
      <w:r w:rsidRPr="00815D8E">
        <w:rPr>
          <w:color w:val="000000" w:themeColor="text1"/>
        </w:rPr>
        <w:t xml:space="preserve">którym mowa w art. 7 ust. 1 pkt 1 </w:t>
      </w:r>
      <w:r w:rsidR="00815D8E">
        <w:rPr>
          <w:color w:val="000000" w:themeColor="text1"/>
        </w:rPr>
        <w:t xml:space="preserve">ustawy z dnia 6 marca 2018 r. </w:t>
      </w:r>
      <w:r w:rsidRPr="00815D8E">
        <w:rPr>
          <w:color w:val="000000" w:themeColor="text1"/>
        </w:rPr>
        <w:t>– Prawo przedsiębiorców, który prowadził działalność gospodarczą przed dniem 1 marca 2020 r.</w:t>
      </w:r>
    </w:p>
    <w:p w14:paraId="03E43BE6" w14:textId="608907DD" w:rsidR="00055C87" w:rsidRDefault="00055C87" w:rsidP="00E33C53">
      <w:pPr>
        <w:pStyle w:val="ZUSTzmustartykuempunktem"/>
      </w:pPr>
      <w:r w:rsidRPr="00055C87">
        <w:t>2. Wniosek o pożyczkę przedsiębiorca składa do powiatowego urzędu pracy</w:t>
      </w:r>
      <w:r w:rsidR="00E33C53">
        <w:t>,</w:t>
      </w:r>
      <w:r w:rsidRPr="00055C87">
        <w:t xml:space="preserve"> właściwego ze względu na miejsce prowadzenia działalności gospodarczej</w:t>
      </w:r>
      <w:r w:rsidR="00E33C53">
        <w:t>,</w:t>
      </w:r>
      <w:r w:rsidRPr="00055C87">
        <w:t xml:space="preserve"> po ogłoszeniu naboru przez dyrektor</w:t>
      </w:r>
      <w:r w:rsidR="00E33C53">
        <w:t>a</w:t>
      </w:r>
      <w:r w:rsidRPr="00055C87">
        <w:t xml:space="preserve"> powiatowego urzędu pracy. Do wniosku </w:t>
      </w:r>
      <w:r>
        <w:t xml:space="preserve">o udzielenie pożyczki </w:t>
      </w:r>
      <w:proofErr w:type="spellStart"/>
      <w:r>
        <w:t>mikroprzedsiębiorca</w:t>
      </w:r>
      <w:proofErr w:type="spellEnd"/>
      <w:r>
        <w:t xml:space="preserve"> dołącza dokumenty, o których mowa w art. 37 ustawy z dnia 30 kwietnia 2004 r. o postępowaniu w sprawach dotyczących pomocy publicznej.</w:t>
      </w:r>
    </w:p>
    <w:p w14:paraId="65DA99BB" w14:textId="5CFB660C" w:rsidR="00055C87" w:rsidRDefault="00055C87" w:rsidP="00E33C53">
      <w:pPr>
        <w:pStyle w:val="ZUSTzmustartykuempunktem"/>
      </w:pPr>
      <w:r>
        <w:t>3. Pożyczka może być udzielona do wysokości 5</w:t>
      </w:r>
      <w:r w:rsidR="00E33C53">
        <w:t xml:space="preserve"> 000</w:t>
      </w:r>
      <w:r>
        <w:t xml:space="preserve"> zł. </w:t>
      </w:r>
    </w:p>
    <w:p w14:paraId="0E487719" w14:textId="77777777" w:rsidR="00055C87" w:rsidRDefault="00055C87" w:rsidP="00E33C53">
      <w:pPr>
        <w:pStyle w:val="ZUSTzmustartykuempunktem"/>
      </w:pPr>
      <w:r>
        <w:t>4. Oprocentowanie pożyczki jest stałe i wynosi w skali roku 0,05 stopy redyskonta weksli przyjmowanych przez Narodowy Bank Polski.</w:t>
      </w:r>
    </w:p>
    <w:p w14:paraId="0D0DBD99" w14:textId="77777777" w:rsidR="00055C87" w:rsidRDefault="00055C87" w:rsidP="00E33C53">
      <w:pPr>
        <w:pStyle w:val="ZUSTzmustartykuempunktem"/>
      </w:pPr>
      <w:r>
        <w:t>5. Okres spłaty pożyczki nie może być dłuższy niż 12 miesięcy, z karencją w spłacie kapitału wraz z odsetkami przez okres 3 miesięcy od dnia udzielenia pożyczki.</w:t>
      </w:r>
    </w:p>
    <w:p w14:paraId="632F3CF2" w14:textId="52135849" w:rsidR="00055C87" w:rsidRDefault="00055C87" w:rsidP="00E33C53">
      <w:pPr>
        <w:pStyle w:val="ZUSTzmustartykuempunktem"/>
      </w:pPr>
      <w:r>
        <w:t xml:space="preserve">6. Pożyczka wraz z odsetkami podlega umorzeniu, pod warunkiem, że </w:t>
      </w:r>
      <w:proofErr w:type="spellStart"/>
      <w:r>
        <w:t>mikroprzedsiębiorca</w:t>
      </w:r>
      <w:proofErr w:type="spellEnd"/>
      <w:r>
        <w:t xml:space="preserve"> przez okres 3 miesięcy od dnia jej udzielenia nie zmniejszy stanu zatrudnienia w przeliczeniu na pełny wymiar czasu pracy w stosunku do stanu zatrudnienia na dzień 29 lutego 2020 r. </w:t>
      </w:r>
    </w:p>
    <w:p w14:paraId="2641E9C1" w14:textId="4B2ECCEC" w:rsidR="00055C87" w:rsidRDefault="00055C87" w:rsidP="00E33C53">
      <w:pPr>
        <w:pStyle w:val="ZUSTzmustartykuempunktem"/>
      </w:pPr>
      <w:r>
        <w:t>7. Formą zabezpieczenia spłaty udzielonej pożyczki jest weksel własny in blanco lub inna forma zabezpieczenia ustalona przez strony umowy, o której mowa w ust. 1.</w:t>
      </w:r>
    </w:p>
    <w:p w14:paraId="49B162C9" w14:textId="77777777" w:rsidR="00055C87" w:rsidRDefault="00055C87" w:rsidP="00E33C53">
      <w:pPr>
        <w:pStyle w:val="ZUSTzmustartykuempunktem"/>
      </w:pPr>
      <w:r>
        <w:t>8. Starosta dochodzi roszczeń z tytułu niespłaconych pożyczek.</w:t>
      </w:r>
    </w:p>
    <w:p w14:paraId="4A28945F" w14:textId="34FA813A" w:rsidR="00055C87" w:rsidRDefault="00055C87" w:rsidP="00055C87">
      <w:pPr>
        <w:pStyle w:val="ZARTzmartartykuempunktem"/>
        <w:rPr>
          <w:rFonts w:cs="Times New Roman"/>
          <w:szCs w:val="24"/>
        </w:rPr>
      </w:pPr>
      <w:r>
        <w:rPr>
          <w:rFonts w:cs="Times New Roman"/>
          <w:szCs w:val="24"/>
        </w:rPr>
        <w:t>9. Pożyczka oraz umorzenie stanowią pomoc udzielaną zgodnie z warunkami dopuszczalności pomoc</w:t>
      </w:r>
      <w:r w:rsidR="00E534E7">
        <w:rPr>
          <w:rFonts w:cs="Times New Roman"/>
          <w:szCs w:val="24"/>
        </w:rPr>
        <w:t>y</w:t>
      </w:r>
      <w:r>
        <w:rPr>
          <w:rFonts w:cs="Times New Roman"/>
          <w:szCs w:val="24"/>
        </w:rPr>
        <w:t xml:space="preserve"> de </w:t>
      </w:r>
      <w:proofErr w:type="spellStart"/>
      <w:r>
        <w:rPr>
          <w:rFonts w:cs="Times New Roman"/>
          <w:szCs w:val="24"/>
        </w:rPr>
        <w:t>minimis</w:t>
      </w:r>
      <w:proofErr w:type="spellEnd"/>
      <w:r>
        <w:rPr>
          <w:rFonts w:cs="Times New Roman"/>
          <w:szCs w:val="24"/>
        </w:rPr>
        <w:t xml:space="preserve"> w rozumieniu rozporządzenia Komisji (UE) Nr 1407/2013 w sprawie stosowania art. 107 i 108 Traktatu o funkcjonowaniu Unii Europejskiej do pomocy </w:t>
      </w:r>
      <w:r w:rsidRPr="00E33C53">
        <w:rPr>
          <w:rFonts w:cs="Times New Roman"/>
          <w:szCs w:val="24"/>
        </w:rPr>
        <w:t xml:space="preserve">de </w:t>
      </w:r>
      <w:proofErr w:type="spellStart"/>
      <w:r w:rsidRPr="00E33C53">
        <w:rPr>
          <w:rFonts w:cs="Times New Roman"/>
          <w:szCs w:val="24"/>
        </w:rPr>
        <w:t>minimis</w:t>
      </w:r>
      <w:proofErr w:type="spellEnd"/>
      <w:r w:rsidR="00E33C53">
        <w:rPr>
          <w:rFonts w:cs="Times New Roman"/>
          <w:szCs w:val="24"/>
        </w:rPr>
        <w:t>.</w:t>
      </w:r>
    </w:p>
    <w:p w14:paraId="31777B56" w14:textId="2CE2EABC" w:rsidR="00055C87" w:rsidRDefault="00055C87" w:rsidP="00E534E7">
      <w:pPr>
        <w:pStyle w:val="ZARTzmartartykuempunktem"/>
      </w:pPr>
      <w:r w:rsidRPr="00E33C53">
        <w:t xml:space="preserve">Art. </w:t>
      </w:r>
      <w:r w:rsidR="00C95A32">
        <w:t>15zzc</w:t>
      </w:r>
      <w:r>
        <w:t xml:space="preserve">. 1. Starosta może, na podstawie zawartej umowy, przyznać organizacji pozarządowej lub podmiotowi, o którym mowa w art. 3 ust. 3 ustawy z dnia 24 </w:t>
      </w:r>
      <w:r w:rsidR="00E33C53">
        <w:t xml:space="preserve">kwietnia 2003 </w:t>
      </w:r>
      <w:r>
        <w:t>r. o działalności pożytku publicznego i o wolontariacie (Dz. U. z 2019 r. poz. 688</w:t>
      </w:r>
      <w:r w:rsidR="00E33C53">
        <w:t xml:space="preserve"> i 1570 oraz z 2020 r. poz. 284</w:t>
      </w:r>
      <w:r>
        <w:t xml:space="preserve">), dofinansowanie części kosztów wynagrodzeń pracowników w rozumieniu </w:t>
      </w:r>
      <w:r w:rsidRPr="00815D8E">
        <w:t>art. 15g ust. 4</w:t>
      </w:r>
      <w:r>
        <w:t xml:space="preserve"> zdanie pierwsze, oraz należnych od tych wynagrodzeń </w:t>
      </w:r>
      <w:r>
        <w:lastRenderedPageBreak/>
        <w:t>składek na ubezpieczenia społeczne, w</w:t>
      </w:r>
      <w:r w:rsidR="00E534E7">
        <w:t xml:space="preserve"> </w:t>
      </w:r>
      <w:r>
        <w:t>przypadku spadku przychodów z działalności statutowej w na</w:t>
      </w:r>
      <w:r w:rsidR="00E534E7">
        <w:t>stępstwie wystąpienia COVID-19.</w:t>
      </w:r>
    </w:p>
    <w:p w14:paraId="4FC36437" w14:textId="68839411" w:rsidR="00055C87" w:rsidRPr="009F289B" w:rsidRDefault="00055C87" w:rsidP="00E534E7">
      <w:pPr>
        <w:pStyle w:val="ZUSTzmustartykuempunktem"/>
      </w:pPr>
      <w:r>
        <w:t xml:space="preserve">2. Przepis ust. 1 stosuje się odpowiednio do osób zatrudnionych na podstawie umowy o pracę nakładczą lub umowy zlecenia albo innej umowy o </w:t>
      </w:r>
      <w:proofErr w:type="spellStart"/>
      <w:r>
        <w:t>świadzenie</w:t>
      </w:r>
      <w:proofErr w:type="spellEnd"/>
      <w:r>
        <w:t xml:space="preserve"> usług, do której zgodnie z ustawą z dnia 23 kwietnia 1964 r. – Kodeks cywilny stosuje się przepisy dotyczące zlecenia, albo które wykonują pracę zarobkową na podstawie innej niż stosunek pracy na rzecz pracodawcy będącego rolniczą </w:t>
      </w:r>
      <w:proofErr w:type="spellStart"/>
      <w:r>
        <w:t>społdzielnią</w:t>
      </w:r>
      <w:proofErr w:type="spellEnd"/>
      <w:r>
        <w:t xml:space="preserve"> produkcyjną lub inną spółdzielnią zajmującą się produkcją rolną, jeżeli z tego tytułu podlega obowiązkowi ubezpieczeń: emerytalnemu i rentowemu, z wyjątkiem pomocy domowej zat</w:t>
      </w:r>
      <w:r w:rsidR="00E534E7">
        <w:t>rudnionej przez osobę fizyczną.</w:t>
      </w:r>
    </w:p>
    <w:p w14:paraId="15E860E2" w14:textId="4498D4FA" w:rsidR="00055C87" w:rsidRDefault="00055C87" w:rsidP="00E534E7">
      <w:pPr>
        <w:pStyle w:val="ZUSTzmustartykuempunktem"/>
      </w:pPr>
      <w:r>
        <w:t>3. Przez spadek przychodów z działalności statutowej rozumie się zmniejszenie przychodów z tej działalności obliczone jako stosunek łącznych przychodów z działalności statutowej w ciągu dowolnie wskazanych 2 kolejnych miesięcy k</w:t>
      </w:r>
      <w:r w:rsidR="00E534E7">
        <w:t xml:space="preserve">alendarzowych, przypadających w </w:t>
      </w:r>
      <w:r>
        <w:t>okresie po dniu 1 stycznia 2020 r. do dnia poprzedzając</w:t>
      </w:r>
      <w:r w:rsidR="00E534E7">
        <w:t xml:space="preserve">ego dzień złożenia wniosku o </w:t>
      </w:r>
      <w:r>
        <w:t>przyznanie dofinansowania, w porównaniu do łącznych przychodów z działalności statutowej z analogicznych 2 kolejnych miesięcy kalendarzowych roku poprzedniego; za miesiąc uważa się także 30 kolejno po sobie następujących dni kalendarzowych, w przypadku gdy dwumiesięczny okres porównawczy rozpoczyna się w</w:t>
      </w:r>
      <w:r w:rsidR="00E534E7">
        <w:t xml:space="preserve"> </w:t>
      </w:r>
      <w:r>
        <w:t>trakcie miesiąca kalendarzowego, to jest w dniu innym niż pierwszy dzień danego miesiąca kalendarzowego.</w:t>
      </w:r>
    </w:p>
    <w:p w14:paraId="0ED97BD9" w14:textId="10A57B6A" w:rsidR="00055C87" w:rsidRDefault="00055C87" w:rsidP="00E534E7">
      <w:pPr>
        <w:pStyle w:val="ZUSTzmustartykuempunktem"/>
      </w:pPr>
      <w:r>
        <w:t>4. Dofinansowanie, o którym mowa w</w:t>
      </w:r>
      <w:r w:rsidR="00E534E7">
        <w:t xml:space="preserve"> </w:t>
      </w:r>
      <w:r>
        <w:t>ust. 1, może być przyznane na okres nie dłuższy niż 3 miesiące, w przypadku spadku przychodów z działalności statutowej o:</w:t>
      </w:r>
    </w:p>
    <w:p w14:paraId="4870DAB8" w14:textId="1872EA13" w:rsidR="00055C87" w:rsidRDefault="00E534E7" w:rsidP="00E534E7">
      <w:pPr>
        <w:pStyle w:val="ZPKTzmpktartykuempunktem"/>
      </w:pPr>
      <w:r>
        <w:t>1)</w:t>
      </w:r>
      <w:r>
        <w:tab/>
      </w:r>
      <w:r w:rsidR="00055C87">
        <w:t>co najmniej 30% –</w:t>
      </w:r>
      <w:r>
        <w:t xml:space="preserve"> </w:t>
      </w:r>
      <w:r w:rsidR="00055C87">
        <w:t>w wysokości nieprzekraczającej kwoty stanowiącej sumę 50% wynagrodzeń poszczególnych pracowników objętych wnioskiem o dofinansowanie wraz ze składkami na ubezpieczenia społeczne należnymi od tych wynagrodzeń, jednak nie więcej niż 50% kwoty minimalnego wynagrodzenia w odniesieniu do każdego pracownika;</w:t>
      </w:r>
    </w:p>
    <w:p w14:paraId="2C83A919" w14:textId="6A149AC9" w:rsidR="00055C87" w:rsidRDefault="00E534E7" w:rsidP="00E534E7">
      <w:pPr>
        <w:pStyle w:val="ZPKTzmpktartykuempunktem"/>
      </w:pPr>
      <w:r>
        <w:t>2)</w:t>
      </w:r>
      <w:r>
        <w:tab/>
      </w:r>
      <w:r w:rsidR="00055C87">
        <w:t>co najmniej 50% –</w:t>
      </w:r>
      <w:r>
        <w:t xml:space="preserve"> </w:t>
      </w:r>
      <w:r w:rsidR="00055C87">
        <w:t>w wysokości nieprzekraczającej kwoty stanowiącej sumę 70% wynagrodzeń poszczególnych pracowników objętych wnioskiem o dofinansowanie wraz ze składkami na ubezpieczenia społeczne należnymi od tych wynagrodzeń, jednak nie więcej niż 70% kwoty minimalnego wynagrodzenia w odniesieniu do każdego pracownika;</w:t>
      </w:r>
    </w:p>
    <w:p w14:paraId="51FAFF45" w14:textId="248AFD0A" w:rsidR="00055C87" w:rsidRDefault="00055C87" w:rsidP="00E534E7">
      <w:pPr>
        <w:pStyle w:val="ZPKTzmpktartykuempunktem"/>
      </w:pPr>
      <w:r>
        <w:lastRenderedPageBreak/>
        <w:t>3)</w:t>
      </w:r>
      <w:r w:rsidR="00E534E7">
        <w:tab/>
      </w:r>
      <w:r>
        <w:t>co najmniej 80% –</w:t>
      </w:r>
      <w:r w:rsidR="00E534E7">
        <w:t xml:space="preserve"> </w:t>
      </w:r>
      <w:r>
        <w:t>w wysokości nieprzekraczającej kwoty stanowiącej sumę 90% wynagrodzeń poszczególnych pracowników objętych wnioskiem</w:t>
      </w:r>
      <w:r w:rsidR="00E534E7">
        <w:t xml:space="preserve"> </w:t>
      </w:r>
      <w:r>
        <w:t>o dofinansowanie wraz ze składkami na ubezpieczenia społeczne należnymi od tych wynagrodzeń, jednak nie więcej niż 90% kwoty minimalnego wynagrodzenia w odniesieniu do każdego pracownika.</w:t>
      </w:r>
    </w:p>
    <w:p w14:paraId="251FD615" w14:textId="1CF7215D" w:rsidR="00055C87" w:rsidRDefault="00055C87" w:rsidP="00E534E7">
      <w:pPr>
        <w:pStyle w:val="ZUSTzmustartykuempunktem"/>
      </w:pPr>
      <w:r>
        <w:t>5. Dofinansowanie, o którym mowa w ust. 1, jest wypłacane w okresach miesięcznych, po złożeniu przez organizację pozarządową lub podmiot, o którym mowa w art. 3 ust. 3 ustawy z dnia 24 kwietnia 2003 r. o działalności pożytku publicznego i o wolontariacie</w:t>
      </w:r>
      <w:r w:rsidR="00E534E7">
        <w:t>, oświadczenia o zatrudnianiu w</w:t>
      </w:r>
      <w:r>
        <w:t xml:space="preserve"> danym miesiącu pracowników objętych umową, o której mowa w ust. 1, według stanu na ostatni dzień miesiąca, za który dofinansowanie jest wypłacane.</w:t>
      </w:r>
    </w:p>
    <w:p w14:paraId="51649934" w14:textId="1D18B444" w:rsidR="00055C87" w:rsidRDefault="00055C87" w:rsidP="00E534E7">
      <w:pPr>
        <w:pStyle w:val="ZUSTzmustartykuempunktem"/>
      </w:pPr>
      <w:r>
        <w:t xml:space="preserve">6. Organizacja pozarządowa lub podmiot, którym mowa </w:t>
      </w:r>
      <w:r w:rsidRPr="00E534E7">
        <w:t>w art. 3 ust. 3</w:t>
      </w:r>
      <w:r>
        <w:t xml:space="preserve"> ustawy z dnia 24 kwietnia 2003 r. o działalności pożytku publicznego i o wolontariacie, są obowiązane do utrzymania w zatrudnieniu pracowników objętych umową, o której mowa w ust. 1, przez okres dofinansowania oraz, po zakończeniu dofinansowania</w:t>
      </w:r>
      <w:r w:rsidR="00E534E7">
        <w:t>, przez okres równy temu okresowi.</w:t>
      </w:r>
    </w:p>
    <w:p w14:paraId="1B5634DD" w14:textId="77777777" w:rsidR="00055C87" w:rsidRDefault="00055C87" w:rsidP="00E534E7">
      <w:pPr>
        <w:pStyle w:val="ZUSTzmustartykuempunktem"/>
      </w:pPr>
      <w:r>
        <w:t>7. W przypadku niedotrzymania warunku, o którym mowa w ust. 6, organizacja pozarządowa lub podmiot, którym mowa w art. 3 ust. 3 ustawy z dnia 24 kwietnia 2003 r. o działalności pożytku publicznego i o wolontariacie, zwraca dofinansowanie bez odsetek proporcjonalnie do okresu nieutrzymania w zatrudnieniu pracownika, w terminie 30 dni od dnia doręczenia wezwania starosty.</w:t>
      </w:r>
    </w:p>
    <w:p w14:paraId="5536B503" w14:textId="714CF072" w:rsidR="00055C87" w:rsidRDefault="00055C87" w:rsidP="00E534E7">
      <w:pPr>
        <w:pStyle w:val="ZUSTzmustartykuempunktem"/>
      </w:pPr>
      <w:r>
        <w:t>8. Wniosek o dofinansowanie wraz z dokumentami, o których mowa w art. 37 ust. 1 ustawy z dnia 30 kwietnia 2004 r. o postępowaniu w sprawach dotyczących pomocy publicznej, jeżeli te dokumenty są wymagane na podstawie tej ustawy, organizacja pozarządowa lub podmiot, którym mowa w art. 3 ust. 3 ustawy z dnia 24 kwietnia 2003 r. o działalności pożytku publicznego i o wolontariacie, składa do powiatowego urzędu pracy właściwego ze względu na swoją siedzibę w terminie 14 dni od dnia ogłoszenia naboru przez dyrektora powiatowego urzędu pracy. We wniosku o przyznanie dofinansowania organizacja pozarządowa lub podmiot, o którym mowa w art. 3 ust. 3 ustawy z dnia 24 kwietnia2003 r. o działalności pożytku publicznego i o wolontariacie,</w:t>
      </w:r>
      <w:r w:rsidR="00E534E7">
        <w:t xml:space="preserve"> oświadcza o:</w:t>
      </w:r>
    </w:p>
    <w:p w14:paraId="2ECB0CCE" w14:textId="37FFAE4F" w:rsidR="00055C87" w:rsidRDefault="00E534E7" w:rsidP="00E534E7">
      <w:pPr>
        <w:pStyle w:val="ZPKTzmpktartykuempunktem"/>
      </w:pPr>
      <w:r>
        <w:t>1)</w:t>
      </w:r>
      <w:r>
        <w:tab/>
      </w:r>
      <w:r w:rsidR="00055C87">
        <w:t xml:space="preserve">wystąpieniu spadku przychodów z działalności statutowej w wysokości, o której mowa w ust. 3, w związku z zaistnieniem okoliczności, o których mowa w ust. </w:t>
      </w:r>
      <w:r>
        <w:t>1;</w:t>
      </w:r>
    </w:p>
    <w:p w14:paraId="3EB71713" w14:textId="1BA06357" w:rsidR="00055C87" w:rsidRDefault="00E534E7" w:rsidP="00E534E7">
      <w:pPr>
        <w:pStyle w:val="ZPKTzmpktartykuempunktem"/>
      </w:pPr>
      <w:r>
        <w:lastRenderedPageBreak/>
        <w:t>2)</w:t>
      </w:r>
      <w:r>
        <w:tab/>
      </w:r>
      <w:r w:rsidR="00055C87">
        <w:t>niezaleganiu w regulowaniu zobowiązań podatkowych, składek na ubezpieczenia społeczne, ubezpieczenie zdrowotne, Fundusz Gwarantowanych Świadczeń Pracowniczych, Fundusz Pracy lub Fundusz Solidarnościowy do trzeciego kwartału 2019 r.;</w:t>
      </w:r>
    </w:p>
    <w:p w14:paraId="10FCFE62" w14:textId="4039903C" w:rsidR="00055C87" w:rsidRDefault="00055C87" w:rsidP="00E534E7">
      <w:pPr>
        <w:pStyle w:val="ZPKTzmpktartykuempunktem"/>
      </w:pPr>
      <w:r>
        <w:t>3)</w:t>
      </w:r>
      <w:r w:rsidR="00E534E7">
        <w:tab/>
      </w:r>
      <w:r>
        <w:t>zatrudnianiu pracowników objętych wnioskiem;</w:t>
      </w:r>
    </w:p>
    <w:p w14:paraId="54B7BE35" w14:textId="743956C1" w:rsidR="00055C87" w:rsidRDefault="00055C87" w:rsidP="00E534E7">
      <w:pPr>
        <w:pStyle w:val="ZPKTzmpktartykuempunktem"/>
      </w:pPr>
      <w:r>
        <w:t>4</w:t>
      </w:r>
      <w:r w:rsidR="00E534E7">
        <w:t>)</w:t>
      </w:r>
      <w:r w:rsidR="00E534E7">
        <w:tab/>
      </w:r>
      <w:r>
        <w:t>numerze rachunku bankowego albo numerze rachunku prowadzonego w spółdzielczej kasie oszczędnościowo-kredytowej właściwego dla prowadzonej działalności statutowej.</w:t>
      </w:r>
    </w:p>
    <w:p w14:paraId="2808D178" w14:textId="56C2303C" w:rsidR="00055C87" w:rsidRDefault="00055C87" w:rsidP="00E534E7">
      <w:pPr>
        <w:pStyle w:val="ZUSTzmustartykuempunktem"/>
      </w:pPr>
      <w:r>
        <w:t>9. Oświadczenia, o których mowa w ust. 5 i 8,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558B6BE" w14:textId="77777777" w:rsidR="00055C87" w:rsidRDefault="00055C87" w:rsidP="00E534E7">
      <w:pPr>
        <w:pStyle w:val="ZUSTzmustartykuempunktem"/>
      </w:pPr>
      <w:r>
        <w:t xml:space="preserve">10. Organizacja pozarządowa lub podmiot, którym mowa w art. 3 ust. 3 ustawy z dnia 24 kwietnia 2003 r. o działalności pożytku publicznego i o wolontariacie, nie może otrzymać dofinansowania w części, w której te same koszty zostały albo zostaną sfinansowane z innych środków publicznych. </w:t>
      </w:r>
    </w:p>
    <w:p w14:paraId="123918AF" w14:textId="30C04833" w:rsidR="00055C87" w:rsidRDefault="00055C87" w:rsidP="00E534E7">
      <w:pPr>
        <w:pStyle w:val="ZUSTzmustartykuempunktem"/>
      </w:pPr>
      <w:r>
        <w:t xml:space="preserve">11. Pomoc udzielana organizacji pozarządowej lub podmiotowi, o którym mowa w art. 3 ust. 3 ustawy z dnia 24 kwietnia 2003 </w:t>
      </w:r>
      <w:proofErr w:type="spellStart"/>
      <w:r>
        <w:t>r.o</w:t>
      </w:r>
      <w:proofErr w:type="spellEnd"/>
      <w:r>
        <w:t xml:space="preserve"> działalności pożytku publicznego i o wolontariacie, o której mowa w ust. 1, jest udzielana zgodnie z warunkami dopuszczalności pomoc</w:t>
      </w:r>
      <w:r w:rsidR="00E534E7">
        <w:t>y</w:t>
      </w:r>
      <w:r>
        <w:t xml:space="preserve"> de </w:t>
      </w:r>
      <w:proofErr w:type="spellStart"/>
      <w:r>
        <w:t>minimis</w:t>
      </w:r>
      <w:proofErr w:type="spellEnd"/>
      <w:r>
        <w:t xml:space="preserve"> w rozumieniu rozporządzenia Komisji (UE) Nr 1407/2013 w sprawie stosowania art. 107 i 108 Traktatu o funkcjonowaniu Unii Europejskiej do pomocy de </w:t>
      </w:r>
      <w:proofErr w:type="spellStart"/>
      <w:r>
        <w:t>minimis</w:t>
      </w:r>
      <w:proofErr w:type="spellEnd"/>
      <w:r>
        <w:t xml:space="preserve">, o ile przepisy tego rozporządzenia mają zastosowanie. </w:t>
      </w:r>
    </w:p>
    <w:p w14:paraId="2A058415" w14:textId="11D0CC44" w:rsidR="00191016" w:rsidRPr="00191016" w:rsidRDefault="00ED4F4F" w:rsidP="00055C87">
      <w:pPr>
        <w:pStyle w:val="ZARTzmartartykuempunktem"/>
      </w:pPr>
      <w:r>
        <w:t>Art. 15zz</w:t>
      </w:r>
      <w:r w:rsidR="002A04FD">
        <w:t>d</w:t>
      </w:r>
      <w:r w:rsidR="00191016" w:rsidRPr="00191016">
        <w:t xml:space="preserve">. 1. Starosta może, na podstawie umowy, udzielić ze środków Funduszu Pracy jednorazowo pożyczki na pokrycie bieżących kosztów prowadzenia działalności gospodarczej </w:t>
      </w:r>
      <w:proofErr w:type="spellStart"/>
      <w:r w:rsidR="00191016" w:rsidRPr="00191016">
        <w:t>mikroprzedsiębiorcy</w:t>
      </w:r>
      <w:proofErr w:type="spellEnd"/>
      <w:r w:rsidR="00191016" w:rsidRPr="00191016">
        <w:t xml:space="preserve">, o którym mowa w art. 7 ust. 1 pkt 1 </w:t>
      </w:r>
      <w:r w:rsidR="00093246">
        <w:t xml:space="preserve">ustawy z dnia 6 marca 2018 r. </w:t>
      </w:r>
      <w:r w:rsidR="00191016" w:rsidRPr="00191016">
        <w:t>– Prawo przedsiębiorców, który prowadził działalność gospodarczą przed dniem 1 marca 2020 r.</w:t>
      </w:r>
    </w:p>
    <w:p w14:paraId="30A8F079" w14:textId="46E3EB22" w:rsidR="00191016" w:rsidRPr="00093246" w:rsidRDefault="00191016" w:rsidP="00093246">
      <w:pPr>
        <w:pStyle w:val="ZUSTzmustartykuempunktem"/>
      </w:pPr>
      <w:r w:rsidRPr="00093246">
        <w:t xml:space="preserve">2. Pożyczka może być udzielona do wysokości 5 </w:t>
      </w:r>
      <w:r w:rsidR="00E534E7">
        <w:t>000</w:t>
      </w:r>
      <w:r w:rsidRPr="00093246">
        <w:t xml:space="preserve"> zł.</w:t>
      </w:r>
    </w:p>
    <w:p w14:paraId="5C1E1970" w14:textId="77777777" w:rsidR="00191016" w:rsidRPr="00093246" w:rsidRDefault="00191016" w:rsidP="00093246">
      <w:pPr>
        <w:pStyle w:val="ZUSTzmustartykuempunktem"/>
      </w:pPr>
      <w:r w:rsidRPr="00093246">
        <w:t>3. Oprocentowanie pożyczki jest stałe i wynosi w skali roku 0,05 stopy redyskonta weksli przyjmowanych przez Narodowy Bank Polski.</w:t>
      </w:r>
    </w:p>
    <w:p w14:paraId="09C2C278" w14:textId="77777777" w:rsidR="00191016" w:rsidRPr="00093246" w:rsidRDefault="00191016" w:rsidP="00093246">
      <w:pPr>
        <w:pStyle w:val="ZUSTzmustartykuempunktem"/>
      </w:pPr>
      <w:r w:rsidRPr="00093246">
        <w:lastRenderedPageBreak/>
        <w:t>4. Okres spłaty pożyczki nie może być dłuższy niż 12 miesięcy, z karencją w spłacie kapitału wraz z odsetkami przez okres 6 miesięcy od dnia udzielenia pożyczki.</w:t>
      </w:r>
    </w:p>
    <w:p w14:paraId="0FAB34D6" w14:textId="3E5604F4" w:rsidR="00191016" w:rsidRPr="00093246" w:rsidRDefault="00191016" w:rsidP="00093246">
      <w:pPr>
        <w:pStyle w:val="ZUSTzmustartykuempunktem"/>
      </w:pPr>
      <w:r w:rsidRPr="00093246">
        <w:t xml:space="preserve">5. Pożyczka wraz z odsetkami podlega umorzeniu, pod warunkiem, że </w:t>
      </w:r>
      <w:proofErr w:type="spellStart"/>
      <w:r w:rsidRPr="00093246">
        <w:t>mikroprzedsiębiorca</w:t>
      </w:r>
      <w:proofErr w:type="spellEnd"/>
      <w:r w:rsidRPr="00093246">
        <w:t xml:space="preserve"> przez okres 6 miesięcy od dnia jej udzielenia nie zmniejszy stanu zatrudnienia w przeliczeniu na pełny wymiar czasu pracy w stosunku do stanu zatrudnienia na dzień 29 lutego 2020 r. </w:t>
      </w:r>
    </w:p>
    <w:p w14:paraId="3616B4E8" w14:textId="2B004070" w:rsidR="00191016" w:rsidRPr="00093246" w:rsidRDefault="00191016" w:rsidP="00093246">
      <w:pPr>
        <w:pStyle w:val="ZUSTzmustartykuempunktem"/>
      </w:pPr>
      <w:r w:rsidRPr="00093246">
        <w:t>6. Formą zabezpieczenia spłaty udzielonej pożyczki jest weksel własny in blanco</w:t>
      </w:r>
      <w:r w:rsidR="00093246" w:rsidRPr="00093246">
        <w:t xml:space="preserve"> </w:t>
      </w:r>
      <w:r w:rsidRPr="00093246">
        <w:t>lub inna forma zabezpieczenia ustalona przez strony umowy, o której mowa w ust. 1.</w:t>
      </w:r>
    </w:p>
    <w:p w14:paraId="202706D8" w14:textId="77777777" w:rsidR="00191016" w:rsidRPr="00093246" w:rsidRDefault="00191016" w:rsidP="00093246">
      <w:pPr>
        <w:pStyle w:val="ZUSTzmustartykuempunktem"/>
      </w:pPr>
      <w:r w:rsidRPr="00093246">
        <w:t>7. Starosta dochodzi roszczeń z tytułu niespłaconych pożyczek.</w:t>
      </w:r>
    </w:p>
    <w:p w14:paraId="143E48CA" w14:textId="77777777" w:rsidR="00191016" w:rsidRDefault="00191016" w:rsidP="00093246">
      <w:pPr>
        <w:pStyle w:val="ZUSTzmustartykuempunktem"/>
      </w:pPr>
      <w:r w:rsidRPr="00093246">
        <w:t xml:space="preserve">8. Umorzenie, o którym mowa w ust. 5, stanowi pomoc udzielaną zgodnie z warunkami dopuszczalności pomocy de </w:t>
      </w:r>
      <w:proofErr w:type="spellStart"/>
      <w:r w:rsidRPr="00093246">
        <w:t>minimis</w:t>
      </w:r>
      <w:proofErr w:type="spellEnd"/>
      <w:r w:rsidRPr="00093246">
        <w:t>.</w:t>
      </w:r>
    </w:p>
    <w:p w14:paraId="63D40E02" w14:textId="70D59227" w:rsidR="0084407B" w:rsidRDefault="00ED4F4F" w:rsidP="0084407B">
      <w:pPr>
        <w:pStyle w:val="ZARTzmartartykuempunktem"/>
      </w:pPr>
      <w:r>
        <w:t>Art. 15zz</w:t>
      </w:r>
      <w:r w:rsidR="002A04FD">
        <w:t>e</w:t>
      </w:r>
      <w:r w:rsidR="0084407B" w:rsidRPr="0084407B">
        <w:t>. 1.</w:t>
      </w:r>
      <w:r w:rsidR="0084407B">
        <w:t xml:space="preserve"> W przypadku ogłoszenia stanu zagrożenia epidemicznego albo stanu epidemii, minister właściwy do spraw instytucji finansowych, w drodze rozporządzenia, może określić inne terminy sporządzenia, rozpatrzenia, zatwierdzenia, ujawniania, przedstawiania, złożenia i publikacji sprawozdań, a także przekazania lub dostarczania danych, informacji, deklaracji, sprawozdań, raportów, zestawień, wyników przeprowadzonej weryfikacji, decyzji, opinii, wezwań, wniosków, składek, opłat, wpłat, zaliczek, a także rozpatrywania reklamacji oraz wykonywania innych obowiązk</w:t>
      </w:r>
      <w:r w:rsidR="00815D8E">
        <w:t>ów lub czynności określonych w:</w:t>
      </w:r>
    </w:p>
    <w:p w14:paraId="592A5C55" w14:textId="2F680E79" w:rsidR="0084407B" w:rsidRDefault="0084407B" w:rsidP="0084407B">
      <w:pPr>
        <w:pStyle w:val="ZPKTzmpktartykuempunktem"/>
      </w:pPr>
      <w:r>
        <w:t>1)</w:t>
      </w:r>
      <w:r>
        <w:tab/>
        <w:t xml:space="preserve">ustawach, o których mowa w art. 1 ust. 2 ustawy z dnia 21 lipca 2006 r. o nadzorze nad rynkiem </w:t>
      </w:r>
      <w:r w:rsidRPr="0084407B">
        <w:t xml:space="preserve">finansowym (Dz. U. z 2020 </w:t>
      </w:r>
      <w:r w:rsidR="00FF6D9C">
        <w:t xml:space="preserve">r. </w:t>
      </w:r>
      <w:r w:rsidR="00B354B9">
        <w:t>poz. 180),</w:t>
      </w:r>
    </w:p>
    <w:p w14:paraId="3083895D" w14:textId="2841C368" w:rsidR="0084407B" w:rsidRDefault="0084407B" w:rsidP="0084407B">
      <w:pPr>
        <w:pStyle w:val="ZPKTzmpktartykuempunktem"/>
      </w:pPr>
      <w:r>
        <w:t>2)</w:t>
      </w:r>
      <w:r>
        <w:tab/>
        <w:t>ustawie z dnia 29 sierpnia 1997 r. o listach zastawnych i bankach hipotecznych (Dz. U. z 2016</w:t>
      </w:r>
      <w:r w:rsidR="00B354B9">
        <w:t xml:space="preserve"> r.</w:t>
      </w:r>
      <w:r>
        <w:t xml:space="preserve"> poz. 1771, z 2018 r. poz. 2243 oraz z 2019 r. poz. 2217), ustawie z dnia 24 sierpnia 2001 r. o ostateczności rozrachunku w systemach płatności i systemach rozrachunku papierów </w:t>
      </w:r>
      <w:r w:rsidRPr="0084407B">
        <w:t>wartościowych oraz zasadach nadzoru nad tymi systemami (Dz. U. z 2019 r. poz. 212), ustawie z dnia 14 marca 2003 r. o Banku Gospodarstwa Krajowego (Dz. U. z 2019 r. poz. 2144 i 2217 oraz z 2020 r. poz. 284), ustawie z dnia 22 maja 2003 r. o ubezpieczeniach obowiązkowych, Ubezpieczeniowym Funduszu Gwarancyjnym i Polskim Biurze Ubezpieczycieli Komunikacyjnych (Dz. U. z 2019 r. poz. 2214), ustawie z dnia 2 kwietnia 2004 r. o niektórych zabezpieczeniach finansowych (Dz. U. z 2020</w:t>
      </w:r>
      <w:r>
        <w:t xml:space="preserve"> r. poz. 103), ustawie z dnia 21 lipca 2006 r. o nadzorze n</w:t>
      </w:r>
      <w:r w:rsidR="00B354B9">
        <w:t xml:space="preserve">ad rynkiem finansowym, </w:t>
      </w:r>
      <w:r>
        <w:t xml:space="preserve">ustawie z dnia 12 lutego 2010 r. o rekapitalizacji niektórych instytucji oraz o rządowych instrumentach stabilizacji </w:t>
      </w:r>
      <w:r>
        <w:lastRenderedPageBreak/>
        <w:t>finansowej (Dz. U. z 2018 r. poz. 124), ustawie z dnia 12 maja 2011 r. o kredycie konsumenckim (Dz. U. z 2019 r. poz. 1083), us</w:t>
      </w:r>
      <w:r w:rsidR="000B4320">
        <w:t>tawie z dnia 5 sierpnia 2015 r.</w:t>
      </w:r>
      <w:r>
        <w:t xml:space="preserve"> o rozpatrywaniu reklamacji przez podmioty rynku finansowego i o Rzeczniku Finansowym (Dz. U. z 2019 r. poz. 2279), ustawie z dnia 5 sierpnia 2015 r. o nadzorze </w:t>
      </w:r>
      <w:proofErr w:type="spellStart"/>
      <w:r>
        <w:t>makroostrożnościowym</w:t>
      </w:r>
      <w:proofErr w:type="spellEnd"/>
      <w:r>
        <w:t xml:space="preserve"> nad systemem finansowym i zarządzaniu kryzysowym w systemie finansowym (Dz. U. z 2019 r. poz. 483), ustawie z dnia 9 października 2015 r. o wsparciu kredytobiorców, którzy zaciągnęli kredyt mieszkaniowy i znajdują się w trudnej sytuacji finansowej (Dz. U. z 2019 r. poz. 2138), ustawie z dnia 10 czerwca 2016 r. o Bankowym Funduszu Gwarancyjnym, systemie gwarantowania depozytów oraz przymusowej restrukturyzacji </w:t>
      </w:r>
      <w:r w:rsidRPr="00ED4F4F">
        <w:t>(Dz. U. z 2019 r. poz. 795, 1495, 1655 i 2217)</w:t>
      </w:r>
    </w:p>
    <w:p w14:paraId="41398868" w14:textId="77777777" w:rsidR="0084407B" w:rsidRDefault="0084407B" w:rsidP="0084407B">
      <w:pPr>
        <w:pStyle w:val="ZCZWSPPKTzmczciwsppktartykuempunktem"/>
      </w:pPr>
      <w:r>
        <w:t>-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52DD5393" w14:textId="035F662B" w:rsidR="0084407B" w:rsidRPr="0084407B" w:rsidRDefault="0084407B" w:rsidP="0084407B">
      <w:pPr>
        <w:pStyle w:val="ZUSTzmustartykuempunktem"/>
      </w:pPr>
      <w:r w:rsidRPr="0084407B">
        <w:t>2. W przypadku ogłoszenia stanu zagrożenia epidemicznego albo stanu epidemii, minister właściwy do spraw finansów publicznych, w drodze rozporządzenia, może określić inne terminy sporządzania, zatwierdzania, przekazywania, dostarczania danych, informacji lub sprawozdań określonych w ustawie z dnia 12 lutego 2009 r. o udzielaniu przez Skarb Państwa wsparcia instytucjom finansowym (Dz. U. z 2016 r. poz. 1436) i ustawie z dnia 27 lipca 2002 r. – Prawo dewizowe (Dz. U. z 2019 r. poz. 160 oraz z 2020 r. poz. 284),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32E50CF0" w14:textId="77777777" w:rsidR="00B354B9" w:rsidRDefault="0084407B" w:rsidP="00B354B9">
      <w:pPr>
        <w:pStyle w:val="ZARTzmartartykuempunktem"/>
      </w:pPr>
      <w:r w:rsidRPr="0084407B">
        <w:t>Art. 15zz</w:t>
      </w:r>
      <w:r w:rsidR="002A04FD">
        <w:t>f</w:t>
      </w:r>
      <w:r w:rsidRPr="0084407B">
        <w:t xml:space="preserve">. </w:t>
      </w:r>
      <w:r>
        <w:t xml:space="preserve">1. </w:t>
      </w:r>
      <w:r w:rsidR="00B354B9">
        <w:t>W przypadku ogłoszenia stanu zagrożenia epidemicznego albo stanu epidemii, minister właściwy do spraw finansów publicznych, w drodze rozporządzenia, może określić inne terminy wypełniania obowiązków w zakresie ewidencji oraz w zakresie sporządzenia, zatwierdzenia, udostępnienia i przekazania do właściwego rejestru, jednostki lub organu sprawozdań lub informacji, o których mowa w:</w:t>
      </w:r>
    </w:p>
    <w:p w14:paraId="182E2B9B" w14:textId="3699325C" w:rsidR="00B354B9" w:rsidRDefault="00B354B9" w:rsidP="00B354B9">
      <w:pPr>
        <w:pStyle w:val="ZPKTzmpktartykuempunktem"/>
      </w:pPr>
      <w:r>
        <w:t>1)</w:t>
      </w:r>
      <w:r>
        <w:tab/>
        <w:t xml:space="preserve">ustawie z dnia 29 września 1994 r. o rachunkowości </w:t>
      </w:r>
      <w:r w:rsidRPr="00D22FAC">
        <w:t>(Dz. U. z 2019 r. poz. 351, 1495, 1571, 1655 i</w:t>
      </w:r>
      <w:r>
        <w:t xml:space="preserve"> </w:t>
      </w:r>
      <w:r w:rsidRPr="00D22FAC">
        <w:t>1680)</w:t>
      </w:r>
      <w:r>
        <w:t xml:space="preserve"> </w:t>
      </w:r>
      <w:r w:rsidRPr="00441F4D">
        <w:t>oraz w aktach wykonawczych wydanych na podstawie t</w:t>
      </w:r>
      <w:r>
        <w:t>ej ustawy,</w:t>
      </w:r>
    </w:p>
    <w:p w14:paraId="3E4B99AC" w14:textId="1CD5BA64" w:rsidR="00B354B9" w:rsidRDefault="00B354B9" w:rsidP="00B354B9">
      <w:pPr>
        <w:pStyle w:val="ZPKTzmpktartykuempunktem"/>
      </w:pPr>
      <w:r>
        <w:lastRenderedPageBreak/>
        <w:t>2)</w:t>
      </w:r>
      <w:r>
        <w:tab/>
        <w:t>ustawie z dnia  27 sierpnia 2009 r. o finansach publicznych</w:t>
      </w:r>
      <w:r w:rsidRPr="00441F4D">
        <w:rPr>
          <w:rFonts w:ascii="Times New Roman" w:hAnsi="Times New Roman"/>
        </w:rPr>
        <w:t xml:space="preserve"> </w:t>
      </w:r>
      <w:r w:rsidRPr="00441F4D">
        <w:t>oraz w aktach wykonawczych wydanych na podstawie tej usta</w:t>
      </w:r>
      <w:r>
        <w:t>wy,</w:t>
      </w:r>
    </w:p>
    <w:p w14:paraId="75533672" w14:textId="34A6550D" w:rsidR="00B354B9" w:rsidRDefault="00B354B9" w:rsidP="00B354B9">
      <w:pPr>
        <w:pStyle w:val="ZPKTzmpktartykuempunktem"/>
      </w:pPr>
      <w:r>
        <w:t>3)</w:t>
      </w:r>
      <w:r>
        <w:tab/>
        <w:t>art. 45 ust. 5 ustawy z dnia 26 lipca 1991 r. o podatku dochodowym od osób fizycznych</w:t>
      </w:r>
    </w:p>
    <w:p w14:paraId="0FDC03E6" w14:textId="4094E67A" w:rsidR="0084407B" w:rsidRDefault="00B354B9" w:rsidP="00B354B9">
      <w:pPr>
        <w:pStyle w:val="ZCZWSPPKTzmczciwsppktartykuempunktem"/>
      </w:pPr>
      <w:r>
        <w:t>- biorąc pod uwagę konieczność zapewnienia prawidłowej realizacji tych obowiązków.</w:t>
      </w:r>
    </w:p>
    <w:p w14:paraId="068E4BB3" w14:textId="25F3AFCF" w:rsidR="0084407B" w:rsidRDefault="0084407B" w:rsidP="0084407B">
      <w:pPr>
        <w:pStyle w:val="ZUSTzmustartykuempunktem"/>
      </w:pPr>
      <w:r>
        <w:t>2. W przypadku określenia w rozporządzeniu, o którym mowa w ust. 1, nowego terminu wypełniania obowiązków w zakresie zatwierdzenia sprawozdań finansowych, przypadającego później niż 6 miesięcy po upływie roku obrotowego, zwyczajne zgromadzenie wspólników, o którym mowa w art. 231 § 1 ustawy</w:t>
      </w:r>
      <w:r w:rsidR="00712806">
        <w:t xml:space="preserve"> </w:t>
      </w:r>
      <w:r w:rsidR="00712806" w:rsidRPr="00712806">
        <w:t>z dnia 15 września 2000 r.</w:t>
      </w:r>
      <w:r>
        <w:t xml:space="preserve"> </w:t>
      </w:r>
      <w:r w:rsidR="00712806">
        <w:t xml:space="preserve">- </w:t>
      </w:r>
      <w:r>
        <w:t xml:space="preserve">Kodeks spółek handlowych oraz zwyczajne walne zgromadzenie, o którym mowa w art. 395 § 1 </w:t>
      </w:r>
      <w:r w:rsidR="00712806">
        <w:t xml:space="preserve">tej </w:t>
      </w:r>
      <w:r>
        <w:t>ustawy, powinno odbyć się do dnia wskazanego w tym rozporządzeniu.</w:t>
      </w:r>
    </w:p>
    <w:p w14:paraId="1BFACDE6" w14:textId="6C19906A" w:rsidR="0084407B" w:rsidRDefault="0084407B" w:rsidP="0084407B">
      <w:pPr>
        <w:pStyle w:val="ZUSTzmustartykuempunktem"/>
      </w:pPr>
      <w:r>
        <w:t>3. W przypadku określenia w rozporządzeniu, o którym mowa w ust. 1, nowego terminu wypełniania obowiązków w zakresie zatwierdzenia sprawozdań finansowych, przypadającego później niż 6 miesięcy po upływie roku obrotowego, walne zgromadzenie, o którym mowa w art. 39 § 1 ustawy z dnia 16 września 1982 r.</w:t>
      </w:r>
      <w:r w:rsidR="00B354B9">
        <w:t xml:space="preserve"> -</w:t>
      </w:r>
      <w:r>
        <w:t xml:space="preserve"> Prawo spółdzielcze (Dz. U. z 2020 r. poz. 275), powinno odbyć się do dnia wskazanego w tym rozporządzeniu.</w:t>
      </w:r>
    </w:p>
    <w:p w14:paraId="7FB9A90C" w14:textId="3F651B79" w:rsidR="0084407B" w:rsidRDefault="0084407B" w:rsidP="0084407B">
      <w:pPr>
        <w:pStyle w:val="ZUSTzmustartykuempunktem"/>
      </w:pPr>
      <w:r>
        <w:t>4. W przypadku określenia w rozporządzeniu, o którym mowa w ust. 1, nowego terminu wypełniania obowiązków w zakresie zatwierdzenia sprawozdań finansowych, przypadającego później niż 6 miesięcy po upływie roku obrotowego, organ stanowiący jednostki samorządu terytorialnego podejmuje uchwałę, o której mowa w art. 271 ust. 1 ustawy z dnia  27 sierpnia 2009 r. o finansach publicznych do dnia wskazanego w tym rozporządzeniu. Komisja rewizyjna przedstawia organowi stanowiącemu jednostki samorządu terytorialnego wniosek w sprawie absolutorium dla wójta (burmistrza, prezydenta miasta), zarządu powiatu lub zarządu województwa, o którym mowa w art. 270 ust. 3 ustawy z dnia  27 sierpnia 2009 r. o finansach publicznych, w terminie 15 dni przed dniem wskazanym w rozporządzeniu.</w:t>
      </w:r>
    </w:p>
    <w:p w14:paraId="1315F5E8" w14:textId="2B673139" w:rsidR="0084407B" w:rsidRDefault="0084407B" w:rsidP="0084407B">
      <w:pPr>
        <w:pStyle w:val="ZARTzmartartykuempunktem"/>
      </w:pPr>
      <w:r w:rsidRPr="0084407B">
        <w:t>Art. 15zz</w:t>
      </w:r>
      <w:r w:rsidR="002A04FD">
        <w:t>g</w:t>
      </w:r>
      <w:r w:rsidRPr="0084407B">
        <w:t>. 1</w:t>
      </w:r>
      <w:r>
        <w:t xml:space="preserve">. W przypadku ogłoszenia stanu zagrożenia epidemicznego </w:t>
      </w:r>
      <w:r w:rsidR="002C1544">
        <w:t>albo</w:t>
      </w:r>
      <w:r>
        <w:t xml:space="preserve"> stanu epidemii, minister właściwy do spraw instytucji finansowych, w drodze rozporządzenia, może określić inne terminy podjęcia określonych czynności, w szczególności spełnienia świadczenia, załatwienia sprawy, wydania opinii, oraz wydania decyzji lub postanowienia kończącego postępowanie w sprawie, określonych w ustawie z dnia 10 czerwca 2016 r. o </w:t>
      </w:r>
      <w:r>
        <w:lastRenderedPageBreak/>
        <w:t xml:space="preserve">Bankowym Funduszu Gwarancyjnym, systemie gwarantowania depozytów oraz przymusowej restrukturyzacji (Dz. U. z 2019 r. poz. 795, z </w:t>
      </w:r>
      <w:proofErr w:type="spellStart"/>
      <w:r>
        <w:t>późn</w:t>
      </w:r>
      <w:proofErr w:type="spellEnd"/>
      <w:r>
        <w:t>. zm.) lub innych przepisach regulujących działalność Bankowego Funduszu Gwarancyjnego, biorąc pod uwagę konieczność zapewnienia prawidłowej realizacji tych obowiązków oraz prawidłowe funkcjonowanie rynku finansowego, jego stabilność, bezpieczeństwo, a także ochronę interesów uczestników tego rynku.</w:t>
      </w:r>
    </w:p>
    <w:p w14:paraId="4C878D36" w14:textId="5CB55B53" w:rsidR="0084407B" w:rsidRDefault="0084407B" w:rsidP="0084407B">
      <w:pPr>
        <w:pStyle w:val="ZUSTzmustartykuempunktem"/>
      </w:pPr>
      <w:r>
        <w:t xml:space="preserve">2. Termin, o którym mowa w art. 104 ust. 1 ustawy z dnia 10 czerwca 2016 r. o Bankowym Funduszu Gwarancyjnym, systemie gwarantowania depozytów oraz przymusowej restrukturyzacji, nie biegnie w okresie </w:t>
      </w:r>
      <w:r w:rsidR="00E6493E">
        <w:t xml:space="preserve">obowiązywania </w:t>
      </w:r>
      <w:r>
        <w:t xml:space="preserve">stanu zagrożenia epidemicznego </w:t>
      </w:r>
      <w:r w:rsidR="002C1544">
        <w:t>albo</w:t>
      </w:r>
      <w:r>
        <w:t xml:space="preserve"> stanu epidemii.</w:t>
      </w:r>
    </w:p>
    <w:p w14:paraId="1E06E44A" w14:textId="18540285" w:rsidR="0043356D" w:rsidRPr="0043356D" w:rsidRDefault="00ED4F4F" w:rsidP="0043356D">
      <w:pPr>
        <w:pStyle w:val="ZARTzmartartykuempunktem"/>
      </w:pPr>
      <w:r>
        <w:t xml:space="preserve">Art. </w:t>
      </w:r>
      <w:r w:rsidR="00C95A32">
        <w:t>15zzh</w:t>
      </w:r>
      <w:r w:rsidR="0043356D" w:rsidRPr="0043356D">
        <w:t>.</w:t>
      </w:r>
      <w:r w:rsidR="0043356D">
        <w:t xml:space="preserve"> </w:t>
      </w:r>
      <w:r w:rsidR="0043356D" w:rsidRPr="0043356D">
        <w:t xml:space="preserve">1. W </w:t>
      </w:r>
      <w:r w:rsidR="002C1544">
        <w:t>przypadku</w:t>
      </w:r>
      <w:r w:rsidR="0043356D" w:rsidRPr="0043356D">
        <w:t xml:space="preserve"> ogłoszenia stanu zagrożenia epidemicznego </w:t>
      </w:r>
      <w:r w:rsidR="0043356D">
        <w:t>albo</w:t>
      </w:r>
      <w:r w:rsidR="0043356D" w:rsidRPr="0043356D">
        <w:t xml:space="preserve"> stanu epidemii organ może zawiesić z urzędu albo na wniosek:</w:t>
      </w:r>
    </w:p>
    <w:p w14:paraId="09709E96" w14:textId="77777777" w:rsidR="0043356D" w:rsidRPr="0043356D" w:rsidRDefault="0043356D" w:rsidP="0043356D">
      <w:pPr>
        <w:pStyle w:val="ZPKTzmpktartykuempunktem"/>
      </w:pPr>
      <w:r w:rsidRPr="0043356D">
        <w:t>1)</w:t>
      </w:r>
      <w:r w:rsidRPr="0043356D">
        <w:tab/>
        <w:t>postępowanie lub kontrolę prowadzone na podstawie ustawy z dnia 29 sierpnia 1997 r. – Ordynacja podatkowa;</w:t>
      </w:r>
    </w:p>
    <w:p w14:paraId="4080A0B5" w14:textId="77777777" w:rsidR="0043356D" w:rsidRPr="0043356D" w:rsidRDefault="0043356D" w:rsidP="0043356D">
      <w:pPr>
        <w:pStyle w:val="ZPKTzmpktartykuempunktem"/>
      </w:pPr>
      <w:r w:rsidRPr="0043356D">
        <w:t>2)</w:t>
      </w:r>
      <w:r w:rsidRPr="0043356D">
        <w:tab/>
        <w:t>kontrolę celno-skarbową;</w:t>
      </w:r>
    </w:p>
    <w:p w14:paraId="21A20CC8" w14:textId="53ADAAF7" w:rsidR="0043356D" w:rsidRPr="0043356D" w:rsidRDefault="0043356D" w:rsidP="0043356D">
      <w:pPr>
        <w:pStyle w:val="ZPKTzmpktartykuempunktem"/>
      </w:pPr>
      <w:r w:rsidRPr="0043356D">
        <w:t>3)</w:t>
      </w:r>
      <w:r w:rsidRPr="0043356D">
        <w:tab/>
        <w:t>postępowanie w sprawach, o których mowa w art. 15f ust. 9 ustawy z dnia 19 listop</w:t>
      </w:r>
      <w:r w:rsidR="00C6572E">
        <w:t>ada 2009 r. o grach hazardowych.</w:t>
      </w:r>
    </w:p>
    <w:p w14:paraId="60D12401" w14:textId="77777777" w:rsidR="0043356D" w:rsidRPr="0043356D" w:rsidRDefault="0043356D" w:rsidP="0043356D">
      <w:pPr>
        <w:pStyle w:val="ZUSTzmustartykuempunktem"/>
      </w:pPr>
      <w:r w:rsidRPr="0043356D">
        <w:t xml:space="preserve">2. Postanowienie w sprawie zawieszenia postępowań i kontroli, o których mowa w ust. 1, wywołuje skutki prawne od chwili jego wydania. Organ doręcza to postanowienie niezwłocznie, nie później jednak niż w terminie doręczenia postanowienia w sprawie podjęcia zawieszonego postępowania albo kontroli. </w:t>
      </w:r>
    </w:p>
    <w:p w14:paraId="525F21EA" w14:textId="553F88D9" w:rsidR="0043356D" w:rsidRPr="0043356D" w:rsidRDefault="0043356D" w:rsidP="0043356D">
      <w:pPr>
        <w:pStyle w:val="ZUSTzmustartykuempunktem"/>
      </w:pPr>
      <w:r w:rsidRPr="0043356D">
        <w:t>3.</w:t>
      </w:r>
      <w:r>
        <w:t xml:space="preserve"> </w:t>
      </w:r>
      <w:r w:rsidRPr="0043356D">
        <w:t xml:space="preserve">Minister właściwy do spraw finansów publicznych może, w drodze rozporządzenia, zawiesić postępowania lub kontrole, o którym mowa w ust. 1, określając zakres terytorialny zawieszenia, rodzaje postępowań i kontroli podlegających zawieszeniu oraz okres, na który następuje zawieszenie, mając na względzie okres obowiązywania stanu zagrożenia epidemicznego </w:t>
      </w:r>
      <w:r w:rsidR="002C1544">
        <w:t>albo</w:t>
      </w:r>
      <w:r w:rsidRPr="0043356D">
        <w:t xml:space="preserve"> stanu epidemii oraz skutki nimi wywołane.</w:t>
      </w:r>
    </w:p>
    <w:p w14:paraId="26A4E8E6" w14:textId="4E2706B8" w:rsidR="0043356D" w:rsidRPr="0043356D" w:rsidRDefault="00ED4F4F" w:rsidP="0043356D">
      <w:pPr>
        <w:pStyle w:val="ZUSTzmustartykuempunktem"/>
      </w:pPr>
      <w:r>
        <w:t xml:space="preserve">4. </w:t>
      </w:r>
      <w:r w:rsidR="0043356D" w:rsidRPr="0043356D">
        <w:t>Do terminów postępowań i kontroli zawieszonych na podstawie ust. 1 lub 3 nie wlicza się okresów ich zawieszenia.</w:t>
      </w:r>
    </w:p>
    <w:p w14:paraId="1F877FB2" w14:textId="4023FB5A" w:rsidR="0043356D" w:rsidRDefault="00ED4F4F" w:rsidP="0043356D">
      <w:pPr>
        <w:pStyle w:val="ZUSTzmustartykuempunktem"/>
      </w:pPr>
      <w:r>
        <w:t xml:space="preserve">5. </w:t>
      </w:r>
      <w:r w:rsidR="0043356D" w:rsidRPr="0043356D">
        <w:t>Przepisy działu IV rozdziału 12 ustawy z dnia 29 sierpnia 1997 r. – Ordynacja podatkowa stosuje się odpowiednio, z wyłączeniem art. 201 § 3 oraz art. 205 § 2.</w:t>
      </w:r>
    </w:p>
    <w:p w14:paraId="75C8BB2D" w14:textId="69F16215" w:rsidR="00B354B9" w:rsidRPr="00B354B9" w:rsidRDefault="00ED4F4F" w:rsidP="00B354B9">
      <w:pPr>
        <w:pStyle w:val="ZARTzmartartykuempunktem"/>
      </w:pPr>
      <w:r w:rsidRPr="00B354B9">
        <w:t xml:space="preserve">Art. </w:t>
      </w:r>
      <w:r w:rsidR="00C95A32">
        <w:t>15zzi</w:t>
      </w:r>
      <w:r w:rsidR="0043356D" w:rsidRPr="00B354B9">
        <w:t xml:space="preserve">. </w:t>
      </w:r>
      <w:r w:rsidR="00B354B9" w:rsidRPr="00B354B9">
        <w:t xml:space="preserve">1. Rada Ministrów może, w drodze rozporządzenia, wstrzymać administracyjne postępowania egzekucyjne należności pieniężnych określając w </w:t>
      </w:r>
      <w:r w:rsidR="00B354B9" w:rsidRPr="00B354B9">
        <w:lastRenderedPageBreak/>
        <w:t>szczególności zakres terytorialny wstrzymania tych postępowań oraz okres, na który następuje to wstrzymanie, mając na względzie okres obowiązywania stanu zagrożenia epidemicznego i stanu epidemii w związku z COVID-19 oraz skutki nimi wywołane.</w:t>
      </w:r>
    </w:p>
    <w:p w14:paraId="2086C8DF" w14:textId="0EFE2510" w:rsidR="0043356D" w:rsidRPr="00B354B9" w:rsidRDefault="00B354B9" w:rsidP="00B354B9">
      <w:pPr>
        <w:pStyle w:val="ZUSTzmustartykuempunktem"/>
      </w:pPr>
      <w:r w:rsidRPr="00B354B9">
        <w:t>2. W okresie wstrzymania, o którym mowa w ust. 1, mogą być dokonywane wypłaty z zajętego rachunku bankowego lub rachunku prowadzonego przez spółdzielczą kasę oszczędnościowo-kredytową.</w:t>
      </w:r>
    </w:p>
    <w:p w14:paraId="2DD27879" w14:textId="6C4CC18D" w:rsidR="00D51F36" w:rsidRPr="00D51F36" w:rsidRDefault="0043356D" w:rsidP="008E15E7">
      <w:pPr>
        <w:pStyle w:val="ZARTzmartartykuempunktem"/>
      </w:pPr>
      <w:r w:rsidRPr="00D51F36">
        <w:t>Art.</w:t>
      </w:r>
      <w:r w:rsidR="004D3D75" w:rsidRPr="00D51F36">
        <w:t xml:space="preserve"> </w:t>
      </w:r>
      <w:r w:rsidR="00C95A32">
        <w:t>15zzj</w:t>
      </w:r>
      <w:r w:rsidRPr="00D51F36">
        <w:t xml:space="preserve">. 1. </w:t>
      </w:r>
      <w:r w:rsidR="004D3D75" w:rsidRPr="00D51F36">
        <w:t xml:space="preserve">W okresie obowiązywania stanu zagrożenia epidemicznego </w:t>
      </w:r>
      <w:r w:rsidR="008E15E7">
        <w:t xml:space="preserve">albo stanu epidemii </w:t>
      </w:r>
      <w:r w:rsidR="004D3D75" w:rsidRPr="00D51F36">
        <w:t>oraz w terminie 3</w:t>
      </w:r>
      <w:r w:rsidR="00496FF3">
        <w:t>0</w:t>
      </w:r>
      <w:r w:rsidR="004D3D75" w:rsidRPr="00D51F36">
        <w:t xml:space="preserve"> </w:t>
      </w:r>
      <w:r w:rsidR="00496FF3">
        <w:t>dni</w:t>
      </w:r>
      <w:r w:rsidR="004D3D75" w:rsidRPr="00D51F36">
        <w:t xml:space="preserve"> </w:t>
      </w:r>
      <w:r w:rsidR="008E15E7">
        <w:t xml:space="preserve">następujących </w:t>
      </w:r>
      <w:r w:rsidR="004D3D75" w:rsidRPr="00D51F36">
        <w:t xml:space="preserve">po </w:t>
      </w:r>
      <w:r w:rsidR="008E15E7">
        <w:t>ich</w:t>
      </w:r>
      <w:r w:rsidR="00D51F36" w:rsidRPr="00D51F36">
        <w:t xml:space="preserve"> odwołaniu</w:t>
      </w:r>
      <w:r w:rsidR="008E15E7">
        <w:t xml:space="preserve"> </w:t>
      </w:r>
      <w:r w:rsidR="004D3D75" w:rsidRPr="00D51F36">
        <w:t>organ administracji publicznej zlecający realizację zadania publicznego organizacjom pozarządowym, o których mowa w art. 3 ust. 2 ustawy z dnia 24 kwietnia 2003 r. o działalności pożytku publicznego i o wolontariacie</w:t>
      </w:r>
      <w:r w:rsidR="008E15E7">
        <w:t>,</w:t>
      </w:r>
      <w:r w:rsidR="004D3D75" w:rsidRPr="00D51F36">
        <w:t xml:space="preserve"> oraz podmiotom wymienionym w art. 3 ust</w:t>
      </w:r>
      <w:r w:rsidR="008E15E7">
        <w:t xml:space="preserve">. 3 tej ustawy jest uprawniony </w:t>
      </w:r>
      <w:r w:rsidR="004D3D75" w:rsidRPr="00D51F36">
        <w:t>do przedłużenia terminu na złożenie sprawozdania z wykonania zleconego zadania publicznego oraz rozliczenia udzielonej dotacji na realizację zadania publicznego z pominięciem terminów wynikających z ustawy z dnia 27 sierpnia 2</w:t>
      </w:r>
      <w:r w:rsidR="00D51F36" w:rsidRPr="00D51F36">
        <w:t>009 r. o finansach publicznych</w:t>
      </w:r>
      <w:r w:rsidR="00E134A9">
        <w:t xml:space="preserve">, a </w:t>
      </w:r>
      <w:r w:rsidR="004D3D75" w:rsidRPr="00D51F36">
        <w:t xml:space="preserve">także do uznania za uzasadnione wydatków poniesionych na sfinansowanie działań realizowanych w ramach zleconego zadania publicznego, które zostały odwołane w następstwie okoliczności związanych z obowiązywaniem stanu zagrożenia epidemicznego </w:t>
      </w:r>
      <w:r w:rsidR="002C1544">
        <w:t>albo</w:t>
      </w:r>
      <w:r w:rsidR="004D3D75" w:rsidRPr="00D51F36">
        <w:t xml:space="preserve"> stanu epidemii.</w:t>
      </w:r>
      <w:bookmarkStart w:id="116" w:name="highlightHit_79"/>
      <w:bookmarkStart w:id="117" w:name="highlightHit_80"/>
      <w:bookmarkEnd w:id="116"/>
      <w:bookmarkEnd w:id="117"/>
    </w:p>
    <w:p w14:paraId="0FE2A1DB" w14:textId="7E6495BE" w:rsidR="004D3D75" w:rsidRPr="004D3D75" w:rsidRDefault="004D3D75" w:rsidP="00D51F36">
      <w:pPr>
        <w:pStyle w:val="ZUSTzmustartykuempunktem"/>
      </w:pPr>
      <w:r w:rsidRPr="004D3D75">
        <w:t>2. W przypadku, o którym mowa w ust. 1, niewykonanie planu działań lub nieosiągnięcie rezultatów założonych w umowie, na podstawie której zlecono realizację zadania publicznego, nie może skutkować uznaniem dotacji na realizację zadania publicznego w tej części za wykorzystaną niezgodnie z przeznaczeniem, pobraną nienależnie lub w nadmiernej wysokości i podlegającą zwrotowi.</w:t>
      </w:r>
    </w:p>
    <w:p w14:paraId="1BE8E984" w14:textId="57AA3D13" w:rsidR="0007352F" w:rsidRDefault="0043356D" w:rsidP="00D51F36">
      <w:pPr>
        <w:pStyle w:val="ZARTzmartartykuempunktem"/>
      </w:pPr>
      <w:r w:rsidRPr="00D51F36">
        <w:t>Art.</w:t>
      </w:r>
      <w:r w:rsidR="004D3D75" w:rsidRPr="00D51F36">
        <w:t xml:space="preserve"> </w:t>
      </w:r>
      <w:r w:rsidR="00C95A32">
        <w:t>15zzk</w:t>
      </w:r>
      <w:r w:rsidRPr="00D51F36">
        <w:t xml:space="preserve">. </w:t>
      </w:r>
      <w:r w:rsidR="004D3D75" w:rsidRPr="00D51F36">
        <w:t xml:space="preserve">W okresie obowiązywania stanu zagrożenia epidemicznego </w:t>
      </w:r>
      <w:r w:rsidR="00D51F36" w:rsidRPr="00D51F36">
        <w:t>albo</w:t>
      </w:r>
      <w:r w:rsidR="004D3D75" w:rsidRPr="00D51F36">
        <w:t xml:space="preserve"> stanu epidemii organ administracji publicznej może zlecać organizacjom pozarządowym oraz podmiotom wymienionym w</w:t>
      </w:r>
      <w:r w:rsidR="00594128">
        <w:t xml:space="preserve"> </w:t>
      </w:r>
      <w:r w:rsidR="004D3D75" w:rsidRPr="00D51F36">
        <w:t>art. 3 ust. 3 ustawy z dnia 23 kwietnia 2003 r. o działalności pożytku publicznego i o wolontariacie realizację zadania publicznego w celu przeciwdziałania</w:t>
      </w:r>
      <w:r w:rsidR="00D51F36" w:rsidRPr="00D51F36">
        <w:t xml:space="preserve"> </w:t>
      </w:r>
      <w:r w:rsidR="004D3D75" w:rsidRPr="00D51F36">
        <w:t>COVID-19 z</w:t>
      </w:r>
      <w:r w:rsidR="00594128">
        <w:t xml:space="preserve"> </w:t>
      </w:r>
      <w:r w:rsidR="004D3D75" w:rsidRPr="00D51F36">
        <w:t xml:space="preserve">pominięciem otwartego konkursu ofert, o którym mowa w dziale II rozdziale 2 </w:t>
      </w:r>
      <w:r w:rsidR="00D51F36" w:rsidRPr="00D51F36">
        <w:t xml:space="preserve">tej </w:t>
      </w:r>
      <w:r w:rsidR="004D3D75" w:rsidRPr="00D51F36">
        <w:t>ustawy. Przepisy art. 43, art. 47, art. 151 oraz art. 221 ustawy z dnia 27 sierpnia 2009 r. o finansach publicznych stosuje się odpowiednio</w:t>
      </w:r>
      <w:r w:rsidR="00D51F36" w:rsidRPr="00D51F36">
        <w:t>.</w:t>
      </w:r>
    </w:p>
    <w:p w14:paraId="046817FE" w14:textId="38F5EFAC" w:rsidR="004D3D75" w:rsidRDefault="0043356D" w:rsidP="0007352F">
      <w:pPr>
        <w:pStyle w:val="ZARTzmartartykuempunktem"/>
      </w:pPr>
      <w:r w:rsidRPr="0007352F">
        <w:rPr>
          <w:bCs/>
        </w:rPr>
        <w:t>Art.</w:t>
      </w:r>
      <w:r w:rsidR="004D3D75" w:rsidRPr="0007352F">
        <w:rPr>
          <w:bCs/>
        </w:rPr>
        <w:t xml:space="preserve"> </w:t>
      </w:r>
      <w:r w:rsidR="00C95A32">
        <w:rPr>
          <w:bCs/>
        </w:rPr>
        <w:t>15zzl</w:t>
      </w:r>
      <w:r w:rsidRPr="0007352F">
        <w:rPr>
          <w:bCs/>
        </w:rPr>
        <w:t xml:space="preserve">. </w:t>
      </w:r>
      <w:r w:rsidR="0007352F" w:rsidRPr="0007352F">
        <w:t xml:space="preserve">W okresie obowiązywania stanu zagrożenia epidemicznego </w:t>
      </w:r>
      <w:r w:rsidR="00B354B9">
        <w:t>i</w:t>
      </w:r>
      <w:r w:rsidR="0007352F" w:rsidRPr="0007352F">
        <w:t xml:space="preserve"> stanu epidemii ogłoszonych </w:t>
      </w:r>
      <w:r w:rsidR="00B354B9">
        <w:t>w związku z</w:t>
      </w:r>
      <w:r w:rsidR="0007352F" w:rsidRPr="0007352F">
        <w:t xml:space="preserve"> COVID-19, termin na złożenie zawiadomienia, o którym mowa w art. 117ba § 3 ustawy z dnia 29 sierpnia 1997 r. – Ordynacja podatkowa, </w:t>
      </w:r>
      <w:r w:rsidR="0007352F" w:rsidRPr="0007352F">
        <w:lastRenderedPageBreak/>
        <w:t>art. 14 ust. 2i pkt 2 lub art. 22p ust. 4 ustawy z dnia 26 lipca 1991 r. o podatk</w:t>
      </w:r>
      <w:r w:rsidR="00594128">
        <w:t>u dochodowym od osób fizycznych</w:t>
      </w:r>
      <w:r w:rsidR="0007352F" w:rsidRPr="0007352F">
        <w:t xml:space="preserve"> i art. 12 ust. 4j pkt 2 lub art. 15d ust. 4 ustawy z dnia 15 lutego 1992 r. o podatku dochodowym od osób prawnych </w:t>
      </w:r>
      <w:r w:rsidR="00C836B2" w:rsidRPr="008875AE">
        <w:t xml:space="preserve">(Dz. U. </w:t>
      </w:r>
      <w:r w:rsidR="00C836B2">
        <w:t xml:space="preserve">z 2019 r. poz. 865, z </w:t>
      </w:r>
      <w:proofErr w:type="spellStart"/>
      <w:r w:rsidR="00C836B2">
        <w:t>późn</w:t>
      </w:r>
      <w:proofErr w:type="spellEnd"/>
      <w:r w:rsidR="00C836B2">
        <w:t>. zm.</w:t>
      </w:r>
      <w:r w:rsidR="00C836B2" w:rsidRPr="008875AE">
        <w:rPr>
          <w:rFonts w:ascii="Times New Roman" w:eastAsiaTheme="minorHAnsi" w:hAnsi="Times New Roman" w:cs="Times New Roman"/>
          <w:szCs w:val="24"/>
          <w:vertAlign w:val="superscript"/>
        </w:rPr>
        <w:t xml:space="preserve"> </w:t>
      </w:r>
      <w:r w:rsidR="00C836B2" w:rsidRPr="008875AE">
        <w:rPr>
          <w:rFonts w:ascii="Times New Roman" w:eastAsiaTheme="minorHAnsi" w:hAnsi="Times New Roman" w:cs="Times New Roman"/>
          <w:szCs w:val="24"/>
          <w:vertAlign w:val="superscript"/>
        </w:rPr>
        <w:footnoteReference w:id="10"/>
      </w:r>
      <w:r w:rsidR="00C836B2" w:rsidRPr="008875AE">
        <w:rPr>
          <w:rFonts w:ascii="Times New Roman" w:eastAsiaTheme="minorHAnsi" w:hAnsi="Times New Roman" w:cs="Times New Roman"/>
          <w:szCs w:val="24"/>
          <w:vertAlign w:val="superscript"/>
        </w:rPr>
        <w:t>)</w:t>
      </w:r>
      <w:r w:rsidR="00C836B2" w:rsidRPr="008875AE">
        <w:t>)</w:t>
      </w:r>
      <w:r w:rsidR="00C836B2">
        <w:t xml:space="preserve"> </w:t>
      </w:r>
      <w:r w:rsidR="0007352F" w:rsidRPr="0007352F">
        <w:t>przedłuża się do 14 dni od dnia zlecenia przelewu.</w:t>
      </w:r>
    </w:p>
    <w:p w14:paraId="6F990C8F" w14:textId="4DF8774B" w:rsidR="00B83456" w:rsidRPr="00B83456" w:rsidRDefault="00D171BF" w:rsidP="00B83456">
      <w:pPr>
        <w:pStyle w:val="ZARTzmartartykuempunktem"/>
      </w:pPr>
      <w:r w:rsidRPr="00D171BF">
        <w:t xml:space="preserve">Art. </w:t>
      </w:r>
      <w:r w:rsidR="00C95A32">
        <w:t>15zzm</w:t>
      </w:r>
      <w:r>
        <w:t xml:space="preserve">. 1. </w:t>
      </w:r>
      <w:r w:rsidR="00B83456" w:rsidRPr="00B83456">
        <w:t>W okresie obowiązywania stanu zagrożenia ep</w:t>
      </w:r>
      <w:r>
        <w:t>idemicznego albo stanu epidemii</w:t>
      </w:r>
      <w:r w:rsidR="00B83456" w:rsidRPr="00B83456">
        <w:t xml:space="preserve"> okres na jaki przyznano stypendia sportowe</w:t>
      </w:r>
      <w:r>
        <w:t>,</w:t>
      </w:r>
      <w:r w:rsidR="00B83456" w:rsidRPr="00B83456">
        <w:t xml:space="preserve"> o których mowa w art. 32 i 32a ustawy z dnia 25 czerwca 2010 r. o sporcie (Dz. U. z 2019 r. poz. 1468, 1495 i 2251), może zostać dodatkowo przedłużony, ale nie dłużej niż do roku od dnia odwołania obowiązywania </w:t>
      </w:r>
      <w:r w:rsidR="00B83456" w:rsidRPr="00D171BF">
        <w:t xml:space="preserve">stanu zagrożenia epidemicznego </w:t>
      </w:r>
      <w:r w:rsidR="00C511EC">
        <w:t>albo</w:t>
      </w:r>
      <w:r w:rsidR="00B83456" w:rsidRPr="00D171BF">
        <w:t xml:space="preserve"> stanu epidemii.</w:t>
      </w:r>
    </w:p>
    <w:p w14:paraId="5D83C6EE" w14:textId="21A14A17" w:rsidR="00B83456" w:rsidRPr="00B83456" w:rsidRDefault="00D171BF" w:rsidP="00C6572E">
      <w:pPr>
        <w:pStyle w:val="ZUSTzmustartykuempunktem"/>
      </w:pPr>
      <w:r>
        <w:t xml:space="preserve">2. </w:t>
      </w:r>
      <w:r w:rsidR="00B83456" w:rsidRPr="00B83456">
        <w:t xml:space="preserve">Minister właściwy do spraw kultury fizycznej może w szczególnie uzasadnionym przypadku oraz w związku z odwołaniem zawodów, wskazanych w zobowiązaniu członka kadry narodowej do realizacji programu przygotowań i udziału w tych zawodach, przedłużyć okres o którym mowa w ust. 1. </w:t>
      </w:r>
      <w:r w:rsidR="00720E2A" w:rsidRPr="00720E2A">
        <w:t>Przepisy art. 32 ust. 1a-5 oraz przepisy wykonawcze wydane na podstawie art. 32 ust. 7 ustawy z dnia 25 czerwca 2010 r. o sporcie stosuje się odpowiednio.</w:t>
      </w:r>
    </w:p>
    <w:p w14:paraId="23737167" w14:textId="2A172C55" w:rsidR="00B83456" w:rsidRPr="00B83456" w:rsidRDefault="00C6572E" w:rsidP="00C6572E">
      <w:pPr>
        <w:pStyle w:val="ZUSTzmustartykuempunktem"/>
      </w:pPr>
      <w:r>
        <w:t xml:space="preserve">3. </w:t>
      </w:r>
      <w:r w:rsidR="00B83456" w:rsidRPr="00B83456">
        <w:t xml:space="preserve">W okresie </w:t>
      </w:r>
      <w:r w:rsidR="00B83456" w:rsidRPr="00C6572E">
        <w:t>obowiązywania stanu zagrożenia epidemicznego albo stanu epidemii</w:t>
      </w:r>
      <w:r w:rsidR="00B83456" w:rsidRPr="00B83456">
        <w:rPr>
          <w:i/>
        </w:rPr>
        <w:t xml:space="preserve"> </w:t>
      </w:r>
      <w:r w:rsidR="00B83456" w:rsidRPr="00B83456">
        <w:t>w stosunku do sportowców, którzy nie realizują programu przygotowań o którym mowa w art. 32 ust</w:t>
      </w:r>
      <w:r w:rsidR="00B83456" w:rsidRPr="00C6572E">
        <w:t>. 1 ustawy z dnia 25 czerwca 2010 r. o sporcie</w:t>
      </w:r>
      <w:r w:rsidR="00B83456" w:rsidRPr="00C6572E" w:rsidDel="005B270E">
        <w:t xml:space="preserve"> </w:t>
      </w:r>
      <w:r w:rsidR="00B83456" w:rsidRPr="00C6572E">
        <w:t>z powodów wynikających z obowiązywania stanu zagrożenia epidemicznego albo stanu epidemii, nie stosuje się art. 32 ust. 4 pkt 1 ustawy z dnia 25 czerwca 2010 r. o sporcie.</w:t>
      </w:r>
    </w:p>
    <w:p w14:paraId="1ED24733" w14:textId="1E7AED6E" w:rsidR="00B83456" w:rsidRPr="00B15FEB" w:rsidRDefault="00C6572E" w:rsidP="00B15FEB">
      <w:pPr>
        <w:pStyle w:val="ZARTzmartartykuempunktem"/>
      </w:pPr>
      <w:r w:rsidRPr="00B15FEB">
        <w:t xml:space="preserve">Art. </w:t>
      </w:r>
      <w:r w:rsidR="00C75C9E">
        <w:t>15zzn</w:t>
      </w:r>
      <w:r w:rsidR="00B83456" w:rsidRPr="00B15FEB">
        <w:t xml:space="preserve">. </w:t>
      </w:r>
      <w:r w:rsidRPr="00B15FEB">
        <w:t xml:space="preserve">1. </w:t>
      </w:r>
      <w:r w:rsidR="00B83456" w:rsidRPr="00B15FEB">
        <w:t xml:space="preserve">W okresie obowiązywania stanu zagrożenia epidemicznego </w:t>
      </w:r>
      <w:r w:rsidR="008E15E7">
        <w:t xml:space="preserve">albo stanu epidemii </w:t>
      </w:r>
      <w:r w:rsidR="00B83456" w:rsidRPr="00B15FEB">
        <w:t xml:space="preserve">oraz w terminie 12 miesięcy po </w:t>
      </w:r>
      <w:r w:rsidR="008E15E7">
        <w:t>ich</w:t>
      </w:r>
      <w:r w:rsidRPr="00B15FEB">
        <w:t xml:space="preserve"> odwołaniu</w:t>
      </w:r>
      <w:r w:rsidR="008E15E7">
        <w:t xml:space="preserve"> </w:t>
      </w:r>
      <w:r w:rsidR="00B83456" w:rsidRPr="00B15FEB">
        <w:t>minister właściwy do spraw kultury fizycznej może przeznaczać środki budżetu państwa z części, której jest dysponentem, środki Funduszu Rozwoju Kultury Fizycznej, o którym mowa w art. 86 ustawy z dnia 19 listopada 2009 r. o grach hazardowych</w:t>
      </w:r>
      <w:r w:rsidRPr="00B15FEB">
        <w:t>,</w:t>
      </w:r>
      <w:r w:rsidR="00B83456" w:rsidRPr="00B15FEB">
        <w:t xml:space="preserve"> oraz środki Funduszu Zajęć Sportowych dla Uczniów, o którym mowa w art. 133 ustawy z dnia 26 października 1982 r. o wychowaniu w trzeźwości i przeciwdziałaniu alkoholizmowi (Dz. U. z 2019 r. poz. 2277)</w:t>
      </w:r>
      <w:r w:rsidRPr="00B15FEB">
        <w:t>,</w:t>
      </w:r>
      <w:r w:rsidR="00B83456" w:rsidRPr="00B15FEB">
        <w:t xml:space="preserve"> również na wsparcie finansowe polskich związków sportowych, </w:t>
      </w:r>
      <w:bookmarkStart w:id="118" w:name="_Hlk35507320"/>
      <w:r w:rsidR="00B83456" w:rsidRPr="00B15FEB">
        <w:t>Polskiego Komitetu Olimpijskiego, Polskiego Komitetu Paraolimpijskiego, Polskiej Agencji Antydopingowej</w:t>
      </w:r>
      <w:bookmarkEnd w:id="118"/>
      <w:r w:rsidR="00B83456" w:rsidRPr="00B15FEB">
        <w:t>, Centralnego Ośrodka Sportu, Instytutu Sportu - Państwowego Instytutu Badawczego oraz Polskiego Laboratorium Antydopingowego.</w:t>
      </w:r>
    </w:p>
    <w:p w14:paraId="04022DA6" w14:textId="5039C70F" w:rsidR="00B83456" w:rsidRPr="00B83456" w:rsidRDefault="00B15FEB" w:rsidP="00B15FEB">
      <w:pPr>
        <w:pStyle w:val="ZUSTzmustartykuempunktem"/>
      </w:pPr>
      <w:r>
        <w:lastRenderedPageBreak/>
        <w:t xml:space="preserve">2. </w:t>
      </w:r>
      <w:r w:rsidR="00720E2A" w:rsidRPr="00720E2A">
        <w:t xml:space="preserve">W przypadku udzielenia wsparcia finansowego, o którym mowa w ust. 1, dla Instytutu Sportu - Państwowego Instytutu Badawczego </w:t>
      </w:r>
      <w:r w:rsidR="00720E2A">
        <w:t xml:space="preserve">przepisu art. </w:t>
      </w:r>
      <w:r w:rsidR="00B83456" w:rsidRPr="00B83456">
        <w:t xml:space="preserve">21 ust. 6 </w:t>
      </w:r>
      <w:proofErr w:type="spellStart"/>
      <w:r w:rsidR="00720E2A">
        <w:t>zd</w:t>
      </w:r>
      <w:proofErr w:type="spellEnd"/>
      <w:r w:rsidR="00720E2A">
        <w:t xml:space="preserve">. 2 </w:t>
      </w:r>
      <w:r w:rsidR="00B83456" w:rsidRPr="00B83456">
        <w:t>ustawy z dnia 30 kwietnia 2</w:t>
      </w:r>
      <w:r>
        <w:t>010 r. o instytutach badawczych</w:t>
      </w:r>
      <w:r w:rsidRPr="00B15FEB">
        <w:rPr>
          <w:rFonts w:ascii="Times New Roman" w:hAnsi="Times New Roman"/>
        </w:rPr>
        <w:t xml:space="preserve"> </w:t>
      </w:r>
      <w:r w:rsidRPr="00B15FEB">
        <w:t>(Dz.U. z 2019 r. poz. 1350</w:t>
      </w:r>
      <w:r>
        <w:t xml:space="preserve"> i 2227 oraz z 2020 r. poz. 284)</w:t>
      </w:r>
      <w:r w:rsidR="00720E2A" w:rsidRPr="00720E2A">
        <w:rPr>
          <w:rFonts w:ascii="Times New Roman" w:hAnsi="Times New Roman"/>
        </w:rPr>
        <w:t xml:space="preserve"> </w:t>
      </w:r>
      <w:r w:rsidR="00720E2A" w:rsidRPr="00720E2A">
        <w:t>nie stosuje się</w:t>
      </w:r>
      <w:r>
        <w:t>.</w:t>
      </w:r>
    </w:p>
    <w:p w14:paraId="629DDCAB" w14:textId="3BE28637" w:rsidR="00B83456" w:rsidRPr="00B83456" w:rsidRDefault="00B15FEB" w:rsidP="00B15FEB">
      <w:pPr>
        <w:pStyle w:val="ZUSTzmustartykuempunktem"/>
      </w:pPr>
      <w:r>
        <w:t xml:space="preserve">3. </w:t>
      </w:r>
      <w:r w:rsidR="00B83456" w:rsidRPr="00B83456">
        <w:t>W przypadku otrzymania</w:t>
      </w:r>
      <w:r w:rsidRPr="00B15FEB">
        <w:rPr>
          <w:rFonts w:ascii="Times New Roman" w:hAnsi="Times New Roman"/>
        </w:rPr>
        <w:t xml:space="preserve"> </w:t>
      </w:r>
      <w:r>
        <w:rPr>
          <w:rFonts w:ascii="Times New Roman" w:hAnsi="Times New Roman"/>
        </w:rPr>
        <w:t xml:space="preserve">przez </w:t>
      </w:r>
      <w:r w:rsidRPr="00B15FEB">
        <w:t>Polską Agencję Antydopingową oraz Polskie Laboratorium Antydopingowe</w:t>
      </w:r>
      <w:r w:rsidR="00B83456" w:rsidRPr="00B83456">
        <w:t xml:space="preserve"> wsparcia finansowego</w:t>
      </w:r>
      <w:r>
        <w:t>,</w:t>
      </w:r>
      <w:r w:rsidR="00B83456" w:rsidRPr="00B83456">
        <w:t xml:space="preserve"> o którym mowa w ust. 1</w:t>
      </w:r>
      <w:r>
        <w:t>,</w:t>
      </w:r>
      <w:r w:rsidR="00B83456" w:rsidRPr="00B83456">
        <w:t xml:space="preserve"> </w:t>
      </w:r>
      <w:r w:rsidR="00451CAD">
        <w:t>przepisów</w:t>
      </w:r>
      <w:r w:rsidR="00B83456" w:rsidRPr="00B83456">
        <w:t xml:space="preserve"> art. 57 ustawy z dnia 21 kwietnia 2017 r. o zwalczaniu dopingu w sporcie (Dz. U. z 2019 r. poz. 1</w:t>
      </w:r>
      <w:r>
        <w:t>87</w:t>
      </w:r>
      <w:r w:rsidR="00B83456" w:rsidRPr="00B83456">
        <w:t>2)</w:t>
      </w:r>
      <w:r w:rsidR="00720E2A">
        <w:t xml:space="preserve"> </w:t>
      </w:r>
      <w:r w:rsidR="00720E2A" w:rsidRPr="00720E2A">
        <w:t xml:space="preserve">oraz art. 52 ust. 2 pkt 2 ustawy z dnia 27 sierpnia 2009 r. o finansach publicznych </w:t>
      </w:r>
      <w:r w:rsidR="00451CAD">
        <w:t>nie stosuje się.</w:t>
      </w:r>
    </w:p>
    <w:p w14:paraId="5D278222" w14:textId="13F0E466" w:rsidR="00B83456" w:rsidRPr="00B83456" w:rsidRDefault="00B15FEB" w:rsidP="00B15FEB">
      <w:pPr>
        <w:pStyle w:val="ZUSTzmustartykuempunktem"/>
      </w:pPr>
      <w:r>
        <w:t xml:space="preserve">4. </w:t>
      </w:r>
      <w:r w:rsidR="00B83456" w:rsidRPr="00B83456">
        <w:t xml:space="preserve">Wsparcie finansowe, o którym mowa w ust. 1, jest przyznawane na finansowanie lub dofinansowanie wydatków na realizację zadań z zakresu kultury fizycznej lub wydatków ponoszonych w związku z realizacją zadań wynikających z </w:t>
      </w:r>
      <w:r w:rsidR="00B83456" w:rsidRPr="00B15FEB">
        <w:t>obowiązywania stanu zagrożenia epidemicznego albo stanu epidemii.</w:t>
      </w:r>
    </w:p>
    <w:p w14:paraId="4FB82F69" w14:textId="3BB72F1D" w:rsidR="00B83456" w:rsidRPr="00B83456" w:rsidRDefault="00B15FEB" w:rsidP="00B15FEB">
      <w:pPr>
        <w:pStyle w:val="ZUSTzmustartykuempunktem"/>
      </w:pPr>
      <w:r>
        <w:t xml:space="preserve">5. </w:t>
      </w:r>
      <w:r w:rsidR="00B83456" w:rsidRPr="00B83456">
        <w:t>Wsparcia finansowego, o którym mowa w ust. 1, może udzielić minister właściwy do spraw kultury fizycznej. Udzielenie wspa</w:t>
      </w:r>
      <w:r>
        <w:t>rcia następuje w formie dotacji</w:t>
      </w:r>
      <w:r w:rsidR="00B83456" w:rsidRPr="00B83456">
        <w:t xml:space="preserve"> na podstawie umowy.</w:t>
      </w:r>
    </w:p>
    <w:p w14:paraId="67FFBFE9" w14:textId="18ECB598" w:rsidR="00B83456" w:rsidRPr="00B83456" w:rsidRDefault="00B83456" w:rsidP="00B15FEB">
      <w:pPr>
        <w:pStyle w:val="ZUSTzmustartykuempunktem"/>
      </w:pPr>
      <w:r w:rsidRPr="00B83456">
        <w:t>6.</w:t>
      </w:r>
      <w:r w:rsidR="00B15FEB">
        <w:t xml:space="preserve"> </w:t>
      </w:r>
      <w:r w:rsidRPr="00B83456">
        <w:t xml:space="preserve">Minister właściwy do spraw kultury fizycznej określi, w drodze rozporządzenia, szczegółowe warunki uzyskiwania wsparcia finansowego, o którym mowa w ust. 1, rodzaj wydatków objętych wsparciem, dane, które wniosek o przyznanie wsparcia powinien zawierać, tryb składania wniosków oraz przekazywania środków, biorąc pod uwagę okres, przez który obowiązuje </w:t>
      </w:r>
      <w:r w:rsidRPr="00B15FEB">
        <w:t>stan zagrożenia epidemicznego albo stan epidemii</w:t>
      </w:r>
      <w:r w:rsidRPr="00B83456">
        <w:t>, priorytety społeczne oraz konieczność zapewnienia ciągłości realizacji zadań, na które przeznaczane są środki budżetu państwa z części, której jest dysponentem, zadań, o których mowa w art. 86 ust. 4 ustawy z dnia 9 listopada 2009 r. o grach hazardowych oraz zadań</w:t>
      </w:r>
      <w:r w:rsidR="00B15FEB">
        <w:t>,</w:t>
      </w:r>
      <w:r w:rsidRPr="00B83456">
        <w:t xml:space="preserve"> o których mowa w art. 13</w:t>
      </w:r>
      <w:r w:rsidRPr="00B83456">
        <w:rPr>
          <w:vertAlign w:val="superscript"/>
        </w:rPr>
        <w:t>3</w:t>
      </w:r>
      <w:r w:rsidRPr="00B83456">
        <w:t xml:space="preserve"> ustawy z dnia 26 października 1982 r. o wychowaniu w trzeźwości i przeciwdziałaniu alkoholizmowi.</w:t>
      </w:r>
    </w:p>
    <w:p w14:paraId="597235A5" w14:textId="6CF35D6A" w:rsidR="00B83456" w:rsidRPr="0013784D" w:rsidRDefault="0013784D" w:rsidP="0013784D">
      <w:pPr>
        <w:pStyle w:val="ZARTzmartartykuempunktem"/>
      </w:pPr>
      <w:r w:rsidRPr="0013784D">
        <w:t xml:space="preserve">Art. </w:t>
      </w:r>
      <w:r w:rsidR="00C95A32">
        <w:t>15zzo</w:t>
      </w:r>
      <w:r w:rsidRPr="0013784D">
        <w:t>.</w:t>
      </w:r>
      <w:r w:rsidR="00B83456" w:rsidRPr="0013784D">
        <w:t xml:space="preserve"> 1. W ramach przyznanych środków na realizację zadań publicznych ze środków budżetu państwa z części, której dysponentem jest minister właściwy do spraw kultury fizycznej, Funduszu Rozwoju Kultury Fizycznej, o którym mowa w art. 86 ustawy z dnia 19 listop</w:t>
      </w:r>
      <w:r w:rsidR="00C6572E" w:rsidRPr="0013784D">
        <w:t>ada 2009 r. o grach hazardowych</w:t>
      </w:r>
      <w:r>
        <w:t>,</w:t>
      </w:r>
      <w:r w:rsidR="00B83456" w:rsidRPr="0013784D">
        <w:t xml:space="preserve"> oraz Funduszu Zajęć Sportowych dla Uczniów, o którym mowa w art. 133 ustawy z dnia 26 października 1982 r. o wychowaniu w trzeźwości i</w:t>
      </w:r>
      <w:r w:rsidR="00C6572E" w:rsidRPr="0013784D">
        <w:t xml:space="preserve"> przeciwdziałaniu alkoholizmowi</w:t>
      </w:r>
      <w:r>
        <w:t>,</w:t>
      </w:r>
      <w:r w:rsidR="00B83456" w:rsidRPr="0013784D">
        <w:t xml:space="preserve"> w związku z </w:t>
      </w:r>
      <w:r>
        <w:t>ogłoszeniem</w:t>
      </w:r>
      <w:r w:rsidR="00B83456" w:rsidRPr="0013784D">
        <w:t xml:space="preserve"> stanu zagrożenia epidemicznego albo stanu epidemii i w okresie ich </w:t>
      </w:r>
      <w:r>
        <w:t>obowiązywania</w:t>
      </w:r>
      <w:r w:rsidR="00B83456" w:rsidRPr="0013784D">
        <w:t xml:space="preserve">, mając na </w:t>
      </w:r>
      <w:r w:rsidR="00B83456" w:rsidRPr="0013784D">
        <w:lastRenderedPageBreak/>
        <w:t>uwadze zachowanie płynności finansowej beneficjentów, jako wydatki służące realizacji tych zadań uznaje się również:</w:t>
      </w:r>
    </w:p>
    <w:p w14:paraId="0D80D948" w14:textId="680B49D3" w:rsidR="00B83456" w:rsidRPr="00B83456" w:rsidRDefault="00B83456" w:rsidP="0013784D">
      <w:pPr>
        <w:pStyle w:val="ZPKTzmpktartykuempunktem"/>
      </w:pPr>
      <w:r w:rsidRPr="00B83456">
        <w:t>1)</w:t>
      </w:r>
      <w:r w:rsidR="0013784D">
        <w:tab/>
        <w:t>wydatki w wysokości przyznanej</w:t>
      </w:r>
      <w:r w:rsidRPr="00B83456">
        <w:t xml:space="preserve"> w umowach o dofinansowaniu realizacji zadań publicznych</w:t>
      </w:r>
      <w:r w:rsidR="002F1158">
        <w:t>,</w:t>
      </w:r>
      <w:r w:rsidRPr="00B83456">
        <w:t xml:space="preserve"> związane z obsługą </w:t>
      </w:r>
      <w:r w:rsidR="0013784D">
        <w:t>tych zadań przez beneficjentów</w:t>
      </w:r>
      <w:r w:rsidR="002F1158">
        <w:t>,</w:t>
      </w:r>
      <w:r w:rsidR="0013784D">
        <w:t xml:space="preserve"> </w:t>
      </w:r>
      <w:r w:rsidRPr="00B83456">
        <w:t>w pełnej wysokości bez względu na stopień wykonania tych zadań z uwagi n</w:t>
      </w:r>
      <w:r w:rsidR="0013784D">
        <w:t>a wystąpienie stanu zagrożenia;</w:t>
      </w:r>
    </w:p>
    <w:p w14:paraId="231C4692" w14:textId="3F74EC52" w:rsidR="00B83456" w:rsidRPr="00B83456" w:rsidRDefault="002F1158" w:rsidP="0013784D">
      <w:pPr>
        <w:pStyle w:val="ZPKTzmpktartykuempunktem"/>
      </w:pPr>
      <w:r>
        <w:t>2)</w:t>
      </w:r>
      <w:r>
        <w:tab/>
        <w:t>dodatkowe wydatki wywołane ogłoszeniem</w:t>
      </w:r>
      <w:r w:rsidR="00B83456" w:rsidRPr="00B83456">
        <w:t xml:space="preserve"> </w:t>
      </w:r>
      <w:r>
        <w:t xml:space="preserve">i obowiązywaniem </w:t>
      </w:r>
      <w:r w:rsidR="00B83456" w:rsidRPr="00B83456">
        <w:t>stanu zagrożenia epidemicznego albo stanu epidemii, pod warunkiem ich związku z zakresem i celem realizowanego zadania publicznego, o ile ich poniesienie było niemożliwe do przewidzenia przez beneficjenta lub nie wiązało się z nieprzestrzeganiem obowiązujących ograniczeń, nakazów i zakazów</w:t>
      </w:r>
      <w:r>
        <w:t>,</w:t>
      </w:r>
      <w:r w:rsidR="00B83456" w:rsidRPr="00B83456">
        <w:t xml:space="preserve"> o których mowa w art. 46 ust. 4 ustawy z dnia 5 grudnia 2008 r. o zapobieganiu oraz zwalcza</w:t>
      </w:r>
      <w:r w:rsidR="0013784D">
        <w:t>niu zakażeń i chorób zakaźnych.</w:t>
      </w:r>
    </w:p>
    <w:p w14:paraId="0ECC1759" w14:textId="7E1D728A" w:rsidR="00B83456" w:rsidRDefault="00B83456" w:rsidP="0013784D">
      <w:pPr>
        <w:pStyle w:val="ZUSTzmustartykuempunktem"/>
      </w:pPr>
      <w:r w:rsidRPr="00B83456">
        <w:t>2. W stosunku do przebudowy, remontów i dofinansowania inwestycji obiektów sportowych</w:t>
      </w:r>
      <w:r w:rsidR="002F1158">
        <w:t>,</w:t>
      </w:r>
      <w:r w:rsidRPr="00B83456">
        <w:t xml:space="preserve"> o których mowa w art. 86 ust. 4 ustawy z dnia 19 listopada 2009 r. o grach hazardowych</w:t>
      </w:r>
      <w:r w:rsidR="002F1158">
        <w:t>,</w:t>
      </w:r>
      <w:r w:rsidRPr="00B83456">
        <w:t xml:space="preserve"> </w:t>
      </w:r>
      <w:r w:rsidR="002F1158">
        <w:t xml:space="preserve">przepisu </w:t>
      </w:r>
      <w:r w:rsidRPr="00B83456">
        <w:t>ust. 1 pkt 1 nie stosuje się.</w:t>
      </w:r>
    </w:p>
    <w:p w14:paraId="728CFE91" w14:textId="1A0173A7" w:rsidR="00451CAD" w:rsidRPr="00451CAD" w:rsidRDefault="00451CAD" w:rsidP="00451CAD">
      <w:pPr>
        <w:pStyle w:val="ZUSTzmustartykuempunktem"/>
      </w:pPr>
      <w:r w:rsidRPr="00451CAD">
        <w:t>3. Wydatki, o których mowa w ust. 1, nie podlegają uwzględnieniu, jeżeli zostały pokryte z innych źródeł publicznych.</w:t>
      </w:r>
    </w:p>
    <w:p w14:paraId="138A211C" w14:textId="578FE53C" w:rsidR="00C37D70" w:rsidRDefault="00C37D70" w:rsidP="00C37D70">
      <w:pPr>
        <w:pStyle w:val="ZARTzmartartykuempunktem"/>
      </w:pPr>
      <w:r w:rsidRPr="00034F4B">
        <w:t xml:space="preserve">Art. </w:t>
      </w:r>
      <w:r w:rsidR="00C75C9E">
        <w:t>15zzp.</w:t>
      </w:r>
      <w:r w:rsidRPr="00034F4B">
        <w:t xml:space="preserve"> 1. Jeżeli ostatni dzień ważności zezwolenia na pracę, o którym mowa w art. 88 ust. 1 pkt 1–5 lub ust. 2 ustawy z dnia 20 kwietnia 20</w:t>
      </w:r>
      <w:r>
        <w:t xml:space="preserve">04 r. o promocji zatrudnienia i </w:t>
      </w:r>
      <w:r w:rsidRPr="00034F4B">
        <w:t xml:space="preserve">instytucjach rynku pracy, przypada w okresie </w:t>
      </w:r>
      <w:r w:rsidR="00FF3306">
        <w:t xml:space="preserve">obowiązywania </w:t>
      </w:r>
      <w:r w:rsidRPr="00034F4B">
        <w:t>stanu zagrożenia epidemicznego</w:t>
      </w:r>
      <w:r>
        <w:t xml:space="preserve"> albo</w:t>
      </w:r>
      <w:r w:rsidRPr="00250EF0">
        <w:t xml:space="preserve"> stanu epidemii</w:t>
      </w:r>
      <w:r w:rsidR="008E15E7">
        <w:t>, ogłoszonych</w:t>
      </w:r>
      <w:r w:rsidRPr="00034F4B">
        <w:t xml:space="preserve"> w związku z zakażeniami wirusem SARS-CoV-2, okres ważności tego zezwolenia na pracę ulega przedłużeniu </w:t>
      </w:r>
      <w:r w:rsidRPr="00395B69">
        <w:t>do upływu 30</w:t>
      </w:r>
      <w:r>
        <w:t>.</w:t>
      </w:r>
      <w:r w:rsidRPr="00395B69">
        <w:t xml:space="preserve"> dnia następującego po dniu </w:t>
      </w:r>
      <w:r w:rsidRPr="00500480">
        <w:t>odwołania stanu zagrożenia epidemicznego</w:t>
      </w:r>
      <w:r w:rsidR="008E15E7">
        <w:t xml:space="preserve"> albo stanu epidemii</w:t>
      </w:r>
      <w:r w:rsidRPr="00034F4B">
        <w:t xml:space="preserve">. </w:t>
      </w:r>
    </w:p>
    <w:p w14:paraId="783F3AF4" w14:textId="055B747B" w:rsidR="00C37D70" w:rsidRPr="00034F4B" w:rsidRDefault="00C37D70" w:rsidP="00C37D70">
      <w:pPr>
        <w:pStyle w:val="ZARTzmartartykuempunktem"/>
      </w:pPr>
      <w:r>
        <w:t xml:space="preserve">2. </w:t>
      </w:r>
      <w:r w:rsidRPr="00034F4B">
        <w:t xml:space="preserve">Przepis </w:t>
      </w:r>
      <w:r>
        <w:t>ust. 1</w:t>
      </w:r>
      <w:r w:rsidRPr="00034F4B">
        <w:t xml:space="preserve"> stosuje się odpowiednio do decyzji o przedłużeniu zezwolenia na pracę lub przedłużeniu zezwolenia na pracę sezonową.</w:t>
      </w:r>
    </w:p>
    <w:p w14:paraId="2CC59056" w14:textId="796C1F71" w:rsidR="00C37D70" w:rsidRPr="00034F4B" w:rsidRDefault="00C37D70" w:rsidP="00C37D70">
      <w:pPr>
        <w:pStyle w:val="ZUSTzmustartykuempunktem"/>
      </w:pPr>
      <w:r>
        <w:t>3</w:t>
      </w:r>
      <w:r w:rsidRPr="00034F4B">
        <w:t>. W przypadku przedłużenia okresu ważności zezwolenia na pracę na podstawie ust. 1 wniosek, o którym mowa w art. 88a ust. 1a ustawy z dnia 20 kwietnia 20</w:t>
      </w:r>
      <w:r>
        <w:t xml:space="preserve">04 r. o promocji zatrudnienia i </w:t>
      </w:r>
      <w:r w:rsidRPr="00034F4B">
        <w:t>instytucjach rynku pracy, składa się nie wcześniej niż w terminie 90 dni przed upływem okresu ważności zezwolenia na pracę określonego w tym zezwoleniu i nie później niż w ostatnim dniu okresu ważności przedłużonego na podstawie ust. 1.</w:t>
      </w:r>
    </w:p>
    <w:p w14:paraId="323F0A16" w14:textId="33F14515" w:rsidR="00C37D70" w:rsidRPr="00034F4B" w:rsidRDefault="00C37D70" w:rsidP="00C37D70">
      <w:pPr>
        <w:pStyle w:val="ZUSTzmustartykuempunktem"/>
      </w:pPr>
      <w:r>
        <w:lastRenderedPageBreak/>
        <w:t>4</w:t>
      </w:r>
      <w:r w:rsidRPr="00034F4B">
        <w:t xml:space="preserve">. Jeżeli w oświadczeniu o powierzeniu wykonywania pracy cudzoziemcowi, wpisanym do ewidencji oświadczeń na podstawie art. 88z ust. 2 ustawy z dnia 20 kwietnia 2004 r. o promocji </w:t>
      </w:r>
      <w:r>
        <w:t xml:space="preserve">zatrudnienia i </w:t>
      </w:r>
      <w:r w:rsidRPr="00034F4B">
        <w:t>instytucjach rynku pracy, wskazano okres pracy, którego koniec przypada w</w:t>
      </w:r>
      <w:r w:rsidR="000F7C94">
        <w:t xml:space="preserve"> </w:t>
      </w:r>
      <w:r w:rsidRPr="00034F4B">
        <w:t xml:space="preserve">okresie </w:t>
      </w:r>
      <w:r w:rsidR="00FF3306">
        <w:t xml:space="preserve">obowiązywania </w:t>
      </w:r>
      <w:r w:rsidRPr="00034F4B">
        <w:t>stanu zagrożenia epidemicznego</w:t>
      </w:r>
      <w:r w:rsidRPr="00250EF0">
        <w:t xml:space="preserve"> </w:t>
      </w:r>
      <w:r w:rsidR="009D2ECA">
        <w:t>albo</w:t>
      </w:r>
      <w:r>
        <w:t xml:space="preserve"> stanu epidemii</w:t>
      </w:r>
      <w:r w:rsidR="00FF3306">
        <w:t>, ogłoszonych</w:t>
      </w:r>
      <w:r w:rsidRPr="00034F4B">
        <w:t xml:space="preserve"> w związku z zakażeniami wirusem SARS-CoV-2, cudzoziemiec może </w:t>
      </w:r>
      <w:r w:rsidR="000F7C94" w:rsidRPr="00034F4B">
        <w:t xml:space="preserve">bez zezwolenia na pracę </w:t>
      </w:r>
      <w:r w:rsidRPr="00034F4B">
        <w:t>wykonywać pracę określoną oświadczeniem na rzecz podmi</w:t>
      </w:r>
      <w:r w:rsidR="000F7C94">
        <w:t xml:space="preserve">otu, który złożył oświadczenie, </w:t>
      </w:r>
      <w:r w:rsidRPr="00034F4B">
        <w:t xml:space="preserve">w okresie lub okresach nieobjętych oświadczeniem </w:t>
      </w:r>
      <w:r w:rsidRPr="00395B69">
        <w:t>do upływu 30</w:t>
      </w:r>
      <w:r w:rsidR="000F7C94">
        <w:t>.</w:t>
      </w:r>
      <w:r w:rsidRPr="00395B69">
        <w:t xml:space="preserve"> dnia </w:t>
      </w:r>
      <w:r w:rsidR="000F7C94">
        <w:t>następującego po dniu</w:t>
      </w:r>
      <w:r w:rsidR="000F7C94" w:rsidRPr="00395B69">
        <w:t xml:space="preserve"> </w:t>
      </w:r>
      <w:r w:rsidR="000F7C94" w:rsidRPr="00500480">
        <w:t>odwołania stanu zagrożenia epidemicznego</w:t>
      </w:r>
      <w:r w:rsidR="008E15E7">
        <w:t xml:space="preserve"> albo stanu epidemii</w:t>
      </w:r>
      <w:r w:rsidRPr="00034F4B">
        <w:t>.</w:t>
      </w:r>
    </w:p>
    <w:p w14:paraId="15547C36" w14:textId="77777777" w:rsidR="000F7C94" w:rsidRDefault="00C37D70" w:rsidP="000F7C94">
      <w:pPr>
        <w:pStyle w:val="ZUSTzmustartykuempunktem"/>
      </w:pPr>
      <w:r>
        <w:t>5</w:t>
      </w:r>
      <w:r w:rsidRPr="00034F4B">
        <w:t xml:space="preserve">. Dodatkowego okresu wykonywania pracy, o którym mowa w ust. </w:t>
      </w:r>
      <w:r w:rsidR="000F7C94">
        <w:t>4</w:t>
      </w:r>
      <w:r w:rsidRPr="00034F4B">
        <w:t>, nie wlicza się do okresu wykonywania pracy, o którym mowa w art. 87 ust. 3 i art. 88z ust. 2 pkt 3 ustawy z dnia 20 kwietnia 20</w:t>
      </w:r>
      <w:r w:rsidR="000F7C94">
        <w:t xml:space="preserve">04 r. o promocji zatrudnienia i </w:t>
      </w:r>
      <w:r w:rsidRPr="00034F4B">
        <w:t>instytucjach rynku pracy.</w:t>
      </w:r>
    </w:p>
    <w:p w14:paraId="30FA3718" w14:textId="465A12E7" w:rsidR="004B1809" w:rsidRPr="004B1809" w:rsidRDefault="004B1809" w:rsidP="004B1809">
      <w:pPr>
        <w:pStyle w:val="ZARTzmartartykuempunktem"/>
        <w:rPr>
          <w:color w:val="000000" w:themeColor="text1"/>
        </w:rPr>
      </w:pPr>
      <w:r>
        <w:t xml:space="preserve">Art. </w:t>
      </w:r>
      <w:r w:rsidR="00C95A32">
        <w:t>15zzq</w:t>
      </w:r>
      <w:r>
        <w:t xml:space="preserve">. 1. </w:t>
      </w:r>
      <w:r w:rsidRPr="004B1809">
        <w:rPr>
          <w:color w:val="000000" w:themeColor="text1"/>
        </w:rPr>
        <w:t xml:space="preserve">W okresie </w:t>
      </w:r>
      <w:r w:rsidR="00E6493E">
        <w:rPr>
          <w:color w:val="000000" w:themeColor="text1"/>
        </w:rPr>
        <w:t xml:space="preserve">obowiązywania </w:t>
      </w:r>
      <w:r w:rsidRPr="004B1809">
        <w:rPr>
          <w:color w:val="000000" w:themeColor="text1"/>
        </w:rPr>
        <w:t xml:space="preserve">stanu zagrożenia epidemicznego </w:t>
      </w:r>
      <w:r w:rsidR="007A474E">
        <w:rPr>
          <w:color w:val="000000" w:themeColor="text1"/>
        </w:rPr>
        <w:t>albo</w:t>
      </w:r>
      <w:r w:rsidRPr="004B1809">
        <w:rPr>
          <w:color w:val="000000" w:themeColor="text1"/>
        </w:rPr>
        <w:t xml:space="preserve"> stanu epidemii ogłoszonego z powodu COVID-19 bieg terminów przewidzianych przepisami prawa cywilnego i administracyjnego:</w:t>
      </w:r>
    </w:p>
    <w:p w14:paraId="0A20665E" w14:textId="59D71D7B" w:rsidR="004B1809" w:rsidRDefault="004B1809" w:rsidP="004B1809">
      <w:pPr>
        <w:pStyle w:val="ZPKTzmpktartykuempunktem"/>
      </w:pPr>
      <w:r>
        <w:t>1)</w:t>
      </w:r>
      <w:r>
        <w:tab/>
        <w:t>od zachowania których jest uzależnione udzielenie ochrony prawnej przed sądem lub organem oraz terminy do dokonania przez stronę czynności kształtujących prawa i obowiązki jej lub drugiej strony stosunku prawnego,</w:t>
      </w:r>
    </w:p>
    <w:p w14:paraId="1803E50A" w14:textId="06B15DDE" w:rsidR="004B1809" w:rsidRDefault="004B1809" w:rsidP="004B1809">
      <w:pPr>
        <w:pStyle w:val="ZPKTzmpktartykuempunktem"/>
      </w:pPr>
      <w:r>
        <w:t>2)</w:t>
      </w:r>
      <w:r>
        <w:tab/>
        <w:t>zasiedzenia, przedawnienia</w:t>
      </w:r>
      <w:r w:rsidRPr="00047379">
        <w:t xml:space="preserve"> i innych terminów, których niezachowanie powoduje wygaśnięcie lub zmianę praw rzeczowych oraz roszczeń i wierzytelności wynikających ze stosunków cywilnoprawnych, a także popadnięcie w opóźnienie</w:t>
      </w:r>
      <w:r>
        <w:t>,</w:t>
      </w:r>
    </w:p>
    <w:p w14:paraId="68766FA5" w14:textId="38810D48" w:rsidR="004B1809" w:rsidRDefault="004B1809" w:rsidP="004B1809">
      <w:pPr>
        <w:pStyle w:val="ZPKTzmpktartykuempunktem"/>
      </w:pPr>
      <w:r>
        <w:t>3)</w:t>
      </w:r>
      <w:r>
        <w:tab/>
        <w:t>zawitych, z niezachowaniem których ustawa wiąże ujemne skutki dla strony,</w:t>
      </w:r>
    </w:p>
    <w:p w14:paraId="22A603EE" w14:textId="49E7640A" w:rsidR="004B1809" w:rsidRDefault="004B1809" w:rsidP="004B1809">
      <w:pPr>
        <w:pStyle w:val="ZPKTzmpktartykuempunktem"/>
      </w:pPr>
      <w:r>
        <w:t>4)</w:t>
      </w:r>
      <w:r>
        <w:tab/>
        <w:t>do dokonania przez podmioty lub jednostki organizacyjne podlegające wpisowi do właściwego rejestru czynności, które powodują obowiązek zgłoszenia do tego rejestru, a także terminów na wykonanie przez te podmioty obowiązków wynikających z przepisów o ich ustroju</w:t>
      </w:r>
    </w:p>
    <w:p w14:paraId="55F18605" w14:textId="0740B5D1" w:rsidR="004B1809" w:rsidRDefault="004B1809" w:rsidP="004B1809">
      <w:pPr>
        <w:pStyle w:val="ZCZWSPPKTzmczciwsppktartykuempunktem"/>
      </w:pPr>
      <w:r w:rsidRPr="00FE6A39">
        <w:t>- nie rozpoczyna się, a rozpoczęty zawiesza się na ten okres.</w:t>
      </w:r>
    </w:p>
    <w:p w14:paraId="2DAF4F60" w14:textId="77777777" w:rsidR="004B1809" w:rsidRDefault="004B1809" w:rsidP="004B1809">
      <w:pPr>
        <w:pStyle w:val="ZARTzmartartykuempunktem"/>
      </w:pPr>
      <w:r>
        <w:t xml:space="preserve">2. Wstrzymanie i zawieszenie biegu terminów, o których mowa w ust. 1, nie dotyczy spraw wskazanych w art. 14a ust. 4 i 5 oraz spraw, o których mowa w </w:t>
      </w:r>
      <w:r w:rsidRPr="00FE6A39">
        <w:t>art. 98, 127 i art. 169 ust. 2 i 3 Konstytucji Rzeczypospolitej Polskiej.</w:t>
      </w:r>
    </w:p>
    <w:p w14:paraId="3984DC62" w14:textId="77777777" w:rsidR="004B1809" w:rsidRDefault="004B1809" w:rsidP="004B1809">
      <w:pPr>
        <w:pStyle w:val="ZARTzmartartykuempunktem"/>
      </w:pPr>
      <w:r>
        <w:t xml:space="preserve">3. Właściwy organ, sąd lub podmiot może wezwać obowiązanego do dokonania czynności wynikających z przepisów prawa, w oznaczonym terminie i w zakresie, w jakim przepis ten zobowiązuje do dokonania czynności, jeżeli niepodjęcie czynności </w:t>
      </w:r>
      <w:r>
        <w:lastRenderedPageBreak/>
        <w:t>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14:paraId="39077285" w14:textId="40A79941" w:rsidR="004B1809" w:rsidRDefault="004B1809" w:rsidP="004B1809">
      <w:pPr>
        <w:pStyle w:val="ZARTzmartartykuempunktem"/>
      </w:pPr>
      <w:r>
        <w:t>4. Przepisu ust. 1 nie stosuje się do terminu, o którym mowa w art. 63</w:t>
      </w:r>
      <w:r w:rsidRPr="00ED6C65">
        <w:rPr>
          <w:vertAlign w:val="superscript"/>
        </w:rPr>
        <w:t>2</w:t>
      </w:r>
      <w:r>
        <w:t xml:space="preserve"> § 5 ustawy z dnia 26 czerwca 1974 r. - Kodeks pracy</w:t>
      </w:r>
      <w:r w:rsidR="00594128">
        <w:t>. W przypadku</w:t>
      </w:r>
      <w:r>
        <w:t xml:space="preserve">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w:t>
      </w:r>
      <w:r w:rsidRPr="00ED6C65">
        <w:rPr>
          <w:vertAlign w:val="superscript"/>
        </w:rPr>
        <w:t>2</w:t>
      </w:r>
      <w:r>
        <w:t xml:space="preserve"> § 5 ustawy z dnia 26 czerwca 1974 r. - Kodeks pracy.</w:t>
      </w:r>
    </w:p>
    <w:p w14:paraId="6DC126C4" w14:textId="77777777" w:rsidR="004B1809" w:rsidRPr="00594128" w:rsidRDefault="004B1809" w:rsidP="004B1809">
      <w:pPr>
        <w:pStyle w:val="ZARTzmartartykuempunktem"/>
        <w:rPr>
          <w:color w:val="000000" w:themeColor="text1"/>
        </w:rPr>
      </w:pPr>
      <w:r>
        <w:t>5. Czynności dokonane w celu wykonania uprawnienia lub obowiązku w okresie wstrzymania rozpoczęcia albo zawieszenia biegu terminów, o których mowa w ust. 1, są skuteczne.</w:t>
      </w:r>
    </w:p>
    <w:p w14:paraId="25F90DDD" w14:textId="77777777" w:rsidR="004B1809" w:rsidRDefault="004B1809" w:rsidP="004B1809">
      <w:pPr>
        <w:pStyle w:val="ZARTzmartartykuempunktem"/>
      </w:pPr>
      <w:r>
        <w:t>6. W okresie</w:t>
      </w:r>
      <w:r w:rsidRPr="00BB12EB">
        <w:t>, o którym mowa w ust. 1, nie biegnie przedawnienie karalności czynu oraz przedawni</w:t>
      </w:r>
      <w:r>
        <w:t>enie wykonania kary w sprawach o</w:t>
      </w:r>
      <w:r w:rsidRPr="00BB12EB">
        <w:t xml:space="preserve"> przestępstwa, przestępstwa i wykroczenia skarbow</w:t>
      </w:r>
      <w:r>
        <w:t>e oraz w sprawach o wykroczenia</w:t>
      </w:r>
      <w:r w:rsidRPr="00BB12EB">
        <w:t>.</w:t>
      </w:r>
    </w:p>
    <w:p w14:paraId="5E95970C" w14:textId="1D917617" w:rsidR="004B1809" w:rsidRPr="006F332A" w:rsidRDefault="004B1809" w:rsidP="004B1809">
      <w:pPr>
        <w:pStyle w:val="ZARTzmartartykuempunktem"/>
      </w:pPr>
      <w:r>
        <w:t xml:space="preserve">Art. </w:t>
      </w:r>
      <w:r w:rsidR="00C75C9E">
        <w:t>15zzr</w:t>
      </w:r>
      <w:r>
        <w:t xml:space="preserve">. 1. W okresie </w:t>
      </w:r>
      <w:r w:rsidR="00E6493E">
        <w:t xml:space="preserve">obowiązywania </w:t>
      </w:r>
      <w:r>
        <w:t xml:space="preserve">stanu zagrożenia epidemicznego </w:t>
      </w:r>
      <w:r w:rsidR="007A474E">
        <w:t>albo</w:t>
      </w:r>
      <w:r>
        <w:t xml:space="preserve"> stanu epidemii ogłoszonego z powodu COVID-19 bieg terminów w postępowaniach sądowych, w tym </w:t>
      </w:r>
      <w:proofErr w:type="spellStart"/>
      <w:r>
        <w:t>sądowoadministracyjnych</w:t>
      </w:r>
      <w:proofErr w:type="spellEnd"/>
      <w:r>
        <w:t>, postępowaniach egzekucyjnych, karnych, karno-skarbowych, w sprawach o wykroczenia, administracyjnych, egzekucyjnych w</w:t>
      </w:r>
      <w:r w:rsidR="00594128">
        <w:t xml:space="preserve"> </w:t>
      </w:r>
      <w:r>
        <w:t>administracji, a także terminów w innych postępowaniach prowadzonych na podstawie ustawy, nie rozpoczyna się, a rozpoczęty ulega zawieszeniu na ten okres.</w:t>
      </w:r>
    </w:p>
    <w:p w14:paraId="2BD0974E" w14:textId="3C22FB23" w:rsidR="004B1809" w:rsidRDefault="004B1809" w:rsidP="004B1809">
      <w:pPr>
        <w:pStyle w:val="ZARTzmartartykuempunktem"/>
      </w:pPr>
      <w:r>
        <w:t xml:space="preserve">2. </w:t>
      </w:r>
      <w:r w:rsidR="009F556A">
        <w:t>Wstrzymanie rozpoczęcia</w:t>
      </w:r>
      <w:r w:rsidR="009F556A" w:rsidRPr="009F556A">
        <w:t xml:space="preserve"> i zawieszenie biegu terminów, o których mowa w ust. 1, nie dotyczy terminów w rozpoznawanych przez sądy sprawach wskazanych w art. 14a ust. 4 i 5, terminów w sprawach wyboru lub powołania organów, których kadencje są określone w Konstytucji Rzeczpospolitej Polskiej oraz terminów w sprawach wniosków i  pytań prawnych do Trybunału Konstytucyjnego</w:t>
      </w:r>
      <w:r w:rsidRPr="00FE6A39">
        <w:t>.</w:t>
      </w:r>
    </w:p>
    <w:p w14:paraId="7C494D0B" w14:textId="38272794" w:rsidR="004B1809" w:rsidRDefault="004B1809" w:rsidP="004B1809">
      <w:pPr>
        <w:pStyle w:val="ZARTzmartartykuempunktem"/>
      </w:pPr>
      <w:r>
        <w:t>3. Organ, sąd lub podmiot, przed którym toczy się postępowanie, o którym mowa w</w:t>
      </w:r>
      <w:r w:rsidR="00594128">
        <w:t xml:space="preserve"> </w:t>
      </w:r>
      <w:r>
        <w:t>ust. 1, może wezwać stronę lub uczestnika postępowania do dokonania czynności w</w:t>
      </w:r>
      <w:r w:rsidR="00594128">
        <w:t xml:space="preserve"> </w:t>
      </w:r>
      <w:r>
        <w:t xml:space="preserve">oznaczonym terminie wynikającym z przepisów prawa i w zakresie, w jakim przepis ten zobowiązuje do dokonania czynności, jeżeli niepodjęcie czynności mogłoby spowodować niebezpieczeństwo dla życia lub zdrowia ludzi lub zwierząt, poważną szkodę dla interesu </w:t>
      </w:r>
      <w:r>
        <w:lastRenderedPageBreak/>
        <w:t xml:space="preserve">społecznego albo ze względu na grożącą niepowetowaną szkodę materialną. W takim przypadku strona lub uczestnik postępowania są obowiązane dokonać tej czynności w oznaczonym terminie. </w:t>
      </w:r>
    </w:p>
    <w:p w14:paraId="231DAAAA" w14:textId="504D189D" w:rsidR="004B1809" w:rsidRPr="0020364E" w:rsidRDefault="004B1809" w:rsidP="004B1809">
      <w:pPr>
        <w:pStyle w:val="ZARTzmartartykuempunktem"/>
      </w:pPr>
      <w:r w:rsidRPr="0020364E">
        <w:t xml:space="preserve">4. W okresie </w:t>
      </w:r>
      <w:r w:rsidR="00E6493E">
        <w:t xml:space="preserve">obowiązywania </w:t>
      </w:r>
      <w:r w:rsidRPr="0020364E">
        <w:t xml:space="preserve">stanu zagrożenia epidemicznego </w:t>
      </w:r>
      <w:r w:rsidR="007A474E">
        <w:t>albo</w:t>
      </w:r>
      <w:r w:rsidRPr="0020364E">
        <w:t xml:space="preserve"> stanu epidemii ogłoszonego z</w:t>
      </w:r>
      <w:r w:rsidR="00594128">
        <w:t xml:space="preserve"> </w:t>
      </w:r>
      <w:r w:rsidRPr="0020364E">
        <w:t>powodu COVID-19 nie przeprowadza się rozpraw ani posiedzeń jawnych, z wyjątkiem rozpraw i</w:t>
      </w:r>
      <w:r w:rsidR="00594128">
        <w:t xml:space="preserve"> </w:t>
      </w:r>
      <w:r w:rsidRPr="0020364E">
        <w:t>posiedzeń jawnych w sprawach określonych w art. 14a ust. 4 i 5.</w:t>
      </w:r>
    </w:p>
    <w:p w14:paraId="4429056A" w14:textId="38B6222B" w:rsidR="004B1809" w:rsidRDefault="004B1809" w:rsidP="004B1809">
      <w:pPr>
        <w:pStyle w:val="ZARTzmartartykuempunktem"/>
      </w:pPr>
      <w:r>
        <w:t xml:space="preserve">5. Czynności w postępowaniach, o których mowa w ust. 1, dokonane w okresie </w:t>
      </w:r>
      <w:r w:rsidR="00E6493E">
        <w:t xml:space="preserve">obowiązywania </w:t>
      </w:r>
      <w:r>
        <w:t xml:space="preserve">stanu zagrożenia epidemicznego </w:t>
      </w:r>
      <w:r w:rsidR="007A474E">
        <w:t>albo</w:t>
      </w:r>
      <w:r>
        <w:t xml:space="preserve"> stanu epidemii ogłoszonego z powodu COVID-19, są skuteczne.</w:t>
      </w:r>
    </w:p>
    <w:p w14:paraId="74C17C2F" w14:textId="77777777" w:rsidR="004B1809" w:rsidRDefault="004B1809" w:rsidP="004B1809">
      <w:pPr>
        <w:pStyle w:val="ZARTzmartartykuempunktem"/>
      </w:pPr>
      <w:r>
        <w:t xml:space="preserve">6. Bieg terminu: </w:t>
      </w:r>
    </w:p>
    <w:p w14:paraId="3DC61E9F" w14:textId="6B7EB191" w:rsidR="004B1809" w:rsidRDefault="00594128" w:rsidP="00594128">
      <w:pPr>
        <w:pStyle w:val="ZPKTzmpktartykuempunktem"/>
      </w:pPr>
      <w:r>
        <w:t>1)</w:t>
      </w:r>
      <w:r>
        <w:tab/>
      </w:r>
      <w:r w:rsidR="004B1809">
        <w:t>na milczące załatwienie sprawy,</w:t>
      </w:r>
    </w:p>
    <w:p w14:paraId="749183DD" w14:textId="0C3E4781" w:rsidR="004B1809" w:rsidRDefault="00594128" w:rsidP="00594128">
      <w:pPr>
        <w:pStyle w:val="ZPKTzmpktartykuempunktem"/>
      </w:pPr>
      <w:r>
        <w:t>2)</w:t>
      </w:r>
      <w:r>
        <w:tab/>
      </w:r>
      <w:r w:rsidR="004B1809">
        <w:t>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14:paraId="0D7CA7C7" w14:textId="42B87025" w:rsidR="004B1809" w:rsidRDefault="00594128" w:rsidP="00594128">
      <w:pPr>
        <w:pStyle w:val="ZPKTzmpktartykuempunktem"/>
      </w:pPr>
      <w:r>
        <w:t>3)</w:t>
      </w:r>
      <w:r>
        <w:tab/>
      </w:r>
      <w:r w:rsidR="004B1809">
        <w:t>na wyrażenie przez organ stanowiska albo wydanie interpretacji indywidualnej</w:t>
      </w:r>
    </w:p>
    <w:p w14:paraId="023D45C1" w14:textId="77777777" w:rsidR="004B1809" w:rsidRDefault="004B1809" w:rsidP="00594128">
      <w:pPr>
        <w:pStyle w:val="ZCZWSPPKTzmczciwsppktartykuempunktem"/>
      </w:pPr>
      <w:r>
        <w:t>- nie rozpoczyna się, a rozpoczęty zawiesza się na okres, o którym mowa w ust. 1.</w:t>
      </w:r>
    </w:p>
    <w:p w14:paraId="03A9A308" w14:textId="48E2813A" w:rsidR="004B1809" w:rsidRDefault="004B1809" w:rsidP="004B1809">
      <w:pPr>
        <w:pStyle w:val="ZARTzmartartykuempunktem"/>
      </w:pPr>
      <w:r>
        <w:t>7. Przed upływem terminu, o którym mowa w ust. 6, organ lub podmiot może z</w:t>
      </w:r>
      <w:r w:rsidR="00594128">
        <w:t xml:space="preserve"> </w:t>
      </w:r>
      <w:r>
        <w:t>urzędu wydać odpowiednio decyzję w całości uwzględniającą żądanie strony lub uczestnika postępowania, zaświadczenie o braku podstaw do wniesienia sprzeciwu, wyrazić stanowisko albo wydać interpretację indywidualną.</w:t>
      </w:r>
    </w:p>
    <w:p w14:paraId="1DE019F1" w14:textId="77777777" w:rsidR="004B1809" w:rsidRDefault="004B1809" w:rsidP="004B1809">
      <w:pPr>
        <w:pStyle w:val="ZARTzmartartykuempunktem"/>
      </w:pPr>
      <w:r>
        <w:t>8. W okresie, o którym mowa w ust. 1:</w:t>
      </w:r>
    </w:p>
    <w:p w14:paraId="394FE737" w14:textId="360AD60A" w:rsidR="004B1809" w:rsidRDefault="00594128" w:rsidP="00594128">
      <w:pPr>
        <w:pStyle w:val="ZPKTzmpktartykuempunktem"/>
      </w:pPr>
      <w:r>
        <w:t>1)</w:t>
      </w:r>
      <w:r>
        <w:tab/>
      </w:r>
      <w:r w:rsidR="004B1809">
        <w:t>przepisów o bezczynności organów oraz o obowiązku organu i podmiotu do powiadamiania strony lub uczestnika postępowania o niezałatwieniu sp</w:t>
      </w:r>
      <w:r>
        <w:t>rawy w terminie nie stosuje się;</w:t>
      </w:r>
    </w:p>
    <w:p w14:paraId="49660E2C" w14:textId="58C202CA" w:rsidR="004B1809" w:rsidRDefault="00594128" w:rsidP="00594128">
      <w:pPr>
        <w:pStyle w:val="ZPKTzmpktartykuempunktem"/>
      </w:pPr>
      <w:r>
        <w:t>2)</w:t>
      </w:r>
      <w:r>
        <w:tab/>
      </w:r>
      <w:r w:rsidR="004B1809" w:rsidRPr="000D24F6">
        <w:t>organom lub podmiotom nie wymierza się</w:t>
      </w:r>
      <w:r w:rsidR="004B1809">
        <w:t xml:space="preserve"> kar,</w:t>
      </w:r>
      <w:r w:rsidR="004B1809" w:rsidRPr="000D24F6">
        <w:t xml:space="preserve"> grzywien ani </w:t>
      </w:r>
      <w:r w:rsidR="004B1809">
        <w:t xml:space="preserve">nie </w:t>
      </w:r>
      <w:r w:rsidR="004B1809" w:rsidRPr="000D24F6">
        <w:t>zasądza się od nich sum pieniężnych na rzecz skarżących</w:t>
      </w:r>
      <w:r w:rsidR="004B1809">
        <w:t xml:space="preserve"> za niewydanie rozstrzygnięć</w:t>
      </w:r>
      <w:r w:rsidR="004B1809" w:rsidRPr="000D24F6">
        <w:t xml:space="preserve"> w terminac</w:t>
      </w:r>
      <w:r w:rsidR="004B1809">
        <w:t>h określonych przepisami prawa.</w:t>
      </w:r>
    </w:p>
    <w:p w14:paraId="6B3A8067" w14:textId="3E498B03" w:rsidR="004B1809" w:rsidRDefault="004B1809" w:rsidP="004B1809">
      <w:pPr>
        <w:pStyle w:val="ZARTzmartartykuempunktem"/>
      </w:pPr>
      <w:r>
        <w:t xml:space="preserve">9. Zaprzestanie czynności przez sąd lub organ w okresie </w:t>
      </w:r>
      <w:r w:rsidR="00E6493E">
        <w:t xml:space="preserve">obowiązywania </w:t>
      </w:r>
      <w:r w:rsidR="007A474E">
        <w:t>stanu zagrożenia epidemicznego albo</w:t>
      </w:r>
      <w:r>
        <w:t xml:space="preserve"> stanu epidemii ogłoszonego z powodu COVID-19 nie może być podstawą wywodzenia środków prawnych dotyczących bezczynności, przewlekłości lub naruszenia prawa strony do rozpoznania sprawy bez nieuzasadnionej zwłoki.</w:t>
      </w:r>
    </w:p>
    <w:p w14:paraId="0D420572" w14:textId="706C2553" w:rsidR="004B1809" w:rsidRDefault="004B1809" w:rsidP="004B1809">
      <w:pPr>
        <w:pStyle w:val="ZARTzmartartykuempunktem"/>
      </w:pPr>
      <w:r>
        <w:lastRenderedPageBreak/>
        <w:t xml:space="preserve">Art. </w:t>
      </w:r>
      <w:r w:rsidR="00C95A32">
        <w:t>15zzs</w:t>
      </w:r>
      <w:r>
        <w:t xml:space="preserve">. Przepisów art </w:t>
      </w:r>
      <w:r w:rsidRPr="00815D8E">
        <w:t>15</w:t>
      </w:r>
      <w:r w:rsidR="00594128" w:rsidRPr="00815D8E">
        <w:t>zz</w:t>
      </w:r>
      <w:r w:rsidR="00815D8E" w:rsidRPr="00815D8E">
        <w:t>q</w:t>
      </w:r>
      <w:r>
        <w:t xml:space="preserve"> ust. 1 i art. </w:t>
      </w:r>
      <w:r w:rsidRPr="00815D8E">
        <w:t>15</w:t>
      </w:r>
      <w:r w:rsidR="00594128" w:rsidRPr="00815D8E">
        <w:t>zz</w:t>
      </w:r>
      <w:r w:rsidR="00815D8E" w:rsidRPr="00815D8E">
        <w:t>r</w:t>
      </w:r>
      <w:r>
        <w:t xml:space="preserve"> ust. 1 nie stosuje się do terminów związanych z zapobieganiem, przeciwdziałaniem i zwalczaniem COVID-19 oraz wywołanych nimi sytuacji kryzysowych.</w:t>
      </w:r>
    </w:p>
    <w:p w14:paraId="067517D0" w14:textId="43B64B2F" w:rsidR="004B1809" w:rsidRDefault="004B1809" w:rsidP="004B1809">
      <w:pPr>
        <w:widowControl/>
        <w:suppressAutoHyphens/>
        <w:ind w:left="510" w:firstLine="510"/>
        <w:jc w:val="both"/>
        <w:rPr>
          <w:rFonts w:ascii="Times" w:hAnsi="Times"/>
        </w:rPr>
      </w:pPr>
      <w:r w:rsidRPr="00C25139">
        <w:rPr>
          <w:rFonts w:ascii="Times" w:hAnsi="Times"/>
        </w:rPr>
        <w:t xml:space="preserve">Art. </w:t>
      </w:r>
      <w:r w:rsidR="00C75C9E">
        <w:rPr>
          <w:rFonts w:ascii="Times" w:hAnsi="Times"/>
        </w:rPr>
        <w:t>15zzt</w:t>
      </w:r>
      <w:r w:rsidRPr="00C25139">
        <w:rPr>
          <w:rFonts w:ascii="Times" w:hAnsi="Times"/>
        </w:rPr>
        <w:t xml:space="preserve">. </w:t>
      </w:r>
      <w:r w:rsidRPr="00C25139">
        <w:t xml:space="preserve">W okresie </w:t>
      </w:r>
      <w:r w:rsidR="007A474E">
        <w:t xml:space="preserve">obowiązywania </w:t>
      </w:r>
      <w:r>
        <w:t xml:space="preserve">stanu zagrożenia epidemicznego </w:t>
      </w:r>
      <w:r w:rsidR="007A474E">
        <w:t>albo</w:t>
      </w:r>
      <w:r>
        <w:t xml:space="preserve"> stanu epidemii ogłoszonego z powodu COVID-19 </w:t>
      </w:r>
      <w:r w:rsidRPr="00C25139">
        <w:rPr>
          <w:rFonts w:ascii="Times" w:hAnsi="Times"/>
        </w:rPr>
        <w:t>nie wykonuje się wyroków sądowych nakazujących opróżnienie lokalu w sprawach o opróżnienie lokalu, do których stosuje się przepisy ustawy z dnia 21 czerwca 2001 r. o ochronie praw lokatorów, mieszkaniowym zasobie gminy i o zmia</w:t>
      </w:r>
      <w:r w:rsidR="007E2D0C">
        <w:rPr>
          <w:rFonts w:ascii="Times" w:hAnsi="Times"/>
        </w:rPr>
        <w:t xml:space="preserve">nie Kodeksu cywilnego (Dz. U. z </w:t>
      </w:r>
      <w:r w:rsidRPr="00C25139">
        <w:rPr>
          <w:rFonts w:ascii="Times" w:hAnsi="Times"/>
        </w:rPr>
        <w:t>2019 r. poz. 1182 i 1309).</w:t>
      </w:r>
    </w:p>
    <w:p w14:paraId="32166631" w14:textId="436F18F9" w:rsidR="004B1809" w:rsidRPr="002609C8" w:rsidRDefault="004B1809" w:rsidP="00250D12">
      <w:pPr>
        <w:pStyle w:val="ZARTzmartartykuempunktem"/>
      </w:pPr>
      <w:r>
        <w:t xml:space="preserve">Art. </w:t>
      </w:r>
      <w:r w:rsidR="00C95A32">
        <w:t>15zzu</w:t>
      </w:r>
      <w:r>
        <w:t xml:space="preserve">. </w:t>
      </w:r>
      <w:r w:rsidRPr="002609C8">
        <w:t xml:space="preserve">1. W czasie trwania stanu zagrożenia epidemicznego </w:t>
      </w:r>
      <w:r w:rsidR="00C511EC">
        <w:t>albo</w:t>
      </w:r>
      <w:r w:rsidRPr="002609C8">
        <w:t xml:space="preserve"> stanu epidemii albo w przypadku zaprzestania działania operatora pocztowego świadczącego usługi powszechne, można wnieść pismo procesowe </w:t>
      </w:r>
      <w:r w:rsidR="00250D12">
        <w:t xml:space="preserve">do sądu przy użyciu platformy </w:t>
      </w:r>
      <w:proofErr w:type="spellStart"/>
      <w:r w:rsidR="00250D12">
        <w:t>e</w:t>
      </w:r>
      <w:r w:rsidRPr="002609C8">
        <w:t>PUAP</w:t>
      </w:r>
      <w:proofErr w:type="spellEnd"/>
      <w:r w:rsidRPr="002609C8">
        <w:t xml:space="preserve"> lub poczty elektronicznej. Pismo powinno być opatrzone kwalifikowanym podpisem elektronicznym. Tak wniesione pismo uznaje się za opatrzone podpisem w sposób równoważny podpisowi własnoręcznemu.</w:t>
      </w:r>
    </w:p>
    <w:p w14:paraId="205B3F44" w14:textId="77777777" w:rsidR="004B1809" w:rsidRPr="002609C8" w:rsidRDefault="004B1809" w:rsidP="004B1809">
      <w:pPr>
        <w:widowControl/>
        <w:suppressAutoHyphens/>
        <w:ind w:left="510" w:firstLine="510"/>
        <w:jc w:val="both"/>
        <w:rPr>
          <w:rFonts w:ascii="Times" w:hAnsi="Times"/>
        </w:rPr>
      </w:pPr>
      <w:r w:rsidRPr="002609C8">
        <w:rPr>
          <w:rFonts w:ascii="Times" w:hAnsi="Times"/>
        </w:rPr>
        <w:t>2. Można pocztą elektroniczną wnieść odwzorowanie cyfrowe pisma opatrzonego odręcznym podpisem. Jeżeli pismo to zostało wysłane z uprzednio wskazanego adresu poczty elektronicznej nadawcy lub nie ma wątpliwości co do osoby nadawcy, pismo uznaje się za opatrzone podpisem w sposób równoważny podpisowi własnoręcznemu.</w:t>
      </w:r>
    </w:p>
    <w:p w14:paraId="6796E8E5" w14:textId="6BA86DAD" w:rsidR="004B1809" w:rsidRPr="002609C8" w:rsidRDefault="004B1809" w:rsidP="004B1809">
      <w:pPr>
        <w:widowControl/>
        <w:suppressAutoHyphens/>
        <w:ind w:left="510" w:firstLine="510"/>
        <w:jc w:val="both"/>
        <w:rPr>
          <w:rFonts w:ascii="Times" w:hAnsi="Times"/>
        </w:rPr>
      </w:pPr>
      <w:r w:rsidRPr="002609C8">
        <w:rPr>
          <w:rFonts w:ascii="Times" w:hAnsi="Times"/>
        </w:rPr>
        <w:t>3. W braku pewności co do osoby wnoszącej pismo procesowe w sposób określony w ust. 2 przepis art. 130 ustawy z dnia 17 listopada 1964 r. – Kodeks postępowania cyw</w:t>
      </w:r>
      <w:r w:rsidR="00250D12">
        <w:rPr>
          <w:rFonts w:ascii="Times" w:hAnsi="Times"/>
        </w:rPr>
        <w:t>ilnego stosuje się odpowiednio.</w:t>
      </w:r>
    </w:p>
    <w:p w14:paraId="01E99C3F" w14:textId="77777777" w:rsidR="001B1812" w:rsidRDefault="004B1809" w:rsidP="004B1809">
      <w:pPr>
        <w:pStyle w:val="ZUSTzmustartykuempunktem"/>
      </w:pPr>
      <w:r w:rsidRPr="002609C8">
        <w:t>4. Do pisma wniesionego w sposób określony w ust. 1 i 2 nie dołącza się załączników w postaci papierowej, a tylko odwzorowania cyfrowe wszystkich załączników. W razie potrzeby sąd sporządza ich wydruki, z którymi postępuje tak, jak z załącznikami.</w:t>
      </w:r>
    </w:p>
    <w:p w14:paraId="17F892C1" w14:textId="181DEC90" w:rsidR="001B1812" w:rsidRPr="002051C4" w:rsidRDefault="001B1812" w:rsidP="001B1812">
      <w:pPr>
        <w:pStyle w:val="ZARTzmartartykuempunktem"/>
      </w:pPr>
      <w:r>
        <w:t xml:space="preserve">Art. </w:t>
      </w:r>
      <w:r w:rsidR="00C95A32">
        <w:t>15zzv</w:t>
      </w:r>
      <w:r w:rsidRPr="00C95A32">
        <w:rPr>
          <w:bCs/>
        </w:rPr>
        <w:t>.</w:t>
      </w:r>
      <w:r w:rsidRPr="002051C4">
        <w:rPr>
          <w:b/>
          <w:bCs/>
        </w:rPr>
        <w:t xml:space="preserve"> </w:t>
      </w:r>
      <w:r w:rsidRPr="002051C4">
        <w:t>Jeżeli termin wypłacenia odszkodowania, o którym mowa w art. 14 ust. 1 albo 2 ustawy z dnia 22 maja 2003 r. o ubezpieczeniach obowiązkowych, Ubezpieczeniowym Funduszu Gwarancyjnym i Polskim Biurze Ubezpieczycieli Komunikacyjnych</w:t>
      </w:r>
      <w:r w:rsidR="00183E1B">
        <w:t>,</w:t>
      </w:r>
      <w:r w:rsidRPr="002051C4">
        <w:t xml:space="preserve"> lub dopełnienia obowiązku, o którym mowa w art. 14 ust. 3 tej ustawy, przypadał w okresie </w:t>
      </w:r>
      <w:r w:rsidR="00FF3306">
        <w:t>obowiązywania</w:t>
      </w:r>
      <w:r w:rsidRPr="002051C4">
        <w:t xml:space="preserve"> stanu zagrożenia epidemicznego </w:t>
      </w:r>
      <w:r w:rsidR="000B454D">
        <w:t>albo</w:t>
      </w:r>
      <w:r w:rsidRPr="002051C4">
        <w:t xml:space="preserve"> stanu epidemii, w przypadku niewypłacenia przez zakład ubezpieczeń odszkodowania w terminie, o którym mowa w art. 14 ust. 1 albo 2 tej ustawy, lub niedopełnienia obowiązku, o którym mowa w art. 14 ust. 3 tej ustawy, organ nadzoru może zastosować wobec zakładu ubezpieczeń środki nadzorcze określone w art. 362 ust. 1 pkt 1 lub 2 ustawy z dnia 11 </w:t>
      </w:r>
      <w:r w:rsidRPr="002051C4">
        <w:lastRenderedPageBreak/>
        <w:t>września 2015 r. o działalności ubezpieczeniowej i reasekuracyjnej (Dz. U. z 2019 r. poz. 381</w:t>
      </w:r>
      <w:r w:rsidR="00183E1B">
        <w:t>, 730 i 2217</w:t>
      </w:r>
      <w:r w:rsidRPr="002051C4">
        <w:t>).</w:t>
      </w:r>
    </w:p>
    <w:p w14:paraId="78A09979" w14:textId="4F091D90" w:rsidR="00431AAE" w:rsidRDefault="001B1812" w:rsidP="000B454D">
      <w:pPr>
        <w:pStyle w:val="ZARTzmartartykuempunktem"/>
      </w:pPr>
      <w:r w:rsidRPr="001B1812">
        <w:rPr>
          <w:bCs/>
        </w:rPr>
        <w:t xml:space="preserve">Art. </w:t>
      </w:r>
      <w:r w:rsidR="00C95A32">
        <w:rPr>
          <w:bCs/>
        </w:rPr>
        <w:t>15zzw</w:t>
      </w:r>
      <w:r>
        <w:rPr>
          <w:bCs/>
        </w:rPr>
        <w:t>.</w:t>
      </w:r>
      <w:r w:rsidRPr="009922E3">
        <w:t xml:space="preserve"> W przypadku ogłoszenia stanu zagrożenia epidemicznego </w:t>
      </w:r>
      <w:r w:rsidR="000B454D">
        <w:t>albo</w:t>
      </w:r>
      <w:r w:rsidRPr="009922E3">
        <w:t xml:space="preserve"> stanu epidemii, minister właściwy do spraw instytucji finansowych, w drodze rozporządzenia, może określić inny termin podjęcia przez walne zgromadzenie spółki uchwały w sprawie polityki wynagrodzeń członków zarządu i rady nadzorczej, o którym mowa w art. 36 ust. 1 ustawy z dnia 16 października 2019 r. o zmianie ustawy o ofercie publicznej i warunkach wprowadzania instrumentów finansowych do zorganizowanego systemu obrotu oraz o spółkach publicznych oraz niektórych innych ustaw (Dz. U. z 2019 r. poz. 2217), biorąc pod uwagę konieczność zapewnienia prawidłowej realizacji tego obowiązku.</w:t>
      </w:r>
    </w:p>
    <w:p w14:paraId="509C3BEE" w14:textId="2BC00191" w:rsidR="00431AAE" w:rsidRDefault="00431AAE" w:rsidP="00431AAE">
      <w:pPr>
        <w:pStyle w:val="ZARTzmartartykuempunktem"/>
      </w:pPr>
      <w:r>
        <w:t xml:space="preserve">Art. </w:t>
      </w:r>
      <w:r w:rsidR="00C95A32">
        <w:t>15zzx</w:t>
      </w:r>
      <w:r>
        <w:t xml:space="preserve">. 1. W okresie obowiązywania stanu zagrożenia epidemicznego </w:t>
      </w:r>
      <w:r w:rsidR="00C511EC">
        <w:t>albo</w:t>
      </w:r>
      <w:r>
        <w:t xml:space="preserve"> stanu epidemii organy stanowiące jednostek samorządu terytorialnego oraz działające kolegialnie organy: wykonawcze w jednostkach samorządu terytorialnego, w związkach jednostek samorządu terytorialnego, w związku metropolitalnym, w regionalnych izbach obrachunkowych oraz samorządowych kolegiach odwoławczych mogą zwoływać i odbywać obrady, sesje, posiedzenia, zgromadzenia lub inne formy działania właściwe dla tych organów, a także podejmować rozstrzygnięcia, w tym uchwały, z wykorzystaniem środków porozumiewania się na odległość oraz korespondencyjnie (zdalny tryb obradowania).</w:t>
      </w:r>
    </w:p>
    <w:p w14:paraId="14B3F939" w14:textId="77777777" w:rsidR="00431AAE" w:rsidRDefault="00431AAE" w:rsidP="00431AAE">
      <w:pPr>
        <w:pStyle w:val="ZUSTzmustartykuempunktem"/>
      </w:pPr>
      <w:r>
        <w:t>2. Obradowanie w zdalnym trybie zarządza osoba uprawniona do przewodniczenia danemu organowi stanowiącemu jednostki samorządu terytorialnego oraz innemu organowi działającemu kolegialnie.</w:t>
      </w:r>
    </w:p>
    <w:p w14:paraId="0A08D641" w14:textId="77777777" w:rsidR="00431AAE" w:rsidRDefault="00431AAE" w:rsidP="00431AAE">
      <w:pPr>
        <w:pStyle w:val="ZUSTzmustartykuempunktem"/>
      </w:pPr>
      <w:r>
        <w:t>3. Przepisy ust. 1 i 2 stosuje się odpowiednio do kolegialnych organów wewnętrznych, takich jak komisje oraz zespoły, działających w organach stanowiących jednostek samorządu terytorialnego oraz organach działających kolegialnie.</w:t>
      </w:r>
    </w:p>
    <w:p w14:paraId="4A984AAE" w14:textId="7259E44B" w:rsidR="00431AAE" w:rsidRDefault="00431AAE" w:rsidP="00431AAE">
      <w:pPr>
        <w:pStyle w:val="ZUSTzmustartykuempunktem"/>
      </w:pPr>
      <w:r>
        <w:t xml:space="preserve">Art. </w:t>
      </w:r>
      <w:r w:rsidR="00C95A32">
        <w:t>15zzy</w:t>
      </w:r>
      <w:r>
        <w:t xml:space="preserve">. 1. W przypadku, gdy w okresie obowiązywania stanu zagrożenia epidemicznego </w:t>
      </w:r>
      <w:r w:rsidR="00E6493E">
        <w:t>albo</w:t>
      </w:r>
      <w:r>
        <w:t xml:space="preserve"> stanu epidemii urząd administracji publicznej lub inny podmiot wykonujący zadania publiczne stanie się niezdolny do wykonywania zadań w całości albo w części, wojewoda może w drodze zarządzenia powierzyć wykonywanie zadań tego urzędu lub podmiotu, w całości albo w części, w określonym terminie, innemu urzędowi administracji publicznej lub podmiotowi wykonującemu zadania publiczne.</w:t>
      </w:r>
    </w:p>
    <w:p w14:paraId="4F75D9B0" w14:textId="77777777" w:rsidR="00431AAE" w:rsidRDefault="00431AAE" w:rsidP="00431AAE">
      <w:pPr>
        <w:pStyle w:val="ZUSTzmustartykuempunktem"/>
      </w:pPr>
      <w:r>
        <w:lastRenderedPageBreak/>
        <w:t>2. Powierzenie wykonywania zadań urzędu administracji publicznej lub innego podmiotu, o którym mowa w ust. 1, może odbywać się w grupie takich samych urzędów administracji publicznej lub takich samych podmiotów wykonujących zadania publiczne.</w:t>
      </w:r>
    </w:p>
    <w:p w14:paraId="772D2507" w14:textId="77777777" w:rsidR="00431AAE" w:rsidRDefault="00431AAE" w:rsidP="00431AAE">
      <w:pPr>
        <w:pStyle w:val="ZUSTzmustartykuempunktem"/>
      </w:pPr>
      <w:r>
        <w:t>3. Urząd administracji publicznej lub podmiot wykonujący zadania publiczne, któremu wojewoda powierzył wykonywanie zadań w trybie ust. 1 wykonuje te zadania na koszt urzędu administracji publicznej lub innego podmiotu wykonującemu zadania publicznej, od których przejął te zadania do wykonywania.</w:t>
      </w:r>
    </w:p>
    <w:p w14:paraId="327BA6A6" w14:textId="77777777" w:rsidR="00431AAE" w:rsidRDefault="00431AAE" w:rsidP="00431AAE">
      <w:pPr>
        <w:pStyle w:val="ZUSTzmustartykuempunktem"/>
      </w:pPr>
      <w:r>
        <w:t>4. Przepisy ust. 1-3 nie mają zastosowania do urzędów naczelnych i centralnych organów władzy publicznej.</w:t>
      </w:r>
    </w:p>
    <w:p w14:paraId="5118AB01" w14:textId="0BCB1FEB" w:rsidR="00431AAE" w:rsidRDefault="00431AAE" w:rsidP="00431AAE">
      <w:pPr>
        <w:pStyle w:val="ZARTzmartartykuempunktem"/>
        <w:rPr>
          <w:shd w:val="clear" w:color="auto" w:fill="FFFFFF"/>
        </w:rPr>
      </w:pPr>
      <w:r>
        <w:t xml:space="preserve">Art. </w:t>
      </w:r>
      <w:r w:rsidR="00C95A32">
        <w:t>1</w:t>
      </w:r>
      <w:r w:rsidR="00C75C9E">
        <w:t>5zzz</w:t>
      </w:r>
      <w:r>
        <w:t xml:space="preserve">. </w:t>
      </w:r>
      <w:r w:rsidRPr="00D72513">
        <w:rPr>
          <w:shd w:val="clear" w:color="auto" w:fill="FFFFFF"/>
        </w:rPr>
        <w:t>W przypadku przemijającej przeszkody w wykonywaniu zadań i kompetencji wójta, burmistrza, prezydenta miasta,</w:t>
      </w:r>
      <w:r w:rsidRPr="00D72513">
        <w:t xml:space="preserve"> w okresie obowiązywania stanu zagrożenia epidemicznego </w:t>
      </w:r>
      <w:r w:rsidR="00E6493E">
        <w:t>albo</w:t>
      </w:r>
      <w:r w:rsidRPr="00D72513">
        <w:t xml:space="preserve"> stanu epidemii,</w:t>
      </w:r>
      <w:r w:rsidRPr="00D72513">
        <w:rPr>
          <w:shd w:val="clear" w:color="auto" w:fill="FFFFFF"/>
        </w:rPr>
        <w:t xml:space="preserve"> spowodowanej</w:t>
      </w:r>
      <w:r>
        <w:rPr>
          <w:shd w:val="clear" w:color="auto" w:fill="FFFFFF"/>
        </w:rPr>
        <w:t xml:space="preserve"> </w:t>
      </w:r>
      <w:r w:rsidRPr="00D72513">
        <w:rPr>
          <w:shd w:val="clear" w:color="auto" w:fill="FFFFFF"/>
        </w:rPr>
        <w:t xml:space="preserve">niezdolnością do pracy z powodu choroby trwającej </w:t>
      </w:r>
      <w:r>
        <w:rPr>
          <w:shd w:val="clear" w:color="auto" w:fill="FFFFFF"/>
        </w:rPr>
        <w:t xml:space="preserve">do </w:t>
      </w:r>
      <w:r w:rsidRPr="00D72513">
        <w:rPr>
          <w:shd w:val="clear" w:color="auto" w:fill="FFFFFF"/>
        </w:rPr>
        <w:t xml:space="preserve">30 dni, jego zadania i kompetencje, </w:t>
      </w:r>
      <w:r w:rsidRPr="00F77182">
        <w:rPr>
          <w:shd w:val="clear" w:color="auto" w:fill="FFFFFF"/>
        </w:rPr>
        <w:t>w okresie tej niezdolności do pracy,</w:t>
      </w:r>
      <w:r w:rsidRPr="00D72513">
        <w:rPr>
          <w:shd w:val="clear" w:color="auto" w:fill="FFFFFF"/>
        </w:rPr>
        <w:t xml:space="preserve"> przejmuje zastępca, a w gminach, w których powołano więcej niż jednego zastępcę - pierwszy zastępca.</w:t>
      </w:r>
    </w:p>
    <w:p w14:paraId="6F50572C" w14:textId="0A942695" w:rsidR="00431AAE" w:rsidRPr="00D72513" w:rsidRDefault="00431AAE" w:rsidP="00431AAE">
      <w:pPr>
        <w:pStyle w:val="ZARTzmartartykuempunktem"/>
      </w:pPr>
      <w:r>
        <w:rPr>
          <w:shd w:val="clear" w:color="auto" w:fill="FFFFFF"/>
        </w:rPr>
        <w:t xml:space="preserve">Art. </w:t>
      </w:r>
      <w:r w:rsidR="00C95A32">
        <w:rPr>
          <w:shd w:val="clear" w:color="auto" w:fill="FFFFFF"/>
        </w:rPr>
        <w:t>15zzza</w:t>
      </w:r>
      <w:r>
        <w:rPr>
          <w:shd w:val="clear" w:color="auto" w:fill="FFFFFF"/>
        </w:rPr>
        <w:t xml:space="preserve">. </w:t>
      </w:r>
      <w:r w:rsidRPr="00D72513">
        <w:t>Jeżeli termin do opuszczenia przez cudzoziemca terytorium Rzeczypospolitej Polskiej, o którym mowa w art. 299 ust. 6 ustawy z dnia 12 grudnia 2013 r. o cudzoziemcach wypada w okresie</w:t>
      </w:r>
      <w:r w:rsidR="00FF3306">
        <w:t xml:space="preserve"> obowiązywania</w:t>
      </w:r>
      <w:r w:rsidRPr="00D72513">
        <w:t xml:space="preserve"> stanu zagrożenia epidemicznego</w:t>
      </w:r>
      <w:r>
        <w:t xml:space="preserve"> albo stanu epidemii </w:t>
      </w:r>
      <w:r>
        <w:rPr>
          <w:rFonts w:ascii="Times New Roman" w:hAnsi="Times New Roman" w:cs="Times New Roman"/>
          <w:color w:val="2D2D2D"/>
          <w:szCs w:val="24"/>
          <w:shd w:val="clear" w:color="auto" w:fill="FFFFFF"/>
        </w:rPr>
        <w:t>ogłoszonych</w:t>
      </w:r>
      <w:r w:rsidRPr="0016107A">
        <w:rPr>
          <w:rFonts w:ascii="Times New Roman" w:hAnsi="Times New Roman" w:cs="Times New Roman"/>
          <w:color w:val="2D2D2D"/>
          <w:szCs w:val="24"/>
          <w:shd w:val="clear" w:color="auto" w:fill="FFFFFF"/>
        </w:rPr>
        <w:t xml:space="preserve"> w związku z COVID-19</w:t>
      </w:r>
      <w:r>
        <w:rPr>
          <w:rFonts w:ascii="Times New Roman" w:hAnsi="Times New Roman" w:cs="Times New Roman"/>
          <w:color w:val="2D2D2D"/>
          <w:szCs w:val="24"/>
          <w:shd w:val="clear" w:color="auto" w:fill="FFFFFF"/>
        </w:rPr>
        <w:t>,</w:t>
      </w:r>
      <w:r w:rsidRPr="0016107A">
        <w:rPr>
          <w:rFonts w:ascii="Times New Roman" w:hAnsi="Times New Roman" w:cs="Times New Roman"/>
          <w:color w:val="2D2D2D"/>
          <w:szCs w:val="24"/>
          <w:shd w:val="clear" w:color="auto" w:fill="FFFFFF"/>
        </w:rPr>
        <w:t xml:space="preserve"> </w:t>
      </w:r>
      <w:r w:rsidRPr="00431AAE">
        <w:t>termin ten</w:t>
      </w:r>
      <w:r w:rsidRPr="00D72513">
        <w:t xml:space="preserve"> ulega przedłużeniu do upływu 30</w:t>
      </w:r>
      <w:r>
        <w:t>.</w:t>
      </w:r>
      <w:r w:rsidRPr="00D72513">
        <w:t xml:space="preserve"> dnia następującego po odwołani</w:t>
      </w:r>
      <w:r>
        <w:t>u</w:t>
      </w:r>
      <w:r w:rsidRPr="00D72513">
        <w:t xml:space="preserve"> tego ze stanów, który obowiązywał jako ostatni.</w:t>
      </w:r>
    </w:p>
    <w:p w14:paraId="78F2C7B5" w14:textId="7098DC0C" w:rsidR="00E70FAC" w:rsidRDefault="00025602" w:rsidP="00431AAE">
      <w:pPr>
        <w:pStyle w:val="ZUSTzmustartykuempunktem"/>
      </w:pPr>
      <w:r>
        <w:t xml:space="preserve">Art. </w:t>
      </w:r>
      <w:r w:rsidR="00C95A32">
        <w:t>15zzzb</w:t>
      </w:r>
      <w:r>
        <w:t xml:space="preserve">. </w:t>
      </w:r>
      <w:r w:rsidRPr="00D72513">
        <w:t xml:space="preserve">Jeżeli ostatni dzień terminu dobrowolnego powrotu, o którym mowa w art. 315 ust. 1 ustawy z dnia 12 grudnia 2013 </w:t>
      </w:r>
      <w:r>
        <w:t xml:space="preserve">r. </w:t>
      </w:r>
      <w:r w:rsidRPr="00D72513">
        <w:t>o cudzoziemcach</w:t>
      </w:r>
      <w:r w:rsidR="00E6493E">
        <w:t>,</w:t>
      </w:r>
      <w:r w:rsidRPr="00D72513">
        <w:t xml:space="preserve"> wypada w okresie </w:t>
      </w:r>
      <w:r w:rsidR="00E6493E">
        <w:t xml:space="preserve">obowiązywania </w:t>
      </w:r>
      <w:r w:rsidRPr="00D72513">
        <w:t>stanu zagrożenia e</w:t>
      </w:r>
      <w:r w:rsidR="00E00312">
        <w:t xml:space="preserve">pidemicznego </w:t>
      </w:r>
      <w:r w:rsidR="00E6493E">
        <w:t>albo</w:t>
      </w:r>
      <w:r w:rsidR="00E00312">
        <w:t xml:space="preserve"> stanu epidemii</w:t>
      </w:r>
      <w:r w:rsidRPr="00D72513">
        <w:t xml:space="preserve"> </w:t>
      </w:r>
      <w:r w:rsidR="00E00312">
        <w:rPr>
          <w:rFonts w:ascii="Times New Roman" w:hAnsi="Times New Roman" w:cs="Times New Roman"/>
          <w:color w:val="2D2D2D"/>
          <w:szCs w:val="24"/>
          <w:shd w:val="clear" w:color="auto" w:fill="FFFFFF"/>
        </w:rPr>
        <w:t>ogłoszonych</w:t>
      </w:r>
      <w:r w:rsidR="00E00312" w:rsidRPr="0016107A">
        <w:rPr>
          <w:rFonts w:ascii="Times New Roman" w:hAnsi="Times New Roman" w:cs="Times New Roman"/>
          <w:color w:val="2D2D2D"/>
          <w:szCs w:val="24"/>
          <w:shd w:val="clear" w:color="auto" w:fill="FFFFFF"/>
        </w:rPr>
        <w:t xml:space="preserve"> w związku z COVID-19</w:t>
      </w:r>
      <w:r w:rsidRPr="00D72513">
        <w:t>, termin ten ulega przedłużeniu do upływu 30</w:t>
      </w:r>
      <w:r w:rsidR="00E00312">
        <w:t>.</w:t>
      </w:r>
      <w:r w:rsidRPr="00D72513">
        <w:t xml:space="preserve"> dnia następującego po dniu odwołania tego ze stanów, który obowiązywał jako ostatni.</w:t>
      </w:r>
    </w:p>
    <w:p w14:paraId="37DA93A0" w14:textId="333EA1DC" w:rsidR="005C7295" w:rsidRPr="005C7295" w:rsidRDefault="005C7295" w:rsidP="005C7295">
      <w:pPr>
        <w:pStyle w:val="ZARTzmartartykuempunktem"/>
      </w:pPr>
      <w:r w:rsidRPr="005C7295">
        <w:t xml:space="preserve">Art. </w:t>
      </w:r>
      <w:r w:rsidR="00C95A32">
        <w:t>15zzzc</w:t>
      </w:r>
      <w:r w:rsidRPr="005C7295">
        <w:t xml:space="preserve">. W okresie obowiązywania stanu zagrożenia epidemicznego albo stanu epidemii oraz w terminie 6 miesięcy po </w:t>
      </w:r>
      <w:r>
        <w:t>dniu ich odwołania</w:t>
      </w:r>
      <w:r w:rsidRPr="005C7295">
        <w:t>:</w:t>
      </w:r>
    </w:p>
    <w:p w14:paraId="575E3DF6" w14:textId="77777777" w:rsidR="005C7295" w:rsidRPr="005C7295" w:rsidRDefault="005C7295" w:rsidP="005C7295">
      <w:pPr>
        <w:pStyle w:val="ZARTzmartartykuempunktem"/>
        <w:rPr>
          <w:bCs/>
        </w:rPr>
      </w:pPr>
      <w:r w:rsidRPr="005C7295">
        <w:rPr>
          <w:bCs/>
        </w:rPr>
        <w:t>1)</w:t>
      </w:r>
      <w:r w:rsidRPr="005C7295">
        <w:rPr>
          <w:bCs/>
        </w:rPr>
        <w:tab/>
        <w:t>walne zgromadzenia członków albo delegatów polskiego związku sportowego mogą odbywać się za  pomocą środków komunikacji elektronicznej;</w:t>
      </w:r>
    </w:p>
    <w:p w14:paraId="557BE23A" w14:textId="0EDEF416" w:rsidR="005C7295" w:rsidRDefault="005C7295" w:rsidP="005C7295">
      <w:pPr>
        <w:pStyle w:val="ZARTzmartartykuempunktem"/>
        <w:rPr>
          <w:bCs/>
        </w:rPr>
      </w:pPr>
      <w:r w:rsidRPr="005C7295">
        <w:rPr>
          <w:bCs/>
        </w:rPr>
        <w:t>2)</w:t>
      </w:r>
      <w:r w:rsidRPr="005C7295">
        <w:rPr>
          <w:bCs/>
        </w:rPr>
        <w:tab/>
        <w:t>w przypadku wygaśnięcia w czasie kadencji mandatu członka zarządu lub członka organu kontroli wewnętrznej, powodujące</w:t>
      </w:r>
      <w:r>
        <w:rPr>
          <w:bCs/>
        </w:rPr>
        <w:t>go</w:t>
      </w:r>
      <w:r w:rsidRPr="005C7295">
        <w:rPr>
          <w:bCs/>
        </w:rPr>
        <w:t xml:space="preserve"> zmniejszenie liczby członków zarządu lub członków organu kontroli wewnętrznej poniżej minimum przewidzianego w </w:t>
      </w:r>
      <w:r w:rsidRPr="005C7295">
        <w:rPr>
          <w:bCs/>
        </w:rPr>
        <w:lastRenderedPageBreak/>
        <w:t>statucie polskiego związku sportowego, odpowiednio zarządowi lub organowi kontroli wewnętrznej polskiego związku sportowego przysługuje prawo uzupełnienia składu do stanu minimum określon</w:t>
      </w:r>
      <w:r>
        <w:rPr>
          <w:bCs/>
        </w:rPr>
        <w:t>ego</w:t>
      </w:r>
      <w:r w:rsidRPr="005C7295">
        <w:rPr>
          <w:bCs/>
        </w:rPr>
        <w:t xml:space="preserve"> w statucie związku.</w:t>
      </w:r>
    </w:p>
    <w:p w14:paraId="7E24C4D9" w14:textId="6507216E" w:rsidR="00AD7374" w:rsidRPr="005C0597" w:rsidRDefault="00AD7374" w:rsidP="00AD7374">
      <w:pPr>
        <w:pStyle w:val="ZARTzmartartykuempunktem"/>
        <w:rPr>
          <w:color w:val="000000"/>
        </w:rPr>
      </w:pPr>
      <w:r w:rsidRPr="00161ED0">
        <w:t xml:space="preserve">Art. </w:t>
      </w:r>
      <w:r>
        <w:t>15zzz</w:t>
      </w:r>
      <w:r w:rsidR="00887DCC">
        <w:t>d</w:t>
      </w:r>
      <w:r w:rsidRPr="00161ED0">
        <w:t>. 1. W związku ze skutkami COVID-19 Bank Gospodarstwa Krajowego może udzielać, we własnym imieniu i na własny rachunek, poręczeń i gwarancji spłaty kredytów zaciągniętych przez przedsiębiorców w rozumieniu ustawy dnia 6 marca 2018 r. – Prawo przedsiębiorców</w:t>
      </w:r>
      <w:r>
        <w:t>, z wyłączeniem</w:t>
      </w:r>
      <w:r w:rsidRPr="00161ED0">
        <w:t xml:space="preserve"> </w:t>
      </w:r>
      <w:proofErr w:type="spellStart"/>
      <w:r>
        <w:t>mikroprzedsiębiorców</w:t>
      </w:r>
      <w:proofErr w:type="spellEnd"/>
      <w:r>
        <w:t xml:space="preserve"> oraz</w:t>
      </w:r>
      <w:r w:rsidRPr="00161ED0">
        <w:t xml:space="preserve"> mały</w:t>
      </w:r>
      <w:r>
        <w:t>ch</w:t>
      </w:r>
      <w:r w:rsidRPr="00161ED0">
        <w:t xml:space="preserve"> </w:t>
      </w:r>
      <w:r w:rsidRPr="005C0597">
        <w:rPr>
          <w:color w:val="000000"/>
        </w:rPr>
        <w:t>przedsiębiorców</w:t>
      </w:r>
      <w:r>
        <w:rPr>
          <w:color w:val="000000"/>
        </w:rPr>
        <w:t>,</w:t>
      </w:r>
      <w:r w:rsidRPr="005C0597">
        <w:rPr>
          <w:color w:val="000000"/>
        </w:rPr>
        <w:t xml:space="preserve"> z przeznaczeniem na zapewnienie płynności finansowej.</w:t>
      </w:r>
    </w:p>
    <w:p w14:paraId="63A0A643" w14:textId="77777777" w:rsidR="00AD7374" w:rsidRPr="005C0597" w:rsidRDefault="00AD7374" w:rsidP="00AD7374">
      <w:pPr>
        <w:pStyle w:val="ZUSTzmustartykuempunktem"/>
      </w:pPr>
      <w:r w:rsidRPr="005C0597">
        <w:t>2. Poręczenie lub gwarancja mogą stanowić pomoc publiczną.</w:t>
      </w:r>
    </w:p>
    <w:p w14:paraId="25175074" w14:textId="77777777" w:rsidR="00AD7374" w:rsidRPr="005C0597" w:rsidRDefault="00AD7374" w:rsidP="00AD7374">
      <w:pPr>
        <w:pStyle w:val="ZUSTzmustartykuempunktem"/>
      </w:pPr>
      <w:r w:rsidRPr="005C0597">
        <w:t>3. Do poręczenia i gwarancji stosuje się odpowiednio art. 2b ust. 1 ustawy dnia 8 maja 1997 r. o poręczeniach i gwarancjach udzielanych przez Skarb Państwa oraz niektóre osoby prawne (Dz. U. z 2020 r. poz. 122).</w:t>
      </w:r>
    </w:p>
    <w:p w14:paraId="0A762C24" w14:textId="77777777" w:rsidR="00AD7374" w:rsidRPr="005C0597" w:rsidRDefault="00AD7374" w:rsidP="00AD7374">
      <w:pPr>
        <w:pStyle w:val="ZUSTzmustartykuempunktem"/>
      </w:pPr>
      <w:r w:rsidRPr="005C0597">
        <w:t>4. Poręczenie lub gwarancja obejmują nie więcej niż 80% pozostającej do spłaty kwoty kredytu objętego poręczeniem lub gwarancją.</w:t>
      </w:r>
    </w:p>
    <w:p w14:paraId="728804D1" w14:textId="77777777" w:rsidR="00AD7374" w:rsidRDefault="00AD7374" w:rsidP="00AD7374">
      <w:pPr>
        <w:pStyle w:val="ZUSTzmustartykuempunktem"/>
      </w:pPr>
      <w:r w:rsidRPr="005C0597">
        <w:t>5. Poręczenie lub gwarancja są udzielane na wniosek przedsiębiorcy, o którym mowa w ust. 1.</w:t>
      </w:r>
    </w:p>
    <w:p w14:paraId="672DB86A" w14:textId="5D9A5472" w:rsidR="00AD7374" w:rsidRPr="00473CF0" w:rsidRDefault="00AD7374" w:rsidP="00AD7374">
      <w:pPr>
        <w:pStyle w:val="ZARTzmartartykuempunktem"/>
      </w:pPr>
      <w:r w:rsidRPr="00473CF0">
        <w:rPr>
          <w:bCs/>
        </w:rPr>
        <w:t xml:space="preserve">Art. </w:t>
      </w:r>
      <w:r>
        <w:rPr>
          <w:bCs/>
        </w:rPr>
        <w:t>15zzz</w:t>
      </w:r>
      <w:r w:rsidR="00887DCC">
        <w:rPr>
          <w:bCs/>
        </w:rPr>
        <w:t>e</w:t>
      </w:r>
      <w:r w:rsidRPr="00473CF0">
        <w:rPr>
          <w:bCs/>
        </w:rPr>
        <w:t>.</w:t>
      </w:r>
      <w:r w:rsidRPr="00473CF0">
        <w:t xml:space="preserve"> 1.</w:t>
      </w:r>
      <w:r>
        <w:t xml:space="preserve"> </w:t>
      </w:r>
      <w:r w:rsidRPr="00473CF0">
        <w:t>Należności pieniężne, o których mowa w art. 12a ust. 1 ustawy z dnia 21 sierpnia 1997 r. o gospodarce nieruchomościami, z tytułu oddania nieruchomości w najem, dzierżawę lub użytkowanie</w:t>
      </w:r>
      <w:r>
        <w:t>,</w:t>
      </w:r>
      <w:r w:rsidRPr="00473CF0">
        <w:t xml:space="preserve"> przypadające za okres </w:t>
      </w:r>
      <w:r>
        <w:t xml:space="preserve">stanu </w:t>
      </w:r>
      <w:r w:rsidRPr="00473CF0">
        <w:t>zagrożenia epidemi</w:t>
      </w:r>
      <w:r>
        <w:t>cznego</w:t>
      </w:r>
      <w:r w:rsidRPr="00473CF0">
        <w:t xml:space="preserve"> </w:t>
      </w:r>
      <w:r>
        <w:t>albo</w:t>
      </w:r>
      <w:r w:rsidRPr="00473CF0">
        <w:t xml:space="preserve"> </w:t>
      </w:r>
      <w:r>
        <w:t xml:space="preserve">stanu </w:t>
      </w:r>
      <w:r w:rsidRPr="00473CF0">
        <w:t>epidemii, mogą być umarzane w całości albo w części lub ich spłata może być odraczana lub rozkładana na raty przez starostę lub prezydenta miasta na prawach powiatu, wykonujących zadania z zakresu administracji rządowej, bez zgody wojewody.</w:t>
      </w:r>
    </w:p>
    <w:p w14:paraId="6008A953" w14:textId="77777777" w:rsidR="00AD7374" w:rsidRPr="00473CF0" w:rsidRDefault="00AD7374" w:rsidP="00AD7374">
      <w:pPr>
        <w:pStyle w:val="ZUSTzmustartykuempunktem"/>
        <w:rPr>
          <w:bCs/>
        </w:rPr>
      </w:pPr>
      <w:r w:rsidRPr="00473CF0">
        <w:rPr>
          <w:bCs/>
        </w:rPr>
        <w:t>2</w:t>
      </w:r>
      <w:r>
        <w:rPr>
          <w:bCs/>
        </w:rPr>
        <w:t xml:space="preserve">. </w:t>
      </w:r>
      <w:r w:rsidRPr="00473CF0">
        <w:rPr>
          <w:bCs/>
        </w:rPr>
        <w:t>Starosta lub prezydent miasta na prawach powiatu wykonujący zadania z zakresu administracji rządowej</w:t>
      </w:r>
      <w:r>
        <w:rPr>
          <w:bCs/>
        </w:rPr>
        <w:t xml:space="preserve"> bez zgody wojewody</w:t>
      </w:r>
      <w:r w:rsidRPr="00473CF0">
        <w:rPr>
          <w:bCs/>
        </w:rPr>
        <w:t xml:space="preserve"> może odstąpić od dochodzenia należności, o</w:t>
      </w:r>
      <w:r>
        <w:rPr>
          <w:bCs/>
        </w:rPr>
        <w:t xml:space="preserve"> </w:t>
      </w:r>
      <w:r w:rsidRPr="00473CF0">
        <w:rPr>
          <w:bCs/>
        </w:rPr>
        <w:t>których mowa w ust. 1, na wniosek podmiotu, którego płynność finansowa uległa pogorszeniu w związku z ponoszeniem negatywnych konsekwencji e</w:t>
      </w:r>
      <w:r>
        <w:rPr>
          <w:bCs/>
        </w:rPr>
        <w:t>konomicznych z powodu COVID-19.</w:t>
      </w:r>
    </w:p>
    <w:p w14:paraId="4754C7CB" w14:textId="77777777" w:rsidR="00AD7374" w:rsidRPr="00473CF0" w:rsidRDefault="00AD7374" w:rsidP="00AD7374">
      <w:pPr>
        <w:pStyle w:val="ZUSTzmustartykuempunktem"/>
        <w:rPr>
          <w:bCs/>
        </w:rPr>
      </w:pPr>
      <w:r w:rsidRPr="00473CF0">
        <w:rPr>
          <w:bCs/>
        </w:rPr>
        <w:t>3.</w:t>
      </w:r>
      <w:r>
        <w:rPr>
          <w:bCs/>
        </w:rPr>
        <w:t xml:space="preserve"> </w:t>
      </w:r>
      <w:r w:rsidRPr="00473CF0">
        <w:rPr>
          <w:bCs/>
        </w:rPr>
        <w:t>Minister właściwy do spraw budownictwa, planowania i zagospodarowania przestrzennego oraz mieszkalnictwa</w:t>
      </w:r>
      <w:r>
        <w:rPr>
          <w:bCs/>
        </w:rPr>
        <w:t xml:space="preserve"> w odniesieniu do nieruchomości</w:t>
      </w:r>
      <w:r w:rsidRPr="00473CF0">
        <w:rPr>
          <w:bCs/>
        </w:rPr>
        <w:t xml:space="preserve"> określonych w art. 60 ust. 1 ustawy z dnia 21 sierpnia 1997 r. o gospodarce nieruchomościami </w:t>
      </w:r>
      <w:r w:rsidRPr="00874410">
        <w:rPr>
          <w:bCs/>
        </w:rPr>
        <w:t xml:space="preserve">może </w:t>
      </w:r>
      <w:r w:rsidRPr="00874410">
        <w:rPr>
          <w:rFonts w:ascii="Times New Roman" w:hAnsi="Times New Roman" w:cs="Times New Roman"/>
          <w:bCs/>
          <w:szCs w:val="24"/>
        </w:rPr>
        <w:t>odstąpić od dochodzen</w:t>
      </w:r>
      <w:r>
        <w:rPr>
          <w:rFonts w:ascii="Times New Roman" w:hAnsi="Times New Roman" w:cs="Times New Roman"/>
          <w:bCs/>
          <w:szCs w:val="24"/>
        </w:rPr>
        <w:t xml:space="preserve">ia należności, o </w:t>
      </w:r>
      <w:r w:rsidRPr="00874410">
        <w:rPr>
          <w:rFonts w:ascii="Times New Roman" w:hAnsi="Times New Roman" w:cs="Times New Roman"/>
          <w:bCs/>
          <w:szCs w:val="24"/>
        </w:rPr>
        <w:t xml:space="preserve">których mowa w ust. 1, na wniosek podmiotu, którego </w:t>
      </w:r>
      <w:r w:rsidRPr="00874410">
        <w:rPr>
          <w:rFonts w:ascii="Times New Roman" w:hAnsi="Times New Roman" w:cs="Times New Roman"/>
          <w:bCs/>
          <w:szCs w:val="24"/>
        </w:rPr>
        <w:lastRenderedPageBreak/>
        <w:t>płynność finansowa uległa pogorszeniu w związku z ponoszeniem negatywnych konsekwencji ekonomicznych z powodu COVID-19</w:t>
      </w:r>
      <w:r w:rsidRPr="00473CF0">
        <w:rPr>
          <w:bCs/>
        </w:rPr>
        <w:t>.</w:t>
      </w:r>
    </w:p>
    <w:p w14:paraId="1A818D24" w14:textId="77777777" w:rsidR="00AD7374" w:rsidRPr="00473CF0" w:rsidRDefault="00AD7374" w:rsidP="00AD7374">
      <w:pPr>
        <w:pStyle w:val="ZUSTzmustartykuempunktem"/>
        <w:rPr>
          <w:bCs/>
        </w:rPr>
      </w:pPr>
      <w:r w:rsidRPr="00473CF0">
        <w:rPr>
          <w:bCs/>
        </w:rPr>
        <w:t>4</w:t>
      </w:r>
      <w:r>
        <w:rPr>
          <w:bCs/>
        </w:rPr>
        <w:t xml:space="preserve">. </w:t>
      </w:r>
      <w:r w:rsidRPr="00473CF0">
        <w:rPr>
          <w:bCs/>
        </w:rPr>
        <w:t>W przypadku, o którym mowa w ust. 2 i 3</w:t>
      </w:r>
      <w:r>
        <w:rPr>
          <w:bCs/>
        </w:rPr>
        <w:t>,</w:t>
      </w:r>
      <w:r w:rsidRPr="00473CF0">
        <w:rPr>
          <w:bCs/>
        </w:rPr>
        <w:t xml:space="preserve"> przepisu art. 12a ust. 4 ustawy z dnia 21 sierpnia 1997 r. o gospodarce nieruchomościami nie stosuje się.</w:t>
      </w:r>
    </w:p>
    <w:p w14:paraId="7710621C" w14:textId="2C94E52E" w:rsidR="00AD7374" w:rsidRPr="00473CF0" w:rsidRDefault="00AD7374" w:rsidP="00AD7374">
      <w:pPr>
        <w:pStyle w:val="ZARTzmartartykuempunktem"/>
      </w:pPr>
      <w:bookmarkStart w:id="119" w:name="_Hlk35779106"/>
      <w:r w:rsidRPr="00666E77">
        <w:rPr>
          <w:bCs/>
        </w:rPr>
        <w:t xml:space="preserve">Art. </w:t>
      </w:r>
      <w:r>
        <w:rPr>
          <w:bCs/>
        </w:rPr>
        <w:t>15zzz</w:t>
      </w:r>
      <w:r w:rsidR="00887DCC">
        <w:rPr>
          <w:bCs/>
        </w:rPr>
        <w:t>f</w:t>
      </w:r>
      <w:r w:rsidRPr="00666E77">
        <w:t>.</w:t>
      </w:r>
      <w:r>
        <w:t xml:space="preserve"> </w:t>
      </w:r>
      <w:r w:rsidRPr="00473CF0">
        <w:t>Organ stanowiący jednostki samorządu terytorialnego może, w drodze uchwały, postanowić o odstąpieniu od dochodzenia należności o charakterze cywilnoprawnym przypadających jednostce samorządu terytorialnego lub jej jednostkom organizacyjnym</w:t>
      </w:r>
      <w:r>
        <w:t>,</w:t>
      </w:r>
      <w:r w:rsidRPr="00473CF0">
        <w:t xml:space="preserve"> wymienionym w art. 9 pkt 3, 4 i 13 ustawy z dnia 27 sierpnia </w:t>
      </w:r>
      <w:r>
        <w:t>2009 r. o finansach publicznych,</w:t>
      </w:r>
      <w:r w:rsidRPr="00473CF0">
        <w:t xml:space="preserve"> </w:t>
      </w:r>
      <w:r>
        <w:t xml:space="preserve">w stosunku do podmiotów, których </w:t>
      </w:r>
      <w:r w:rsidRPr="00473CF0">
        <w:t>płynność finansowa uległa pogorszeniu w związku z</w:t>
      </w:r>
      <w:r>
        <w:t xml:space="preserve"> </w:t>
      </w:r>
      <w:r w:rsidRPr="00473CF0">
        <w:t>ponoszeniem negatywnych konsekwencji ekonomicznych z powodu COVID-19</w:t>
      </w:r>
      <w:r>
        <w:t xml:space="preserve"> i które złożą wniosek o odstąpienie od dochodzenia należności</w:t>
      </w:r>
      <w:r w:rsidRPr="00473CF0">
        <w:t>.</w:t>
      </w:r>
    </w:p>
    <w:bookmarkEnd w:id="119"/>
    <w:p w14:paraId="4A90C9AD" w14:textId="6728E8BB" w:rsidR="00AD7374" w:rsidRPr="00666E77" w:rsidRDefault="00AD7374" w:rsidP="00AD7374">
      <w:pPr>
        <w:pStyle w:val="ZARTzmartartykuempunktem"/>
      </w:pPr>
      <w:r w:rsidRPr="00666E77">
        <w:t xml:space="preserve">Art. </w:t>
      </w:r>
      <w:r>
        <w:t>15zzz</w:t>
      </w:r>
      <w:r w:rsidR="00887DCC">
        <w:t>g</w:t>
      </w:r>
      <w:r w:rsidRPr="00666E77">
        <w:t xml:space="preserve">. </w:t>
      </w:r>
      <w:bookmarkStart w:id="120" w:name="_Hlk35778907"/>
      <w:r w:rsidRPr="00666E77">
        <w:t>1. Do czasu określenia przez organ stanowiący jednostki samorządu terytorialnego zasad udzielania ulg</w:t>
      </w:r>
      <w:bookmarkEnd w:id="120"/>
      <w:r w:rsidRPr="00666E77">
        <w:t>, o których mowa w art. 59 ust. 1 ustawy z dnia 27 sierpnia 2009 r. o finansach publicznych</w:t>
      </w:r>
      <w:r>
        <w:t>,</w:t>
      </w:r>
      <w:r w:rsidRPr="00666E77">
        <w:t xml:space="preserve"> dotyczących </w:t>
      </w:r>
      <w:bookmarkStart w:id="121" w:name="_Hlk35778952"/>
      <w:r w:rsidRPr="00666E77">
        <w:t xml:space="preserve">należności pieniężnych z tytułu oddania nieruchomości w najem, dzierżawę lub użytkowanie przypadających za okres </w:t>
      </w:r>
      <w:r>
        <w:t>stanu zagrożenia epidemicznego</w:t>
      </w:r>
      <w:r w:rsidRPr="00666E77">
        <w:t xml:space="preserve"> </w:t>
      </w:r>
      <w:r>
        <w:t>albo</w:t>
      </w:r>
      <w:r w:rsidRPr="00666E77">
        <w:t xml:space="preserve"> </w:t>
      </w:r>
      <w:r>
        <w:t xml:space="preserve">stanu </w:t>
      </w:r>
      <w:r w:rsidRPr="00666E77">
        <w:t>epidemii jednostce samorządu terytorialnego lub jej jednostkom organizacyjnym</w:t>
      </w:r>
      <w:r>
        <w:t>,</w:t>
      </w:r>
      <w:r w:rsidRPr="00666E77">
        <w:t xml:space="preserve"> </w:t>
      </w:r>
      <w:bookmarkEnd w:id="121"/>
      <w:r w:rsidRPr="00666E77">
        <w:t xml:space="preserve">wymienionym w art. 9 pkt 3, 4 i 13 </w:t>
      </w:r>
      <w:r>
        <w:t xml:space="preserve">tej </w:t>
      </w:r>
      <w:r w:rsidRPr="00666E77">
        <w:t>ustawy</w:t>
      </w:r>
      <w:r>
        <w:t>,</w:t>
      </w:r>
      <w:r w:rsidRPr="00666E77">
        <w:t xml:space="preserve"> należności te mogą być umarzane, terminy ich spłaty mogą zostać odroczone lub płatność tych należności może zostać rozłożona na raty przez </w:t>
      </w:r>
      <w:bookmarkStart w:id="122" w:name="_Hlk35779000"/>
      <w:r w:rsidRPr="00666E77">
        <w:t>wójta, burmistrza, prezydenta miasta, zarząd powiatu albo zarząd województwa</w:t>
      </w:r>
      <w:bookmarkEnd w:id="122"/>
      <w:r w:rsidRPr="00666E77">
        <w:t>.</w:t>
      </w:r>
    </w:p>
    <w:p w14:paraId="2F95D547" w14:textId="5E119E42" w:rsidR="00AD7374" w:rsidRPr="00666E77" w:rsidRDefault="00AD7374" w:rsidP="00AD7374">
      <w:pPr>
        <w:pStyle w:val="ZUSTzmustartykuempunktem"/>
      </w:pPr>
      <w:r w:rsidRPr="00666E77">
        <w:t xml:space="preserve">2. </w:t>
      </w:r>
      <w:r>
        <w:t xml:space="preserve">Do czasu podjęcia uchwały, o której mowa w art. </w:t>
      </w:r>
      <w:r w:rsidR="00887DCC">
        <w:t>15zzzf</w:t>
      </w:r>
      <w:r>
        <w:t xml:space="preserve">, </w:t>
      </w:r>
      <w:r w:rsidRPr="00666E77">
        <w:t>wójt, burmistrz, prezydent miasta, zarząd powiatu albo zarząd województwa może postanowić o odstąpieniu od dochodzenia należności, o których mowa w ust. 1, na wniosek podmiotu, którego płynność finansowa uległa pogorszeniu w związku z ponoszeniem negatywnych konsekwencji ekonomicznych z powodu COVID-19.</w:t>
      </w:r>
    </w:p>
    <w:p w14:paraId="2223E00F" w14:textId="277531AA" w:rsidR="00AD7374" w:rsidRPr="00473CF0" w:rsidRDefault="00AD7374" w:rsidP="00AD7374">
      <w:pPr>
        <w:pStyle w:val="ZARTzmartartykuempunktem"/>
      </w:pPr>
      <w:r w:rsidRPr="00D15F94">
        <w:rPr>
          <w:bCs/>
        </w:rPr>
        <w:t xml:space="preserve">Art. </w:t>
      </w:r>
      <w:r>
        <w:rPr>
          <w:bCs/>
        </w:rPr>
        <w:t>15zzz</w:t>
      </w:r>
      <w:r w:rsidR="00887DCC">
        <w:rPr>
          <w:bCs/>
        </w:rPr>
        <w:t>h</w:t>
      </w:r>
      <w:r w:rsidRPr="00D15F94">
        <w:rPr>
          <w:bCs/>
        </w:rPr>
        <w:t>.</w:t>
      </w:r>
      <w:r w:rsidRPr="00473CF0">
        <w:t xml:space="preserve"> Umorzenie, odroczenie lub rozłożenie na raty spłaty należności, o których mowa w art. 55 i art. 59 ustawy z dnia 27 sierpnia 2009 r. o finansach publicznych</w:t>
      </w:r>
      <w:r>
        <w:t>,</w:t>
      </w:r>
      <w:r w:rsidRPr="00473CF0">
        <w:t xml:space="preserve"> oraz innych należności, do których</w:t>
      </w:r>
      <w:r>
        <w:t xml:space="preserve"> stosuje się przepisy dotyczące</w:t>
      </w:r>
      <w:r w:rsidRPr="00473CF0">
        <w:t xml:space="preserve"> umarzania, odraczania lub rozkładania na raty należności cywilnoprawnych przysługujących podmiotom publicznym, podmiotom, których płynność finansowa uległa pogorszeniu w związku z ponoszeniem negatywnych konsekwencji ekonomicznych z powodu COVID-19, uznaje się za uzasadnione ważnym interesem dłużnika oraz uzasadnione względami społecznymi i gospodarczymi.</w:t>
      </w:r>
    </w:p>
    <w:p w14:paraId="55575C11" w14:textId="36368EE7" w:rsidR="00AD7374" w:rsidRPr="00473CF0" w:rsidRDefault="00AD7374" w:rsidP="00AD7374">
      <w:pPr>
        <w:pStyle w:val="ZUSTzmustartykuempunktem"/>
        <w:rPr>
          <w:bCs/>
        </w:rPr>
      </w:pPr>
      <w:r w:rsidRPr="00F426CA">
        <w:lastRenderedPageBreak/>
        <w:t xml:space="preserve">Art. </w:t>
      </w:r>
      <w:r>
        <w:t xml:space="preserve">15 </w:t>
      </w:r>
      <w:proofErr w:type="spellStart"/>
      <w:r>
        <w:t>zzz</w:t>
      </w:r>
      <w:r w:rsidR="00887DCC">
        <w:t>i</w:t>
      </w:r>
      <w:proofErr w:type="spellEnd"/>
      <w:r w:rsidRPr="00F426CA">
        <w:t>.</w:t>
      </w:r>
      <w:r>
        <w:rPr>
          <w:b/>
        </w:rPr>
        <w:t xml:space="preserve"> </w:t>
      </w:r>
      <w:r w:rsidRPr="00473CF0">
        <w:t>1.</w:t>
      </w:r>
      <w:r>
        <w:t xml:space="preserve"> </w:t>
      </w:r>
      <w:r w:rsidRPr="00473CF0">
        <w:rPr>
          <w:bCs/>
        </w:rPr>
        <w:t>Ulgi, o który</w:t>
      </w:r>
      <w:r>
        <w:rPr>
          <w:bCs/>
        </w:rPr>
        <w:t>ch</w:t>
      </w:r>
      <w:r w:rsidRPr="00473CF0">
        <w:rPr>
          <w:bCs/>
        </w:rPr>
        <w:t xml:space="preserve"> mowa w </w:t>
      </w:r>
      <w:r w:rsidR="00887DCC">
        <w:rPr>
          <w:bCs/>
        </w:rPr>
        <w:t>art. 15zzze</w:t>
      </w:r>
      <w:r w:rsidRPr="004B4B6E">
        <w:rPr>
          <w:bCs/>
        </w:rPr>
        <w:t>-</w:t>
      </w:r>
      <w:r>
        <w:rPr>
          <w:bCs/>
        </w:rPr>
        <w:t>15z</w:t>
      </w:r>
      <w:r w:rsidR="00887DCC">
        <w:rPr>
          <w:bCs/>
        </w:rPr>
        <w:t>zzg</w:t>
      </w:r>
      <w:r w:rsidRPr="00473CF0">
        <w:rPr>
          <w:bCs/>
        </w:rPr>
        <w:t>, w przypadku udzielenia ich podmiotowi prowadzącemu działalność gospodarczą</w:t>
      </w:r>
      <w:r>
        <w:rPr>
          <w:bCs/>
        </w:rPr>
        <w:t xml:space="preserve"> w rozumieniu ustawy z dnia 6 marca 2018 r. – Prawo przedsiębiorców</w:t>
      </w:r>
      <w:r w:rsidRPr="00473CF0">
        <w:rPr>
          <w:bCs/>
        </w:rPr>
        <w:t xml:space="preserve">, stanowią pomoc publiczną, mającą na celu zaradzenie poważnym zaburzeniom w gospodarce, o której mowa w </w:t>
      </w:r>
      <w:r w:rsidRPr="00E37D81">
        <w:rPr>
          <w:bCs/>
        </w:rPr>
        <w:t>Sekcji 3.1 Tymczasowych ram środków pomocy państwa w celu wsparcia gospodarki w kontekście trwającej epidemii COVID-19 (</w:t>
      </w:r>
      <w:r w:rsidRPr="00473CF0">
        <w:rPr>
          <w:bCs/>
        </w:rPr>
        <w:t xml:space="preserve">Dz. Urz. UE </w:t>
      </w:r>
      <w:r>
        <w:rPr>
          <w:bCs/>
        </w:rPr>
        <w:t>C</w:t>
      </w:r>
      <w:r w:rsidRPr="00473CF0">
        <w:rPr>
          <w:bCs/>
        </w:rPr>
        <w:t xml:space="preserve"> </w:t>
      </w:r>
      <w:r>
        <w:rPr>
          <w:bCs/>
        </w:rPr>
        <w:t>z dnia 20.03.2020 r. 2020/C 91 I/01</w:t>
      </w:r>
      <w:r w:rsidRPr="00E37D81">
        <w:rPr>
          <w:bCs/>
        </w:rPr>
        <w:t>).</w:t>
      </w:r>
      <w:r w:rsidRPr="00473CF0">
        <w:rPr>
          <w:bCs/>
        </w:rPr>
        <w:t xml:space="preserve"> </w:t>
      </w:r>
    </w:p>
    <w:p w14:paraId="1373CFFF" w14:textId="77777777" w:rsidR="00AD7374" w:rsidRPr="00473CF0" w:rsidRDefault="00AD7374" w:rsidP="00AD7374">
      <w:pPr>
        <w:pStyle w:val="ZUSTzmustartykuempunktem"/>
        <w:rPr>
          <w:bCs/>
        </w:rPr>
      </w:pPr>
      <w:r>
        <w:rPr>
          <w:bCs/>
        </w:rPr>
        <w:t xml:space="preserve">3. </w:t>
      </w:r>
      <w:r w:rsidRPr="00473CF0">
        <w:rPr>
          <w:bCs/>
        </w:rPr>
        <w:t xml:space="preserve">Pomoc, o której mowa w </w:t>
      </w:r>
      <w:r>
        <w:rPr>
          <w:bCs/>
        </w:rPr>
        <w:t>ust. 1, może być udzielana:</w:t>
      </w:r>
    </w:p>
    <w:p w14:paraId="5CFF189E" w14:textId="77777777" w:rsidR="00AD7374" w:rsidRPr="00473CF0" w:rsidRDefault="00AD7374" w:rsidP="00AD7374">
      <w:pPr>
        <w:pStyle w:val="ZUSTzmustartykuempunktem"/>
        <w:rPr>
          <w:bCs/>
        </w:rPr>
      </w:pPr>
      <w:r w:rsidRPr="00473CF0">
        <w:rPr>
          <w:bCs/>
        </w:rPr>
        <w:t>1)</w:t>
      </w:r>
      <w:r w:rsidRPr="00473CF0">
        <w:rPr>
          <w:bCs/>
        </w:rPr>
        <w:tab/>
        <w:t>przedsiębiorcy</w:t>
      </w:r>
      <w:r>
        <w:rPr>
          <w:bCs/>
        </w:rPr>
        <w:t xml:space="preserve"> w rozumieniu ustawy z dnia 6 marca 2018 r. – Prawo przedsiębiorców</w:t>
      </w:r>
      <w:r w:rsidRPr="00473CF0">
        <w:rPr>
          <w:bCs/>
        </w:rPr>
        <w:t xml:space="preserve">, który na dzień 31 grudnia 2019 r. nie spełniał kryteriów przedsiębiorstwa znajdującego się w trudnej sytuacji w rozumieniu art. 2 pkt 18 rozporządzenia Komisji (UE) nr 651/2014 z dnia 17 czerwca 2014 r. uznającego niektóre rodzaje pomocy za zgodne z rynkiem wewnętrznym w zastosowaniu art. 107 i 108 Traktatu (Dz. Urz. UE L 187 z 26.06.2014, str. 1, </w:t>
      </w:r>
      <w:r w:rsidRPr="003E4E23">
        <w:rPr>
          <w:bCs/>
        </w:rPr>
        <w:t xml:space="preserve">z </w:t>
      </w:r>
      <w:proofErr w:type="spellStart"/>
      <w:r w:rsidRPr="003E4E23">
        <w:rPr>
          <w:bCs/>
        </w:rPr>
        <w:t>późn</w:t>
      </w:r>
      <w:proofErr w:type="spellEnd"/>
      <w:r w:rsidRPr="003E4E23">
        <w:rPr>
          <w:bCs/>
        </w:rPr>
        <w:t>. zm</w:t>
      </w:r>
      <w:r>
        <w:rPr>
          <w:bCs/>
        </w:rPr>
        <w:t>.</w:t>
      </w:r>
      <w:r w:rsidRPr="00473CF0">
        <w:rPr>
          <w:bCs/>
        </w:rPr>
        <w:t xml:space="preserve">); </w:t>
      </w:r>
    </w:p>
    <w:p w14:paraId="41603AF7" w14:textId="77777777" w:rsidR="00AD7374" w:rsidRPr="00473CF0" w:rsidRDefault="00AD7374" w:rsidP="00AD7374">
      <w:pPr>
        <w:pStyle w:val="ZUSTzmustartykuempunktem"/>
        <w:rPr>
          <w:bCs/>
        </w:rPr>
      </w:pPr>
      <w:r w:rsidRPr="00473CF0">
        <w:rPr>
          <w:bCs/>
        </w:rPr>
        <w:t>2)</w:t>
      </w:r>
      <w:r w:rsidRPr="00473CF0">
        <w:rPr>
          <w:bCs/>
        </w:rPr>
        <w:tab/>
        <w:t xml:space="preserve">nie później niż do </w:t>
      </w:r>
      <w:r>
        <w:rPr>
          <w:bCs/>
        </w:rPr>
        <w:t xml:space="preserve">dnia </w:t>
      </w:r>
      <w:r w:rsidRPr="00473CF0">
        <w:rPr>
          <w:bCs/>
        </w:rPr>
        <w:t xml:space="preserve">31 grudnia 2020 r. </w:t>
      </w:r>
    </w:p>
    <w:p w14:paraId="23C30035" w14:textId="77777777" w:rsidR="00AD7374" w:rsidRPr="00473CF0" w:rsidRDefault="00AD7374" w:rsidP="00AD7374">
      <w:pPr>
        <w:pStyle w:val="ZUSTzmustartykuempunktem"/>
        <w:rPr>
          <w:bCs/>
        </w:rPr>
      </w:pPr>
      <w:r w:rsidRPr="00473CF0">
        <w:rPr>
          <w:bCs/>
        </w:rPr>
        <w:t>3)</w:t>
      </w:r>
      <w:r w:rsidRPr="00473CF0">
        <w:rPr>
          <w:bCs/>
        </w:rPr>
        <w:tab/>
      </w:r>
      <w:r>
        <w:rPr>
          <w:bCs/>
        </w:rPr>
        <w:t>o ile jej wartość nie przekracza</w:t>
      </w:r>
      <w:r w:rsidRPr="00473CF0">
        <w:rPr>
          <w:bCs/>
        </w:rPr>
        <w:t xml:space="preserve"> łącznie z inną pomoc udzielaną zgodnie z </w:t>
      </w:r>
      <w:r w:rsidRPr="003E4E23">
        <w:rPr>
          <w:bCs/>
        </w:rPr>
        <w:t>Sekcją 3.1 Tymczasowych ram środków pomocy państwa w celu wsparcia gospodarki w kontekście trwającej epidemii COVID-19</w:t>
      </w:r>
      <w:r w:rsidRPr="00473CF0">
        <w:rPr>
          <w:bCs/>
        </w:rPr>
        <w:t>, kwoty 800 000 EUR na przedsiębiorstwo.</w:t>
      </w:r>
    </w:p>
    <w:p w14:paraId="0AEBA901" w14:textId="77777777" w:rsidR="00AD7374" w:rsidRPr="00473CF0" w:rsidRDefault="00AD7374" w:rsidP="00AD7374">
      <w:pPr>
        <w:pStyle w:val="ZUSTzmustartykuempunktem"/>
        <w:rPr>
          <w:bCs/>
        </w:rPr>
      </w:pPr>
      <w:r>
        <w:rPr>
          <w:bCs/>
        </w:rPr>
        <w:t xml:space="preserve">4. </w:t>
      </w:r>
      <w:r w:rsidRPr="00473CF0">
        <w:rPr>
          <w:bCs/>
        </w:rPr>
        <w:t xml:space="preserve">Pomoc, o której mowa w ust. 1 i 2, może być łączona z pomocą de </w:t>
      </w:r>
      <w:proofErr w:type="spellStart"/>
      <w:r w:rsidRPr="00473CF0">
        <w:rPr>
          <w:bCs/>
        </w:rPr>
        <w:t>minimis</w:t>
      </w:r>
      <w:proofErr w:type="spellEnd"/>
      <w:r w:rsidRPr="00473CF0">
        <w:rPr>
          <w:bCs/>
        </w:rPr>
        <w:t xml:space="preserve">, udzielaną zgodnie z przepisami rozporządzenia Komisji (UE) nr 1407/2013 z dnia 18 grudnia 2013 r. w sprawie stosowania art. 107 i 108 Traktatu o funkcjonowaniu Unii Europejskiej do pomocy de </w:t>
      </w:r>
      <w:proofErr w:type="spellStart"/>
      <w:r w:rsidRPr="00473CF0">
        <w:rPr>
          <w:bCs/>
        </w:rPr>
        <w:t>minimis</w:t>
      </w:r>
      <w:proofErr w:type="spellEnd"/>
      <w:r w:rsidRPr="00473CF0">
        <w:rPr>
          <w:bCs/>
        </w:rPr>
        <w:t xml:space="preserve"> (Dz. Urz.</w:t>
      </w:r>
      <w:r>
        <w:rPr>
          <w:bCs/>
        </w:rPr>
        <w:t xml:space="preserve"> UE L 352 z 24.12.2013, str. 1).”;</w:t>
      </w:r>
    </w:p>
    <w:p w14:paraId="273261E2" w14:textId="4050B057" w:rsidR="00EB642C" w:rsidRDefault="001B3817" w:rsidP="00AF4129">
      <w:pPr>
        <w:pStyle w:val="PKTpunkt"/>
      </w:pPr>
      <w:r>
        <w:t>1</w:t>
      </w:r>
      <w:r w:rsidR="00586AA6">
        <w:t>2</w:t>
      </w:r>
      <w:r w:rsidR="00AF4129">
        <w:t>)</w:t>
      </w:r>
      <w:r w:rsidR="00AF4129">
        <w:tab/>
      </w:r>
      <w:r w:rsidR="00EB642C">
        <w:t>po rozdziale 2 dodaje się rozdział 2a w brzmieniu:</w:t>
      </w:r>
    </w:p>
    <w:p w14:paraId="3DD66156" w14:textId="172FB324" w:rsidR="00EB642C" w:rsidRDefault="00EB642C" w:rsidP="00EB642C">
      <w:pPr>
        <w:pStyle w:val="ZROZDZODDZOZNzmoznrozdzoddzartykuempunktem"/>
      </w:pPr>
      <w:r>
        <w:t>„Rozdział 2a</w:t>
      </w:r>
    </w:p>
    <w:p w14:paraId="1BF81C1C" w14:textId="77777777" w:rsidR="00EB642C" w:rsidRDefault="00EB642C" w:rsidP="00EB642C">
      <w:pPr>
        <w:pStyle w:val="ZROZDZODDZPRZEDMzmprzedmrozdzoddzartykuempunktem"/>
      </w:pPr>
      <w:r>
        <w:t>Administracyjne kary pieniężne</w:t>
      </w:r>
    </w:p>
    <w:p w14:paraId="01481B69" w14:textId="50A97E0E" w:rsidR="00EB642C" w:rsidRDefault="00EB642C" w:rsidP="00EB642C">
      <w:pPr>
        <w:pStyle w:val="ZARTzmartartykuempunktem"/>
      </w:pPr>
      <w:r>
        <w:t xml:space="preserve">Art. </w:t>
      </w:r>
      <w:r w:rsidR="00C95A32">
        <w:t>15zzz</w:t>
      </w:r>
      <w:r w:rsidR="00887DCC">
        <w:t>j</w:t>
      </w:r>
      <w:r>
        <w:t xml:space="preserve">. 1. Karze pieniężnej podlega ten, kto wbrew przepisowi art. 8b stosuje ceny lub marże wyższe niż ustalone zgodnie z obwieszczeniem, o którym mowa w art. 8, lub z przepisami wykonawczymi wydanymi na podstawie art. </w:t>
      </w:r>
      <w:r w:rsidRPr="00EB642C">
        <w:t>8a</w:t>
      </w:r>
      <w:r>
        <w:t>.</w:t>
      </w:r>
    </w:p>
    <w:p w14:paraId="46503554" w14:textId="77777777" w:rsidR="00EB642C" w:rsidRDefault="00EB642C" w:rsidP="00EB642C">
      <w:pPr>
        <w:pStyle w:val="ZUSTzmustartykuempunktem"/>
      </w:pPr>
      <w:r>
        <w:t>2. Karę pieniężną, o której mowa w ust. 1, wymierza się w wysokości od 5 000 do 5 000 000 zł.</w:t>
      </w:r>
    </w:p>
    <w:p w14:paraId="0E1ABB79" w14:textId="77777777" w:rsidR="00EB642C" w:rsidRDefault="00EB642C" w:rsidP="00EB642C">
      <w:pPr>
        <w:pStyle w:val="ZUSTzmustartykuempunktem"/>
      </w:pPr>
      <w:r>
        <w:t>3. Karę pieniężną nakłada, w drodze decyzji, odpowiednio w zakresie swojej właściwości:</w:t>
      </w:r>
    </w:p>
    <w:p w14:paraId="3296DBBD" w14:textId="77777777" w:rsidR="00EB642C" w:rsidRDefault="00EB642C" w:rsidP="00EB642C">
      <w:pPr>
        <w:pStyle w:val="ZPKTzmpktartykuempunktem"/>
      </w:pPr>
      <w:r>
        <w:t>1)</w:t>
      </w:r>
      <w:r>
        <w:tab/>
        <w:t>wojewódzki inspektor farmaceutyczny;</w:t>
      </w:r>
    </w:p>
    <w:p w14:paraId="60789FC6" w14:textId="77777777" w:rsidR="00EB642C" w:rsidRDefault="00EB642C" w:rsidP="00EB642C">
      <w:pPr>
        <w:pStyle w:val="ZPKTzmpktartykuempunktem"/>
      </w:pPr>
      <w:r>
        <w:lastRenderedPageBreak/>
        <w:t>2)</w:t>
      </w:r>
      <w:r>
        <w:tab/>
        <w:t>wojewódzki inspektor jakości handlowej artykułów rolno-spożywczych;</w:t>
      </w:r>
    </w:p>
    <w:p w14:paraId="0E965F07" w14:textId="77777777" w:rsidR="00EB642C" w:rsidRDefault="00EB642C" w:rsidP="00EB642C">
      <w:pPr>
        <w:pStyle w:val="ZPKTzmpktartykuempunktem"/>
      </w:pPr>
      <w:r>
        <w:t>3)</w:t>
      </w:r>
      <w:r>
        <w:tab/>
        <w:t>państwowy wojewódzki inspektor sanitarny;</w:t>
      </w:r>
    </w:p>
    <w:p w14:paraId="39C838D4" w14:textId="77777777" w:rsidR="00EB642C" w:rsidRDefault="00EB642C" w:rsidP="00EB642C">
      <w:pPr>
        <w:pStyle w:val="ZPKTzmpktartykuempunktem"/>
      </w:pPr>
      <w:r>
        <w:t>4)</w:t>
      </w:r>
      <w:r>
        <w:tab/>
        <w:t>wojewódzki inspektor Inspekcji Handlowej.</w:t>
      </w:r>
    </w:p>
    <w:p w14:paraId="5138FA13" w14:textId="77777777" w:rsidR="00EB642C" w:rsidRDefault="00EB642C" w:rsidP="00EB642C">
      <w:pPr>
        <w:pStyle w:val="ZUSTzmustartykuempunktem"/>
      </w:pPr>
      <w:r>
        <w:t>4. Karę uiszcza się w terminie 7 dni od dnia, w którym decyzja, o której mowa w ust. 3, stała się ostateczna.</w:t>
      </w:r>
    </w:p>
    <w:p w14:paraId="11DE9BAC" w14:textId="77777777" w:rsidR="00EB642C" w:rsidRDefault="00EB642C" w:rsidP="00EB642C">
      <w:pPr>
        <w:pStyle w:val="ZUSTzmustartykuempunktem"/>
      </w:pPr>
      <w:r>
        <w:t>5. Organ może nadać decyzji, o której mowa w ust. 3, rygor natychmiastowej wykonalności w całości lub w części, jeżeli wymaga tego ochrona bezpieczeństwa lub porządku publicznego.</w:t>
      </w:r>
    </w:p>
    <w:p w14:paraId="2406D720" w14:textId="77777777" w:rsidR="00EB642C" w:rsidRDefault="00EB642C" w:rsidP="00EB642C">
      <w:pPr>
        <w:pStyle w:val="ZUSTzmustartykuempunktem"/>
      </w:pPr>
      <w:r>
        <w:t xml:space="preserve">6. Do decyzji nakładających karę pieniężną, o której mowa w ust. 1, nie stosuje się przepisu art. 61 § 3 ustawy z dnia 30 sierpnia 2002 r. </w:t>
      </w:r>
      <w:r w:rsidRPr="003041EC">
        <w:t>– Prawo o postępowaniu przed sądami administracyjnymi (</w:t>
      </w:r>
      <w:r w:rsidRPr="00815D8E">
        <w:t>Dz. U. z 2019 r. poz. 2325</w:t>
      </w:r>
      <w:r w:rsidRPr="003041EC">
        <w:t>).</w:t>
      </w:r>
    </w:p>
    <w:p w14:paraId="35779E99" w14:textId="1155AEF6" w:rsidR="00EB642C" w:rsidRDefault="00EB642C" w:rsidP="00EB642C">
      <w:pPr>
        <w:pStyle w:val="ZARTzmartartykuempunktem"/>
      </w:pPr>
      <w:r>
        <w:t xml:space="preserve">Art. </w:t>
      </w:r>
      <w:r w:rsidR="00C95A32">
        <w:t>15zzz</w:t>
      </w:r>
      <w:r w:rsidR="00887DCC">
        <w:t>k</w:t>
      </w:r>
      <w:r>
        <w:t>. Prezes Urzędu Ochrony Konkurencji i Konsumentów może nałożyć na przedsiębiorcę, w drodze decyzji, karę pieniężną w wysokości nie większej niż 10% obrotu osiągniętego w roku obrotowym poprzedzającym rok nałożenia kary, jeżeli przedsiębiorca ten, choćby nieumyślnie, dopuścił się wielokrotnie, w przypadku wielu towarów lub usług lub na dużą skalę, naruszenia zakazu określonego w art. 8b. Przepisy art. 106 ust. 3-7 ustawy z dnia 16 lutego 2007 r. o och</w:t>
      </w:r>
      <w:r w:rsidR="00815D8E">
        <w:t>ronie konkurencji i konsumentów</w:t>
      </w:r>
      <w:r>
        <w:t xml:space="preserve"> stosuje się odpowiednio.</w:t>
      </w:r>
    </w:p>
    <w:p w14:paraId="490C215B" w14:textId="00D19298" w:rsidR="00EB642C" w:rsidRDefault="00EB642C" w:rsidP="00EB642C">
      <w:pPr>
        <w:pStyle w:val="ZARTzmartartykuempunktem"/>
      </w:pPr>
      <w:r>
        <w:t xml:space="preserve">Art. </w:t>
      </w:r>
      <w:r w:rsidR="00C95A32">
        <w:t>15zzz</w:t>
      </w:r>
      <w:r w:rsidR="00887DCC">
        <w:t>l</w:t>
      </w:r>
      <w:r>
        <w:t>. 1. Prezes Urzędu Ochrony Konkurencji i Konsumentów może również nałożyć na przedsiębiorcę, w drodze decyzji, karę pieniężną w wysokości do 5% obrotu w roku obrotowym poprzedzającym rok nałożenia kary, ale nie więcej niż 50 000 000 zł, jeżeli przedsiębiorca ten, choćby nieumyślnie:</w:t>
      </w:r>
    </w:p>
    <w:p w14:paraId="71688EBA" w14:textId="77777777" w:rsidR="00EB642C" w:rsidRDefault="00EB642C" w:rsidP="00EB642C">
      <w:pPr>
        <w:pStyle w:val="ZPKTzmpktartykuempunktem"/>
      </w:pPr>
      <w:r>
        <w:t>1)</w:t>
      </w:r>
      <w:r>
        <w:tab/>
        <w:t xml:space="preserve">nie udzielił informacji żądanych przez Prezesa Urzędu </w:t>
      </w:r>
      <w:r w:rsidRPr="0068150C">
        <w:t xml:space="preserve">Ochrony Konkurencji i Konsumentów </w:t>
      </w:r>
      <w:r>
        <w:t>lub udzielił informacji nieprawdziwych lub wprowadzających w błąd;</w:t>
      </w:r>
    </w:p>
    <w:p w14:paraId="53385A46" w14:textId="77777777" w:rsidR="00EB642C" w:rsidRDefault="00EB642C" w:rsidP="00EB642C">
      <w:pPr>
        <w:pStyle w:val="ZPKTzmpktartykuempunktem"/>
      </w:pPr>
      <w:r>
        <w:t>2)</w:t>
      </w:r>
      <w:r>
        <w:tab/>
        <w:t xml:space="preserve">uniemożliwia lub utrudnia Prezesowi Urzędu </w:t>
      </w:r>
      <w:r w:rsidRPr="0068150C">
        <w:t xml:space="preserve">Ochrony Konkurencji i Konsumentów </w:t>
      </w:r>
      <w:r>
        <w:t>rozpoczęcie lub przeprowadzenie kontroli.</w:t>
      </w:r>
    </w:p>
    <w:p w14:paraId="33EC0E11" w14:textId="77777777" w:rsidR="00EB642C" w:rsidRDefault="00EB642C" w:rsidP="00EB642C">
      <w:pPr>
        <w:pStyle w:val="ZUSTzmustartykuempunktem"/>
      </w:pPr>
      <w:r>
        <w:t xml:space="preserve">2. Przepisy art. 106 ust. 3-5 ustawy </w:t>
      </w:r>
      <w:proofErr w:type="spellStart"/>
      <w:r>
        <w:t>ustawy</w:t>
      </w:r>
      <w:proofErr w:type="spellEnd"/>
      <w:r>
        <w:t xml:space="preserve"> z dnia 16 lutego 2007 r. o ochronie konkurencji i konsumentów stosuje się odpowiednio.</w:t>
      </w:r>
    </w:p>
    <w:p w14:paraId="01E46577" w14:textId="02F178DC" w:rsidR="00EB642C" w:rsidRDefault="00EB642C" w:rsidP="00EB642C">
      <w:pPr>
        <w:pStyle w:val="ZARTzmartartykuempunktem"/>
      </w:pPr>
      <w:r w:rsidRPr="00815D8E">
        <w:t xml:space="preserve">Art </w:t>
      </w:r>
      <w:r w:rsidR="00C95A32" w:rsidRPr="00815D8E">
        <w:t>15zzz</w:t>
      </w:r>
      <w:r w:rsidR="00887DCC">
        <w:t>m</w:t>
      </w:r>
      <w:r>
        <w:t xml:space="preserve">. Do postępowania w sprawie nałożenia kar, o których mowa w art. </w:t>
      </w:r>
      <w:r w:rsidR="00887DCC">
        <w:t>15zzzj</w:t>
      </w:r>
      <w:r w:rsidR="00815D8E" w:rsidRPr="00815D8E">
        <w:t xml:space="preserve"> i art.</w:t>
      </w:r>
      <w:r w:rsidR="00815D8E">
        <w:t xml:space="preserve"> 15zz</w:t>
      </w:r>
      <w:r w:rsidR="00887DCC">
        <w:t>zk</w:t>
      </w:r>
      <w:r>
        <w:t xml:space="preserve">, stosuje się odpowiednio przepisy rozdziału 3 ustawy z dnia 15 grudnia 2016 r. o przeciwdziałaniu nieuczciwemu wykorzystywaniu przewagi </w:t>
      </w:r>
      <w:r>
        <w:lastRenderedPageBreak/>
        <w:t>kontraktowej w obrocie produktami rolnymi i spożywczymi (</w:t>
      </w:r>
      <w:r w:rsidRPr="00815D8E">
        <w:t>Dz. U. z 2019 r. poz. 517, 1649 i 1667</w:t>
      </w:r>
      <w:r>
        <w:t>), z wyłączeniem art. 8, art. 26-28 i art. 31.</w:t>
      </w:r>
    </w:p>
    <w:p w14:paraId="32153E0E" w14:textId="30FDB7A4" w:rsidR="00EB642C" w:rsidRDefault="00EB642C" w:rsidP="00EB642C">
      <w:pPr>
        <w:pStyle w:val="ZUSTzmustartykuempunktem"/>
      </w:pPr>
      <w:r>
        <w:t xml:space="preserve">2. Do kar pieniężnych, </w:t>
      </w:r>
      <w:r w:rsidRPr="00E534E7">
        <w:t xml:space="preserve">o których mowa w art. </w:t>
      </w:r>
      <w:r w:rsidR="00887DCC">
        <w:t>15zzzj i art. 15zzzk</w:t>
      </w:r>
      <w:r>
        <w:t>, stosuje się odpowiednio przepisy art. 38 ust. 2-5 i art. 39 ustawy z dnia 15 grudnia 2016 r. o przeciwdziałaniu nieuczciwemu wykorzystywaniu przewagi kontraktowej w obrocie produktami rolnymi i spożywczymi.</w:t>
      </w:r>
    </w:p>
    <w:p w14:paraId="73FA5EED" w14:textId="04B646C6" w:rsidR="00EB642C" w:rsidRPr="00986F44" w:rsidRDefault="00EB642C" w:rsidP="00EB642C">
      <w:pPr>
        <w:pStyle w:val="ZARTzmartartykuempunktem"/>
      </w:pPr>
      <w:r w:rsidRPr="00986F44">
        <w:t xml:space="preserve">Art. </w:t>
      </w:r>
      <w:r w:rsidR="00C95A32">
        <w:t>15zzz</w:t>
      </w:r>
      <w:r w:rsidR="00887DCC">
        <w:t>n</w:t>
      </w:r>
      <w:r w:rsidRPr="00986F44">
        <w:t>. 1. W razie stwierdzenia naruszenia obowiązku kwarantanny lub izolacji, nałożonego przez właściwy organ lub wynikającego z przepisów prawa w związku z zapobieganiem, przeciwdziałaniem lub zwalczaniem COVID-19, państwowy powiatowy inspektor sanitarny może nałożyć na osobę naruszającą taki obowiązek, w drodze decyzji, administracyjną karę pieniężną w kwocie do 20</w:t>
      </w:r>
      <w:r>
        <w:t xml:space="preserve"> </w:t>
      </w:r>
      <w:r w:rsidRPr="00986F44">
        <w:t>000 zł.</w:t>
      </w:r>
    </w:p>
    <w:p w14:paraId="671891A6" w14:textId="77777777" w:rsidR="00EB642C" w:rsidRPr="00D72513" w:rsidRDefault="00EB642C" w:rsidP="00EB642C">
      <w:pPr>
        <w:pStyle w:val="ZUSTzmustartykuempunktem"/>
        <w:rPr>
          <w:bCs/>
        </w:rPr>
      </w:pPr>
      <w:r w:rsidRPr="00D72513">
        <w:rPr>
          <w:bCs/>
        </w:rPr>
        <w:t xml:space="preserve">2. Stwierdzenie naruszenia obowiązku, o którym mowa w ust. 1, może nastąpić w szczególności na </w:t>
      </w:r>
      <w:r w:rsidRPr="00986F44">
        <w:t>podstawie</w:t>
      </w:r>
      <w:r w:rsidRPr="00D72513">
        <w:rPr>
          <w:bCs/>
        </w:rPr>
        <w:t xml:space="preserve"> ustaleń Policji, innych służb państwowych lub innych uprawnionych podmiotów.</w:t>
      </w:r>
    </w:p>
    <w:p w14:paraId="34986858" w14:textId="77777777" w:rsidR="00EB642C" w:rsidRPr="00D72513" w:rsidRDefault="00EB642C" w:rsidP="00EB642C">
      <w:pPr>
        <w:pStyle w:val="ZUSTzmustartykuempunktem"/>
        <w:rPr>
          <w:bCs/>
        </w:rPr>
      </w:pPr>
      <w:r w:rsidRPr="00D72513">
        <w:rPr>
          <w:bCs/>
        </w:rPr>
        <w:t>3. W zakresie określonym w ust. 1 nie ma zastosowania art. 38 ust. 1 ustawy z dnia 14 marca 1985 r. o Państwowej Inspekcji Sanitarnej (</w:t>
      </w:r>
      <w:r w:rsidRPr="00815D8E">
        <w:rPr>
          <w:bCs/>
        </w:rPr>
        <w:t>Dz. U. z 2019 r. poz. 59 oraz z 2020 r. poz. 322 i 374</w:t>
      </w:r>
      <w:r w:rsidRPr="00D72513">
        <w:rPr>
          <w:bCs/>
        </w:rPr>
        <w:t>).</w:t>
      </w:r>
    </w:p>
    <w:p w14:paraId="55E7C60B" w14:textId="5FC5D768" w:rsidR="00EB642C" w:rsidRPr="00986F44" w:rsidRDefault="00EB642C" w:rsidP="00EB642C">
      <w:pPr>
        <w:pStyle w:val="ZARTzmartartykuempunktem"/>
      </w:pPr>
      <w:r w:rsidRPr="00986F44">
        <w:t xml:space="preserve">Art. </w:t>
      </w:r>
      <w:r w:rsidR="00C95A32">
        <w:t>15zzz</w:t>
      </w:r>
      <w:r w:rsidR="00887DCC">
        <w:t>o</w:t>
      </w:r>
      <w:r w:rsidRPr="00986F44">
        <w:t>. 1. W razie stwierdzenia naruszenia czasowego ograniczenia lub zakazu obrotu i używania określonych przedmiotów lub produktów spożywczych, ustanowionego w rozporządzeniu wydanym na podstawie art. 46 ust. 4 pkt 2 ustawy z dnia 5 grudnia 2008 r. o zapobieganiu oraz zwalczaniu zakażeń i chorób zakaźnych u ludzi (</w:t>
      </w:r>
      <w:r w:rsidRPr="00815D8E">
        <w:t xml:space="preserve">Dz. U. z 2019 r. poz. 1239 </w:t>
      </w:r>
      <w:r w:rsidR="004B4B6E">
        <w:t xml:space="preserve">i 1495 oraz z 2020 r. poz. 282, </w:t>
      </w:r>
      <w:r w:rsidRPr="00815D8E">
        <w:t>322 i 374</w:t>
      </w:r>
      <w:r w:rsidRPr="00986F44">
        <w:t>) w związku z zapobieganiem, przeciwdziałaniem lub zwalczaniem COVID-19, wojewoda może nałożyć na podmiot naruszający takie ograniczenia lub zakaz, w drodze decyzji, administracyjną karę pieniężną w kwocie do 1</w:t>
      </w:r>
      <w:r w:rsidR="004B4B6E">
        <w:t xml:space="preserve"> </w:t>
      </w:r>
      <w:r w:rsidRPr="00986F44">
        <w:t>000</w:t>
      </w:r>
      <w:r>
        <w:t xml:space="preserve"> </w:t>
      </w:r>
      <w:r w:rsidRPr="00986F44">
        <w:t>000 zł.</w:t>
      </w:r>
    </w:p>
    <w:p w14:paraId="37A5782D" w14:textId="77777777" w:rsidR="00EB642C" w:rsidRPr="00986F44" w:rsidRDefault="00EB642C" w:rsidP="00EB642C">
      <w:pPr>
        <w:pStyle w:val="ZUSTzmustartykuempunktem"/>
      </w:pPr>
      <w:r w:rsidRPr="00D72513">
        <w:t>2. Od decyzji, o której mowa w ust. 1, służy odwołanie do ministra właściwego do spraw zdrowia.</w:t>
      </w:r>
    </w:p>
    <w:p w14:paraId="6A20809F" w14:textId="43E58832" w:rsidR="00EE788D" w:rsidRDefault="00EB642C" w:rsidP="00AD7374">
      <w:pPr>
        <w:pStyle w:val="ZARTzmartartykuempunktem"/>
      </w:pPr>
      <w:r>
        <w:t xml:space="preserve">Art. </w:t>
      </w:r>
      <w:r w:rsidR="00C95A32">
        <w:t>15zzz</w:t>
      </w:r>
      <w:r w:rsidR="00887DCC">
        <w:t>p</w:t>
      </w:r>
      <w:r>
        <w:t xml:space="preserve">. Środki finansowe pochodzące z administracyjnych kar pieniężnych, </w:t>
      </w:r>
      <w:r w:rsidRPr="00E534E7">
        <w:t xml:space="preserve">o których mowa w art. </w:t>
      </w:r>
      <w:r w:rsidR="00887DCC">
        <w:t>15zzzj, art. 15zzzk</w:t>
      </w:r>
      <w:r w:rsidRPr="004B4B6E">
        <w:t xml:space="preserve">, art. </w:t>
      </w:r>
      <w:r w:rsidR="00887DCC">
        <w:t>15zzzm</w:t>
      </w:r>
      <w:r w:rsidRPr="004B4B6E">
        <w:t xml:space="preserve"> i art. </w:t>
      </w:r>
      <w:r w:rsidR="00887DCC">
        <w:t>15zzzn</w:t>
      </w:r>
      <w:r w:rsidRPr="004B4B6E">
        <w:t>,</w:t>
      </w:r>
      <w:r>
        <w:t xml:space="preserve"> stanowią dochód budżetu państwa.”</w:t>
      </w:r>
      <w:r w:rsidR="00670C1B">
        <w:t>;</w:t>
      </w:r>
    </w:p>
    <w:p w14:paraId="3DC08F45" w14:textId="0F9DFF54" w:rsidR="00AD7374" w:rsidRDefault="00AD7374" w:rsidP="00AD7374">
      <w:pPr>
        <w:pStyle w:val="PKTpunkt"/>
      </w:pPr>
      <w:r>
        <w:t>13)</w:t>
      </w:r>
      <w:r>
        <w:tab/>
        <w:t>art. 31 otrzymuje brzmienie:</w:t>
      </w:r>
    </w:p>
    <w:p w14:paraId="1F451020" w14:textId="77777777" w:rsidR="00AD7374" w:rsidRPr="009B71CF" w:rsidRDefault="00AD7374" w:rsidP="00AD7374">
      <w:pPr>
        <w:pStyle w:val="ZARTzmartartykuempunktem"/>
      </w:pPr>
      <w:r>
        <w:t xml:space="preserve">„Art. 31. 1. </w:t>
      </w:r>
      <w:r w:rsidRPr="009B71CF">
        <w:t xml:space="preserve">W celu przeciwdziałania COVID-19 Prezes Rady Ministrów może, w drodze rozporządzenia, dokonywać przeniesienia planowanych wydatków budżetowych </w:t>
      </w:r>
      <w:r w:rsidRPr="009B71CF">
        <w:lastRenderedPageBreak/>
        <w:t>między częściami i działami budżetu państwa uwzględniając wysokość oraz rodzaj koniecznego wsparcia i bieżące wykonanie wydatków w poszczególnych częściach i działach budżetu państwa.</w:t>
      </w:r>
    </w:p>
    <w:p w14:paraId="37886F19" w14:textId="77777777" w:rsidR="00AD7374" w:rsidRPr="009B71CF" w:rsidRDefault="00AD7374" w:rsidP="00AD7374">
      <w:pPr>
        <w:pStyle w:val="ZUSTzmustartykuempunktem"/>
      </w:pPr>
      <w:r w:rsidRPr="009B71CF">
        <w:t>2. W celu przeciwdziałania COVID-19 Prezes Rady Ministrów może podjąć decyzję o zablokowaniu planowanych wydatków w zakresie całego budżetu państwa, określając część budżetu państwa oraz łączną kwotę wydatków, która podlega blokowaniu.</w:t>
      </w:r>
    </w:p>
    <w:p w14:paraId="081AD2E6" w14:textId="77777777" w:rsidR="00AD7374" w:rsidRPr="009B71CF" w:rsidRDefault="00AD7374" w:rsidP="00AD7374">
      <w:pPr>
        <w:pStyle w:val="ZUSTzmustartykuempunktem"/>
      </w:pPr>
      <w:r w:rsidRPr="009B71CF">
        <w:t xml:space="preserve">3. Prezes Rady Ministrów powierza Ministrowi Finansów wykonanie decyzji, o której mowa w ust. 2. Szczegółową klasyfikację wydatków, które podlegają blokowaniu, ustala dysponent części budżetowej. </w:t>
      </w:r>
    </w:p>
    <w:p w14:paraId="0819799B" w14:textId="77777777" w:rsidR="00AD7374" w:rsidRPr="009B71CF" w:rsidRDefault="00AD7374" w:rsidP="00AD7374">
      <w:pPr>
        <w:pStyle w:val="ZUSTzmustartykuempunktem"/>
      </w:pPr>
      <w:r w:rsidRPr="009B71CF">
        <w:t xml:space="preserve">4. Ze środków zablokowanych na podstawie art. 31 ust. 2 Minister Finansów może utworzyć nową rezerwę celową z przeznaczeniem na przeciwdziałanie COVID-19.  </w:t>
      </w:r>
    </w:p>
    <w:p w14:paraId="0FA10266" w14:textId="5FF58202" w:rsidR="00AD7374" w:rsidRPr="00AD7374" w:rsidRDefault="00AD7374" w:rsidP="00AD7374">
      <w:pPr>
        <w:pStyle w:val="ZARTzmartartykuempunktem"/>
        <w:rPr>
          <w:bCs/>
        </w:rPr>
      </w:pPr>
      <w:r w:rsidRPr="009B71CF">
        <w:t>5. Podziału rezerwy celowej, o której mowa w ust. 4 dokonuje Minister Finansów na wniosek dysponenta realizującego zadanie związane z przeciwdziałaniem COVID-19, zaakceptowany przez Prezesa Rady Ministrów</w:t>
      </w:r>
      <w:r>
        <w:t>.”;</w:t>
      </w:r>
    </w:p>
    <w:p w14:paraId="5D0B1268" w14:textId="213F71B6" w:rsidR="00A46924" w:rsidRDefault="00AD7374" w:rsidP="00AF4129">
      <w:pPr>
        <w:pStyle w:val="PKTpunkt"/>
      </w:pPr>
      <w:r>
        <w:t>14)</w:t>
      </w:r>
      <w:r>
        <w:tab/>
      </w:r>
      <w:r w:rsidR="00A46924">
        <w:t>po art. 31 dodaje się art. 31a-</w:t>
      </w:r>
      <w:r w:rsidR="00625C94">
        <w:t>31</w:t>
      </w:r>
      <w:r w:rsidR="009F1229">
        <w:t>z</w:t>
      </w:r>
      <w:r w:rsidR="00916617">
        <w:t>v</w:t>
      </w:r>
      <w:r w:rsidR="00625C94">
        <w:t xml:space="preserve"> </w:t>
      </w:r>
      <w:r w:rsidR="00A46924">
        <w:t>w brzmieniu:</w:t>
      </w:r>
    </w:p>
    <w:p w14:paraId="3E370CFF" w14:textId="783C9D28" w:rsidR="001032C9" w:rsidRPr="001032C9" w:rsidRDefault="006F1919" w:rsidP="001032C9">
      <w:pPr>
        <w:pStyle w:val="ZARTzmartartykuempunktem"/>
      </w:pPr>
      <w:r>
        <w:t>„</w:t>
      </w:r>
      <w:r w:rsidR="001032C9" w:rsidRPr="001032C9">
        <w:t xml:space="preserve">Art. 31a. 1. Minister właściwy do spraw pracy - dysponent Funduszu Gwarantowanych Świadczeń Pracowniczych przeznacza środki Funduszu Gwarantowanych Świadczeń Pracowniczych na wypłaty z tytułów, o których mowa w </w:t>
      </w:r>
      <w:r w:rsidR="001032C9" w:rsidRPr="00FB67C5">
        <w:t>art. 15g ust. 1 i 2</w:t>
      </w:r>
      <w:r w:rsidR="001032C9" w:rsidRPr="001032C9">
        <w:t>, do wysokości limitu określonego w planie finansowym Funduszu Gwarantowanych Świadczeń Pracowniczych na rok 2020.</w:t>
      </w:r>
    </w:p>
    <w:p w14:paraId="60FA6D60" w14:textId="28EF78CE" w:rsidR="001032C9" w:rsidRPr="001032C9" w:rsidRDefault="001032C9" w:rsidP="001032C9">
      <w:pPr>
        <w:pStyle w:val="ZARTzmartartykuempunktem"/>
      </w:pPr>
      <w:r w:rsidRPr="001032C9">
        <w:t xml:space="preserve">2. W celu umożliwienia zastosowania rozwiązań przewidzianych dla przedsiębiorców, o których mowa w </w:t>
      </w:r>
      <w:r w:rsidRPr="00FB67C5">
        <w:t>art. 15g ust. 1</w:t>
      </w:r>
      <w:r w:rsidRPr="001032C9">
        <w:t>, minister właściwy do spraw pracy - dysponent Funduszu Gwarantowanych Świadcze</w:t>
      </w:r>
      <w:r>
        <w:t xml:space="preserve">ń Pracowniczych dokona zmiany w </w:t>
      </w:r>
      <w:r w:rsidRPr="001032C9">
        <w:t xml:space="preserve">planie finansowym Funduszu Gwarantowanych Świadczeń Pracowniczych na 2020 rok poprzez zwiększenie kosztów Funduszu Gwarantowanych Świadczeń Pracowniczych z przeznaczeniem na wypłatę świadczeń na rzecz ochrony miejsc </w:t>
      </w:r>
      <w:r>
        <w:t xml:space="preserve">pracy, o których mowa </w:t>
      </w:r>
      <w:r w:rsidRPr="00FB67C5">
        <w:t>w art. 15g ust. 1</w:t>
      </w:r>
      <w:r>
        <w:t>,</w:t>
      </w:r>
      <w:r w:rsidRPr="001032C9">
        <w:t xml:space="preserve"> i środków, o których mowa w art. </w:t>
      </w:r>
      <w:r w:rsidRPr="00FB67C5">
        <w:t>15g ust. 2</w:t>
      </w:r>
      <w:r>
        <w:t>,</w:t>
      </w:r>
      <w:r w:rsidRPr="001032C9">
        <w:t xml:space="preserve"> oraz zmniejszenie stanu środków pieniężnych Funduszu Gwarantowanych Świadczeń Pracowniczych o wysokość limitu, o którym mowa w ust. 1</w:t>
      </w:r>
      <w:r>
        <w:t xml:space="preserve">, i zawiadomi o </w:t>
      </w:r>
      <w:r w:rsidRPr="001032C9">
        <w:t>dokonanych zmianach ministra właściwego do spraw finansów publicznych w terminie 7 dni roboczych od dnia dokonania zmian.</w:t>
      </w:r>
    </w:p>
    <w:p w14:paraId="0242D472" w14:textId="2BEE6D23" w:rsidR="001032C9" w:rsidRPr="001032C9" w:rsidRDefault="001032C9" w:rsidP="001032C9">
      <w:pPr>
        <w:pStyle w:val="ZARTzmartartykuempunktem"/>
      </w:pPr>
      <w:r>
        <w:t xml:space="preserve">3. </w:t>
      </w:r>
      <w:r w:rsidRPr="001032C9">
        <w:t xml:space="preserve">W przypadku wykorzystania limitu, o którym mowa w ust. </w:t>
      </w:r>
      <w:r>
        <w:t xml:space="preserve">1, limit zostanie powiększony o </w:t>
      </w:r>
      <w:r w:rsidRPr="001032C9">
        <w:t>nieoprocentowaną pożyczkę ze środków Funduszu Pracy.</w:t>
      </w:r>
    </w:p>
    <w:p w14:paraId="58DCC15A" w14:textId="77777777" w:rsidR="001032C9" w:rsidRPr="001032C9" w:rsidRDefault="001032C9" w:rsidP="001032C9">
      <w:pPr>
        <w:pStyle w:val="ZARTzmartartykuempunktem"/>
      </w:pPr>
      <w:r w:rsidRPr="001032C9">
        <w:lastRenderedPageBreak/>
        <w:t xml:space="preserve">4. W celu umożliwienia zastosowania rozwiązań przewidzianych dla przedsiębiorców, o których mowa w art. </w:t>
      </w:r>
      <w:r w:rsidRPr="00FB67C5">
        <w:t>15g ust. 1</w:t>
      </w:r>
      <w:r w:rsidRPr="001032C9">
        <w:t>, ze środków pożyczki, o której mowa w ust. 3, minister właściwy do spraw pracy - dysponent Funduszu Gwarantowanych Świadczeń Pracowniczych dokona zmiany w planie finansowym Funduszu Gwarantowanych Świadczeń Pracowniczych w terminie 14 dni od dnia wpływu pożyczki przez zwiększenie planowanych zadań oraz środków pieniężnych i zobowiązań w stanie Funduszu Gwarantowanych Świadczeń Pracowniczych na koniec roku i zawiadomi o dokonanych zmianach ministra właściwego do spraw finansów publicznych w terminie 7 dni roboczych od dnia dokonania zmian.</w:t>
      </w:r>
    </w:p>
    <w:p w14:paraId="27F26C6C" w14:textId="0A7C1413" w:rsidR="001032C9" w:rsidRPr="001032C9" w:rsidRDefault="001032C9" w:rsidP="001032C9">
      <w:pPr>
        <w:pStyle w:val="ZARTzmartartykuempunktem"/>
      </w:pPr>
      <w:r w:rsidRPr="001032C9">
        <w:t xml:space="preserve">Art. 31b. 1. Funduszowi Gwarantowanych Świadczeń Pracowniczych </w:t>
      </w:r>
      <w:r>
        <w:t>z</w:t>
      </w:r>
      <w:r w:rsidRPr="001032C9">
        <w:t xml:space="preserve">e środków Funduszu Pracy </w:t>
      </w:r>
      <w:r>
        <w:t xml:space="preserve">może być udzielona </w:t>
      </w:r>
      <w:r w:rsidRPr="001032C9">
        <w:t xml:space="preserve">może być udzielona </w:t>
      </w:r>
      <w:r>
        <w:t>nieoprocentowana pożyczka</w:t>
      </w:r>
      <w:r w:rsidRPr="001032C9">
        <w:t xml:space="preserve">, o której mowa w art. </w:t>
      </w:r>
      <w:r w:rsidRPr="00FB67C5">
        <w:t>31a ust. 3</w:t>
      </w:r>
      <w:r>
        <w:t>.</w:t>
      </w:r>
    </w:p>
    <w:p w14:paraId="1A3623BC" w14:textId="5BB170BC" w:rsidR="001032C9" w:rsidRPr="001032C9" w:rsidRDefault="001032C9" w:rsidP="001032C9">
      <w:pPr>
        <w:pStyle w:val="ZUSTzmustartykuempunktem"/>
      </w:pPr>
      <w:r w:rsidRPr="001032C9">
        <w:t>2. Pożyczka, o której mowa w ust. 1, może być udzielona po dokonaniu zmian w planie finansowym Funduszu Pracy polegających na zmniejszeniu stanu środków pieniężnych w</w:t>
      </w:r>
      <w:r>
        <w:t xml:space="preserve"> </w:t>
      </w:r>
      <w:r w:rsidRPr="001032C9">
        <w:t>stanie tego Funduszu na koniec roku i odpowiednim zwiększeniu należności.</w:t>
      </w:r>
    </w:p>
    <w:p w14:paraId="2A059520" w14:textId="77777777" w:rsidR="001032C9" w:rsidRPr="001032C9" w:rsidRDefault="001032C9" w:rsidP="001032C9">
      <w:pPr>
        <w:pStyle w:val="ZUSTzmustartykuempunktem"/>
      </w:pPr>
      <w:r w:rsidRPr="001032C9">
        <w:t>3. O dokonaniu zmian w planie finansowym, o których mowa w ust. 2, minister właściwy do spraw pracy zawiadomi ministra właściwego do spraw finansów publicznych w terminie 7 dni roboczych od dnia dokonania zmian.</w:t>
      </w:r>
    </w:p>
    <w:p w14:paraId="3336BE73" w14:textId="4EB157AD" w:rsidR="001032C9" w:rsidRPr="001032C9" w:rsidRDefault="001032C9" w:rsidP="001032C9">
      <w:pPr>
        <w:pStyle w:val="ZUSTzmustartykuempunktem"/>
      </w:pPr>
      <w:r w:rsidRPr="001032C9">
        <w:t>4. Warunki i terminy spłaty pożyczki, o której mowa w ust. 1, określi</w:t>
      </w:r>
      <w:r>
        <w:t xml:space="preserve"> decyzja ministra właściwego do </w:t>
      </w:r>
      <w:r w:rsidRPr="001032C9">
        <w:t>spraw pracy.</w:t>
      </w:r>
    </w:p>
    <w:p w14:paraId="7F5D6D4D" w14:textId="241FFDE2" w:rsidR="001032C9" w:rsidRPr="001032C9" w:rsidRDefault="007D6B5D" w:rsidP="001032C9">
      <w:pPr>
        <w:pStyle w:val="ZARTzmartartykuempunktem"/>
      </w:pPr>
      <w:r>
        <w:t>Art. 31c. W zakresie zmian</w:t>
      </w:r>
      <w:r w:rsidR="001032C9" w:rsidRPr="001032C9">
        <w:t xml:space="preserve"> planu finansowego Funduszu Pracy i planu finansowego Funduszu Gwarantowanych Świadczeń Pracowniczych, o których mowa w </w:t>
      </w:r>
      <w:r w:rsidR="001032C9" w:rsidRPr="00FB67C5">
        <w:t>art. 31a i art. 31b</w:t>
      </w:r>
      <w:r w:rsidR="001032C9" w:rsidRPr="001032C9">
        <w:t>, nie stosuje się przepisów art. 29 ust. 11 i 12 oraz art. 52 ust. 2 pkt 2 ustawy z dnia 27 sierpnia 2009 r. o finansach publicznych.</w:t>
      </w:r>
    </w:p>
    <w:p w14:paraId="7A7EBDE4" w14:textId="59B36BF9" w:rsidR="0014679C" w:rsidRPr="00616CB0" w:rsidRDefault="0014679C" w:rsidP="00616CB0">
      <w:pPr>
        <w:pStyle w:val="ZARTzmartartykuempunktem"/>
        <w:rPr>
          <w:rStyle w:val="Ppogrubienie"/>
          <w:bCs/>
        </w:rPr>
      </w:pPr>
      <w:r w:rsidRPr="0014679C">
        <w:t>Art. 31d</w:t>
      </w:r>
      <w:r w:rsidRPr="009F7C4B">
        <w:rPr>
          <w:rStyle w:val="Ppogrubienie"/>
        </w:rPr>
        <w:t>.</w:t>
      </w:r>
      <w:r>
        <w:rPr>
          <w:rStyle w:val="Ppogrubienie"/>
        </w:rPr>
        <w:t xml:space="preserve"> </w:t>
      </w:r>
      <w:r>
        <w:rPr>
          <w:rStyle w:val="Ppogrubienie"/>
          <w:b w:val="0"/>
        </w:rPr>
        <w:t>Inwestor jest obowiązany do poinformowania organu administracji architektoniczno-budowlanej o p</w:t>
      </w:r>
      <w:r w:rsidRPr="004B65F9">
        <w:t>rowadzeni</w:t>
      </w:r>
      <w:r>
        <w:t>u</w:t>
      </w:r>
      <w:r w:rsidRPr="004B65F9">
        <w:t xml:space="preserve"> robót budowlanych oraz zmian</w:t>
      </w:r>
      <w:r>
        <w:t>ie</w:t>
      </w:r>
      <w:r w:rsidRPr="004B65F9">
        <w:t xml:space="preserve"> sposobu użytkowania obiektu budowlanego lub jego części w związku z przeciwdziałaniem COVID-19</w:t>
      </w:r>
      <w:r>
        <w:rPr>
          <w:rStyle w:val="Ppogrubienie"/>
          <w:b w:val="0"/>
        </w:rPr>
        <w:t>,</w:t>
      </w:r>
      <w:r>
        <w:t xml:space="preserve"> które nastąpiły przed dniem wejściem w życie ustawy z dnia … </w:t>
      </w:r>
      <w:r w:rsidR="002C5427" w:rsidRPr="00616CB0">
        <w:rPr>
          <w:bCs/>
        </w:rPr>
        <w:t>o zmianie ustawy o szczególnych rozwiązaniach związanych z zapobieganiem, przeciwdziałaniem i zwalczaniem COVID-19, innych chorób zakaźnych oraz wywołanych nimi sytuacji kryzysowych oraz niektórych innych ustaw</w:t>
      </w:r>
      <w:r w:rsidR="004353EC">
        <w:rPr>
          <w:bCs/>
        </w:rPr>
        <w:t xml:space="preserve"> (Dz. U. poz. …)</w:t>
      </w:r>
      <w:r>
        <w:t xml:space="preserve">. Przepis art. </w:t>
      </w:r>
      <w:r w:rsidR="003255C3" w:rsidRPr="00817EC1">
        <w:t>12</w:t>
      </w:r>
      <w:r w:rsidRPr="00817EC1">
        <w:t xml:space="preserve"> ust. 3 </w:t>
      </w:r>
      <w:r w:rsidR="00101152">
        <w:t xml:space="preserve">niniejszej ustawy </w:t>
      </w:r>
      <w:r>
        <w:t>stosuje się.</w:t>
      </w:r>
    </w:p>
    <w:p w14:paraId="6B47DE5E" w14:textId="693C2DF4" w:rsidR="0014679C" w:rsidRDefault="0014679C" w:rsidP="0014679C">
      <w:pPr>
        <w:pStyle w:val="ZARTzmartartykuempunktem"/>
      </w:pPr>
      <w:r w:rsidRPr="0014679C">
        <w:lastRenderedPageBreak/>
        <w:t>Art. 31e.</w:t>
      </w:r>
      <w:r>
        <w:t xml:space="preserve"> W </w:t>
      </w:r>
      <w:r w:rsidRPr="00C7652D">
        <w:t>przypadku, gdy zajęcia w centrum integracji społecznej lub klubie integracj</w:t>
      </w:r>
      <w:r w:rsidR="007D6B5D">
        <w:t>i społecznej</w:t>
      </w:r>
      <w:r>
        <w:t xml:space="preserve"> zostały zawieszone</w:t>
      </w:r>
      <w:r w:rsidRPr="00C7652D">
        <w:t xml:space="preserve"> w związ</w:t>
      </w:r>
      <w:r>
        <w:t>ku z przeciwdziałaniem COVID-19</w:t>
      </w:r>
      <w:r w:rsidRPr="00C7652D">
        <w:t xml:space="preserve"> przed dniem wejścia w życie </w:t>
      </w:r>
      <w:r>
        <w:t xml:space="preserve">niniejszej </w:t>
      </w:r>
      <w:r w:rsidRPr="00C7652D">
        <w:t xml:space="preserve">ustawy, przepisy art. </w:t>
      </w:r>
      <w:r w:rsidR="003255C3">
        <w:t>15c</w:t>
      </w:r>
      <w:r w:rsidRPr="00C7652D">
        <w:t xml:space="preserve"> ust. 2 i 3 stosuje się</w:t>
      </w:r>
      <w:r>
        <w:t xml:space="preserve"> odpowiednio</w:t>
      </w:r>
      <w:r w:rsidRPr="00C7652D">
        <w:t>.</w:t>
      </w:r>
    </w:p>
    <w:p w14:paraId="572954F5" w14:textId="1A4610E8" w:rsidR="00435183" w:rsidRPr="001B3B80" w:rsidRDefault="0014679C" w:rsidP="00435183">
      <w:pPr>
        <w:pStyle w:val="ZARTzmartartykuempunktem"/>
        <w:rPr>
          <w:rFonts w:eastAsia="Times New Roman"/>
        </w:rPr>
      </w:pPr>
      <w:r w:rsidRPr="0014679C">
        <w:rPr>
          <w:rStyle w:val="Ppogrubienie"/>
          <w:b w:val="0"/>
        </w:rPr>
        <w:t>Art. 31f</w:t>
      </w:r>
      <w:r w:rsidRPr="001B3B80">
        <w:rPr>
          <w:rStyle w:val="Ppogrubienie"/>
        </w:rPr>
        <w:t>.</w:t>
      </w:r>
      <w:r w:rsidRPr="001B3B80">
        <w:t xml:space="preserve"> </w:t>
      </w:r>
      <w:r w:rsidR="00435183" w:rsidRPr="001B3B80">
        <w:rPr>
          <w:rFonts w:eastAsia="Times New Roman"/>
        </w:rPr>
        <w:t xml:space="preserve">1. </w:t>
      </w:r>
      <w:r w:rsidR="00C84697" w:rsidRPr="001B3B80">
        <w:rPr>
          <w:rFonts w:eastAsia="Times New Roman"/>
        </w:rPr>
        <w:t xml:space="preserve">W przypadku ogłoszenia stanu zagrożenia epidemicznego </w:t>
      </w:r>
      <w:r w:rsidR="002C1544" w:rsidRPr="001B3B80">
        <w:rPr>
          <w:rFonts w:eastAsia="Times New Roman"/>
        </w:rPr>
        <w:t>albo</w:t>
      </w:r>
      <w:r w:rsidR="00C84697" w:rsidRPr="001B3B80">
        <w:rPr>
          <w:rFonts w:eastAsia="Times New Roman"/>
        </w:rPr>
        <w:t xml:space="preserve"> stanu epidemii b</w:t>
      </w:r>
      <w:r w:rsidR="00435183" w:rsidRPr="001B3B80">
        <w:rPr>
          <w:rFonts w:eastAsia="Times New Roman"/>
        </w:rPr>
        <w:t xml:space="preserve">ank może dokonać zmiany określonych w umowie warunków lub terminów spłaty kredytu udzielonego na podstawie ustawy z dnia 29 sierpnia 1997 r. – Prawo bankowe (Dz. U. z 2019 r. poz. 2357 oraz z 2020 r. poz. 284, 288 i 321) </w:t>
      </w:r>
      <w:proofErr w:type="spellStart"/>
      <w:r w:rsidR="00435183" w:rsidRPr="001B3B80">
        <w:rPr>
          <w:rFonts w:eastAsia="Times New Roman"/>
        </w:rPr>
        <w:t>mikroprzedsiębiorcy</w:t>
      </w:r>
      <w:proofErr w:type="spellEnd"/>
      <w:r w:rsidR="00435183" w:rsidRPr="001B3B80">
        <w:rPr>
          <w:rFonts w:eastAsia="Times New Roman"/>
        </w:rPr>
        <w:t>, małemu lub średniemu przedsiębiorcy</w:t>
      </w:r>
      <w:r w:rsidR="001B1812" w:rsidRPr="001B3B80">
        <w:rPr>
          <w:rFonts w:eastAsia="Times New Roman"/>
        </w:rPr>
        <w:t>, w rozumieniu ustawy z dnia 6 marca 2018 r. – Prawo przedsiębiorców</w:t>
      </w:r>
      <w:r w:rsidR="00435183" w:rsidRPr="001B3B80">
        <w:rPr>
          <w:rFonts w:eastAsia="Times New Roman"/>
        </w:rPr>
        <w:t>, jeżeli:</w:t>
      </w:r>
    </w:p>
    <w:p w14:paraId="67AD0ED9" w14:textId="7CD6006E" w:rsidR="00435183" w:rsidRPr="001B3B80" w:rsidRDefault="00435183" w:rsidP="00435183">
      <w:pPr>
        <w:pStyle w:val="ZPKTzmpktartykuempunktem"/>
        <w:rPr>
          <w:rFonts w:eastAsia="Times New Roman"/>
        </w:rPr>
      </w:pPr>
      <w:r w:rsidRPr="001B3B80">
        <w:rPr>
          <w:rFonts w:eastAsia="Times New Roman"/>
        </w:rPr>
        <w:t>1)</w:t>
      </w:r>
      <w:r w:rsidRPr="001B3B80">
        <w:rPr>
          <w:rFonts w:eastAsia="Times New Roman"/>
        </w:rPr>
        <w:tab/>
        <w:t>kredyt został udzielony przed dniem 8 marca 2020 r. oraz</w:t>
      </w:r>
    </w:p>
    <w:p w14:paraId="751F7E7C" w14:textId="4EBFFF8B" w:rsidR="00435183" w:rsidRPr="001B3B80" w:rsidRDefault="00435183" w:rsidP="00435183">
      <w:pPr>
        <w:pStyle w:val="ZPKTzmpktartykuempunktem"/>
        <w:rPr>
          <w:rFonts w:eastAsia="Times New Roman"/>
        </w:rPr>
      </w:pPr>
      <w:r w:rsidRPr="001B3B80">
        <w:rPr>
          <w:rFonts w:eastAsia="Times New Roman"/>
        </w:rPr>
        <w:t>2)</w:t>
      </w:r>
      <w:r w:rsidRPr="001B3B80">
        <w:rPr>
          <w:rFonts w:eastAsia="Times New Roman"/>
        </w:rPr>
        <w:tab/>
        <w:t>zmiana taka jest uzasadniona oceną sytuacji finansowej i gospodarczej kredytobiorcy dokonaną przez bank nie wcześniej niż w dniu 30 września 2019 r.</w:t>
      </w:r>
    </w:p>
    <w:p w14:paraId="54444B37" w14:textId="77777777" w:rsidR="00435183" w:rsidRPr="001B3B80" w:rsidRDefault="00435183" w:rsidP="00435183">
      <w:pPr>
        <w:pStyle w:val="ZUSTzmustartykuempunktem"/>
        <w:rPr>
          <w:rFonts w:eastAsia="Times New Roman"/>
        </w:rPr>
      </w:pPr>
      <w:r w:rsidRPr="001B3B80">
        <w:rPr>
          <w:rFonts w:eastAsia="Times New Roman"/>
        </w:rPr>
        <w:t>2. Zmiana, o której mowa w ust. 1, dokonywana jest na warunkach uzgodnionych przez bank i kredytobiorcę, przy czym nie może ona powodować pogorszenia sytuacji finansowej i gospodarczej kredytobiorcy.</w:t>
      </w:r>
    </w:p>
    <w:p w14:paraId="125F6654" w14:textId="29529B56" w:rsidR="001B1812" w:rsidRPr="001B1812" w:rsidRDefault="00435183" w:rsidP="001B1812">
      <w:pPr>
        <w:pStyle w:val="ZUSTzmustartykuempunktem"/>
      </w:pPr>
      <w:r w:rsidRPr="001B3B80">
        <w:rPr>
          <w:rFonts w:eastAsia="Times New Roman"/>
        </w:rPr>
        <w:t>3. Przepisy ust. 1 i 2 stosuje się odpowiednio do umowy pożyczki pieniężnej udzielonej przez bank</w:t>
      </w:r>
      <w:r w:rsidR="0014679C" w:rsidRPr="001B3B80">
        <w:t>.</w:t>
      </w:r>
    </w:p>
    <w:p w14:paraId="64B3E403" w14:textId="36A94ECC" w:rsidR="0014679C" w:rsidRPr="00F92F06" w:rsidRDefault="0014679C" w:rsidP="0014679C">
      <w:pPr>
        <w:pStyle w:val="ZARTzmartartykuempunktem"/>
      </w:pPr>
      <w:r w:rsidRPr="0014679C">
        <w:rPr>
          <w:rStyle w:val="Ppogrubienie"/>
          <w:b w:val="0"/>
        </w:rPr>
        <w:t>Art. 31g.</w:t>
      </w:r>
      <w:r>
        <w:t xml:space="preserve"> </w:t>
      </w:r>
      <w:r w:rsidRPr="00F92F06">
        <w:t>W przypadku wniosków o wydanie interpretacji</w:t>
      </w:r>
      <w:r>
        <w:t xml:space="preserve"> indywidualnej złożonych </w:t>
      </w:r>
      <w:r w:rsidRPr="00F92F06">
        <w:t>i nierozpatrzonych do dnia wejśc</w:t>
      </w:r>
      <w:r>
        <w:t xml:space="preserve">ia w życie ustawy z dnia … </w:t>
      </w:r>
      <w:r w:rsidR="00616CB0" w:rsidRPr="00616CB0">
        <w:rPr>
          <w:bCs/>
        </w:rPr>
        <w:t>o zmianie ustawy o szczególnych rozwiązaniach związanych z zapobieganiem, przeciwdziałaniem i zwalczaniem COVID-19, innych chorób zakaźnych oraz wywołanych nimi sytuacji kryzysowych oraz niektórych innych ustaw</w:t>
      </w:r>
      <w:r>
        <w:t xml:space="preserve"> oraz złożonych </w:t>
      </w:r>
      <w:r w:rsidRPr="00F92F06">
        <w:t>od dn</w:t>
      </w:r>
      <w:r>
        <w:t xml:space="preserve">ia wejścia w życie tej ustawy </w:t>
      </w:r>
      <w:r w:rsidR="00C44401">
        <w:t xml:space="preserve">do dnia odwołania stanu zagrożenia epidemicznego i stanu epidemii ogłoszonego w związku z COVID-19, </w:t>
      </w:r>
      <w:r w:rsidRPr="00F92F06">
        <w:t xml:space="preserve">trzymiesięczny termin, o którym mowa w art. 14d § 1 ustawy z dnia 29 sierpnia 1997 r. – Ordynacja podatkowa, przedłuża się o </w:t>
      </w:r>
      <w:r w:rsidR="00D81BC4">
        <w:t xml:space="preserve">3 </w:t>
      </w:r>
      <w:r w:rsidRPr="00F92F06">
        <w:t>miesiąc</w:t>
      </w:r>
      <w:r w:rsidR="00D81BC4">
        <w:t>e</w:t>
      </w:r>
      <w:r w:rsidRPr="00F92F06">
        <w:t>.</w:t>
      </w:r>
    </w:p>
    <w:p w14:paraId="643F257F" w14:textId="1F2A662E" w:rsidR="0014679C" w:rsidRPr="00F92F06" w:rsidRDefault="0014679C" w:rsidP="0014679C">
      <w:pPr>
        <w:pStyle w:val="ZUSTzmustartykuempunktem"/>
      </w:pPr>
      <w:r w:rsidRPr="00F92F06">
        <w:t>2. Przedłużenie terminu, o którym mowa w ust. 1, pozostaje bez wpływu na termin do wydania interpretacji ogólnych na wniosek, o których mowa w art. 14a ust. 1 pkt 1 ustawy z dnia 29 sierpnia</w:t>
      </w:r>
      <w:r w:rsidR="00B55C3A">
        <w:t xml:space="preserve"> 1997 r. – Ordynacja podatkowa.</w:t>
      </w:r>
    </w:p>
    <w:p w14:paraId="658E743E" w14:textId="77777777" w:rsidR="0014679C" w:rsidRDefault="0014679C" w:rsidP="0014679C">
      <w:pPr>
        <w:pStyle w:val="ZUSTzmustartykuempunktem"/>
      </w:pPr>
      <w:r w:rsidRPr="00F92F06">
        <w:t xml:space="preserve">3. Minister właściwy do spraw finansów publicznych może, w drodze rozporządzenia, przedłużać w przypadku, o którym mowa w ust. 1, termin do wydania interpretacji indywidualnej, o którym mowa w art. 14d § 1 ustawy z dnia 29 sierpnia 1997 </w:t>
      </w:r>
      <w:r w:rsidRPr="00F92F06">
        <w:lastRenderedPageBreak/>
        <w:t>r. – Ordynacja podatkowa, o dalsze okresy, nie więcej jednak niż o 3 miesiące, uwzględniając skutki wywołane COVID-19.</w:t>
      </w:r>
    </w:p>
    <w:p w14:paraId="250E5913" w14:textId="2CB3F0A3" w:rsidR="0014679C" w:rsidRDefault="00701FB2" w:rsidP="0014679C">
      <w:pPr>
        <w:pStyle w:val="ZARTzmartartykuempunktem"/>
        <w:rPr>
          <w:rFonts w:ascii="Times New Roman" w:hAnsi="Times New Roman" w:cs="Times New Roman"/>
          <w:color w:val="000000" w:themeColor="text1"/>
          <w:szCs w:val="24"/>
          <w:lang w:eastAsia="en-US"/>
        </w:rPr>
      </w:pPr>
      <w:r>
        <w:rPr>
          <w:lang w:eastAsia="en-US"/>
        </w:rPr>
        <w:t>Art. 31</w:t>
      </w:r>
      <w:r w:rsidR="00B8316B">
        <w:rPr>
          <w:lang w:eastAsia="en-US"/>
        </w:rPr>
        <w:t>h</w:t>
      </w:r>
      <w:r>
        <w:rPr>
          <w:lang w:eastAsia="en-US"/>
        </w:rPr>
        <w:t xml:space="preserve">. </w:t>
      </w:r>
      <w:r w:rsidRPr="00701FB2">
        <w:rPr>
          <w:rFonts w:ascii="Times New Roman" w:hAnsi="Times New Roman" w:cs="Times New Roman"/>
          <w:color w:val="000000" w:themeColor="text1"/>
          <w:szCs w:val="24"/>
        </w:rPr>
        <w:t>W przypadku gdy organizator turystyki</w:t>
      </w:r>
      <w:r>
        <w:rPr>
          <w:rFonts w:ascii="Times New Roman" w:hAnsi="Times New Roman" w:cs="Times New Roman"/>
          <w:color w:val="000000" w:themeColor="text1"/>
          <w:szCs w:val="24"/>
        </w:rPr>
        <w:t xml:space="preserve">, </w:t>
      </w:r>
      <w:r>
        <w:rPr>
          <w:rFonts w:eastAsia="Times New Roman"/>
        </w:rPr>
        <w:t>o którym mowa w ustawie z dnia 24 listopada 2017 r. o imprezach turystycznych i powiązanych usługach turystycznych</w:t>
      </w:r>
      <w:r w:rsidR="00BE77BF">
        <w:rPr>
          <w:rFonts w:eastAsia="Times New Roman"/>
        </w:rPr>
        <w:t>,</w:t>
      </w:r>
      <w:r w:rsidRPr="00701FB2">
        <w:rPr>
          <w:rFonts w:ascii="Times New Roman" w:hAnsi="Times New Roman" w:cs="Times New Roman"/>
          <w:color w:val="000000" w:themeColor="text1"/>
          <w:szCs w:val="24"/>
        </w:rPr>
        <w:t xml:space="preserve"> przed dniem wejścia w życie </w:t>
      </w:r>
      <w:r w:rsidRPr="0071667A">
        <w:rPr>
          <w:rFonts w:ascii="Times New Roman" w:hAnsi="Times New Roman" w:cs="Times New Roman"/>
          <w:color w:val="000000" w:themeColor="text1"/>
          <w:szCs w:val="24"/>
        </w:rPr>
        <w:t xml:space="preserve">ustawy </w:t>
      </w:r>
      <w:r w:rsidRPr="0071667A">
        <w:t>z dnia …</w:t>
      </w:r>
      <w:r>
        <w:t xml:space="preserve"> </w:t>
      </w:r>
      <w:r w:rsidR="00616CB0" w:rsidRPr="00616CB0">
        <w:rPr>
          <w:bCs/>
        </w:rPr>
        <w:t>o zmianie ustawy o szczególnych rozwiązaniach związanych z zapobieganiem, przeciwdziałaniem i zwalczaniem COVID-19, innych chorób zakaźnych oraz wywołanych nimi sytuacji kryzysowych oraz niektórych innych ustaw</w:t>
      </w:r>
      <w:r w:rsidRPr="00701FB2">
        <w:rPr>
          <w:rFonts w:ascii="Times New Roman" w:hAnsi="Times New Roman" w:cs="Times New Roman"/>
          <w:color w:val="000000" w:themeColor="text1"/>
          <w:szCs w:val="24"/>
        </w:rPr>
        <w:t xml:space="preserve"> nie dokonał zwrotu poniesionych przez podróżnego opłat lub wpłat, o których mowa w art. 47 ust. 4 lub w art. 47 ust. 5 </w:t>
      </w:r>
      <w:r>
        <w:rPr>
          <w:rFonts w:ascii="Times New Roman" w:hAnsi="Times New Roman" w:cs="Times New Roman"/>
          <w:color w:val="000000" w:themeColor="text1"/>
          <w:szCs w:val="24"/>
        </w:rPr>
        <w:t xml:space="preserve">tej ustawy, </w:t>
      </w:r>
      <w:r w:rsidRPr="00701FB2">
        <w:rPr>
          <w:rFonts w:ascii="Times New Roman" w:hAnsi="Times New Roman" w:cs="Times New Roman"/>
          <w:color w:val="000000" w:themeColor="text1"/>
          <w:szCs w:val="24"/>
        </w:rPr>
        <w:t xml:space="preserve">a termin na ich dokonanie jeszcze nie upłynął, przepisy art. </w:t>
      </w:r>
      <w:r w:rsidRPr="001B3B80">
        <w:rPr>
          <w:rFonts w:ascii="Times New Roman" w:hAnsi="Times New Roman" w:cs="Times New Roman"/>
          <w:color w:val="000000" w:themeColor="text1"/>
          <w:szCs w:val="24"/>
        </w:rPr>
        <w:t>15k</w:t>
      </w:r>
      <w:r w:rsidRPr="00701FB2">
        <w:rPr>
          <w:rFonts w:ascii="Times New Roman" w:hAnsi="Times New Roman" w:cs="Times New Roman"/>
          <w:color w:val="000000" w:themeColor="text1"/>
          <w:szCs w:val="24"/>
        </w:rPr>
        <w:t xml:space="preserve"> stosuje się odpowiednio.</w:t>
      </w:r>
      <w:r w:rsidR="00BE77BF">
        <w:rPr>
          <w:rFonts w:ascii="Times New Roman" w:hAnsi="Times New Roman" w:cs="Times New Roman"/>
          <w:color w:val="000000" w:themeColor="text1"/>
          <w:szCs w:val="24"/>
        </w:rPr>
        <w:t>”</w:t>
      </w:r>
      <w:r w:rsidR="0014679C" w:rsidRPr="00701FB2">
        <w:rPr>
          <w:rFonts w:ascii="Times New Roman" w:hAnsi="Times New Roman" w:cs="Times New Roman"/>
          <w:color w:val="000000" w:themeColor="text1"/>
          <w:szCs w:val="24"/>
          <w:lang w:eastAsia="en-US"/>
        </w:rPr>
        <w:t>;</w:t>
      </w:r>
    </w:p>
    <w:p w14:paraId="20B417C3" w14:textId="3F2BC76C" w:rsidR="00226FB3" w:rsidRPr="00226FB3" w:rsidRDefault="00226FB3" w:rsidP="00226FB3">
      <w:pPr>
        <w:pStyle w:val="ZARTzmartartykuempunktem"/>
      </w:pPr>
      <w:r w:rsidRPr="00226FB3">
        <w:t>Art. 31</w:t>
      </w:r>
      <w:r w:rsidR="009F6E75">
        <w:t xml:space="preserve">i. </w:t>
      </w:r>
      <w:r w:rsidRPr="00226FB3">
        <w:t xml:space="preserve">W okresie od dnia wejścia w życie ustawy z dnia … </w:t>
      </w:r>
      <w:r w:rsidR="00616CB0" w:rsidRPr="00616CB0">
        <w:rPr>
          <w:bCs/>
        </w:rPr>
        <w:t>o zmianie ustawy o szczególnych rozwiązaniach związanych z zapobieganiem, przeciwdziałaniem i zwalczaniem COVID-19, innych chorób zakaźnych oraz wywołanych nimi sytuacji kryzysowych oraz niektórych innych ustaw</w:t>
      </w:r>
      <w:r w:rsidR="00616CB0">
        <w:rPr>
          <w:bCs/>
        </w:rPr>
        <w:t xml:space="preserve"> </w:t>
      </w:r>
      <w:r w:rsidRPr="00226FB3">
        <w:t>do dnia 31 grudnia 2020 r.:</w:t>
      </w:r>
    </w:p>
    <w:p w14:paraId="3800466B" w14:textId="4109057C" w:rsidR="00226FB3" w:rsidRPr="00226FB3" w:rsidRDefault="00226FB3" w:rsidP="00226FB3">
      <w:pPr>
        <w:pStyle w:val="ZPKTzmpktartykuempunktem"/>
      </w:pPr>
      <w:r w:rsidRPr="00226FB3">
        <w:t>1)</w:t>
      </w:r>
      <w:r w:rsidRPr="00226FB3">
        <w:tab/>
        <w:t>wydłuża się do 180 dni terminy określone w art. 71 ust. 7 i art. 78 ust. 2 pkt 1 ustawy z dnia 20 czerwca 1997 r. – Prawo o ruchu drogowym;</w:t>
      </w:r>
    </w:p>
    <w:p w14:paraId="7D9A41A5" w14:textId="77777777" w:rsidR="00226FB3" w:rsidRPr="00226FB3" w:rsidRDefault="00226FB3" w:rsidP="00226FB3">
      <w:pPr>
        <w:pStyle w:val="ZPKTzmpktartykuempunktem"/>
      </w:pPr>
      <w:r w:rsidRPr="00226FB3">
        <w:t>2)</w:t>
      </w:r>
      <w:r w:rsidRPr="00226FB3">
        <w:tab/>
        <w:t>art. 140mb ustawy, o której mowa w pkt 1, stosuje się z uwzględnieniem terminu określonego w pkt 1.</w:t>
      </w:r>
    </w:p>
    <w:p w14:paraId="21D561C9" w14:textId="77777777" w:rsidR="00226FB3" w:rsidRPr="00226FB3" w:rsidRDefault="00226FB3" w:rsidP="00226FB3">
      <w:pPr>
        <w:pStyle w:val="ZUSTzmustartykuempunktem"/>
      </w:pPr>
      <w:r w:rsidRPr="00226FB3">
        <w:t>2.</w:t>
      </w:r>
      <w:r w:rsidRPr="00226FB3">
        <w:tab/>
        <w:t>Przepisy ust. 1 stosuje się:</w:t>
      </w:r>
    </w:p>
    <w:p w14:paraId="121525D4" w14:textId="4C652F39" w:rsidR="00226FB3" w:rsidRPr="00226FB3" w:rsidRDefault="00226FB3" w:rsidP="00226FB3">
      <w:pPr>
        <w:pStyle w:val="ZPKTzmpktartykuempunktem"/>
      </w:pPr>
      <w:r w:rsidRPr="00226FB3">
        <w:t>1)</w:t>
      </w:r>
      <w:r w:rsidRPr="00226FB3">
        <w:tab/>
        <w:t xml:space="preserve">do pojazdu, niebędącego nowym pojazdem, sprowadzonego z terytorium państwa członkowskiego Unii Europejskiej nie później niż 30 dni przed dniem wejścia w życie ustawy z dnia … </w:t>
      </w:r>
      <w:r w:rsidR="002C5427" w:rsidRPr="00616CB0">
        <w:t>o zmianie ustawy o szczególnych rozwiązaniach związanych z zapobieganiem, przeciwdziałaniem i zwalczaniem COVID-19, innych chorób zakaźnych oraz wywołanych nimi sytuacji kryzysowych oraz niektórych innych ustaw</w:t>
      </w:r>
      <w:r w:rsidRPr="00226FB3">
        <w:t>;</w:t>
      </w:r>
    </w:p>
    <w:p w14:paraId="00E23300" w14:textId="7538E795" w:rsidR="005375EE" w:rsidRDefault="00226FB3" w:rsidP="00226FB3">
      <w:pPr>
        <w:pStyle w:val="ZPKTzmpktartykuempunktem"/>
      </w:pPr>
      <w:r w:rsidRPr="00226FB3">
        <w:t>2)</w:t>
      </w:r>
      <w:r w:rsidRPr="00226FB3">
        <w:tab/>
        <w:t xml:space="preserve">do pojazdu zarejestrowanego nabytego lub zbytego nie później niż 30 dni przed dniem wejścia w życie ustawy z dnia … </w:t>
      </w:r>
      <w:r w:rsidR="00616CB0" w:rsidRPr="00616CB0">
        <w:t>o zmianie ustawy o szczególnych rozwiązaniach związanych z zapobieganiem, przeciwdziałaniem i zwalczaniem COVID-19, innych chorób zakaźnych oraz wywołanych nimi sytuacji kryzysowych oraz niektórych innych ustaw</w:t>
      </w:r>
      <w:r w:rsidRPr="00226FB3">
        <w:t>.</w:t>
      </w:r>
    </w:p>
    <w:p w14:paraId="57AB020E" w14:textId="04D4452D" w:rsidR="006E734F" w:rsidRPr="006E734F" w:rsidRDefault="005375EE" w:rsidP="006E734F">
      <w:pPr>
        <w:pStyle w:val="ZARTzmartartykuempunktem"/>
      </w:pPr>
      <w:r w:rsidRPr="006E734F">
        <w:t xml:space="preserve">Art. </w:t>
      </w:r>
      <w:r w:rsidR="00F2510E">
        <w:t>31j</w:t>
      </w:r>
      <w:r w:rsidRPr="006E734F">
        <w:t xml:space="preserve">. </w:t>
      </w:r>
      <w:r w:rsidR="006E734F" w:rsidRPr="006E734F">
        <w:t xml:space="preserve">1. W okresie od dnia 8 marca 2020 r. do dnia 30 czerwca 2020 r. bieg terminu na wniesienie sprzeciwu wobec zgłoszenia znaku towarowego, o którym mowa w ustawie z dnia 30 czerwca 2000 r. – Prawo własności przemysłowej </w:t>
      </w:r>
      <w:r w:rsidR="006E734F" w:rsidRPr="009244D3">
        <w:t xml:space="preserve">(Dz. U. z 2020 r. </w:t>
      </w:r>
      <w:r w:rsidR="006E734F" w:rsidRPr="009244D3">
        <w:lastRenderedPageBreak/>
        <w:t>poz. 286 i 288)</w:t>
      </w:r>
      <w:r w:rsidR="006E734F" w:rsidRPr="006E734F">
        <w:t xml:space="preserve">, oraz terminu na złożenie w Urzędzie Patentowym Rzeczypospolitej Polskiej tłumaczenia patentu europejskiego na język polski, jak również terminu na złożenie tłumaczenia na język polski ograniczonego lub zmienionego patentu europejskiego, o których mowa w ustawie z dnia 14 marca 2003 r. o dokonywaniu europejskich zgłoszeń patentowych oraz skutkach patentu europejskiego w Rzeczypospolitej Polskiej </w:t>
      </w:r>
      <w:r w:rsidR="006E734F" w:rsidRPr="009244D3">
        <w:t>(Dz. U. z 2016 r. poz. 2)</w:t>
      </w:r>
      <w:r w:rsidR="006E734F" w:rsidRPr="006E734F">
        <w:t>, nie rozpoczyna się, a rozpoczęty przerywa się. Terminy biegną na nowo od dnia 1 lipca 2020 r.</w:t>
      </w:r>
    </w:p>
    <w:p w14:paraId="3B910093" w14:textId="77777777" w:rsidR="00243DF0" w:rsidRDefault="006E734F" w:rsidP="006E734F">
      <w:pPr>
        <w:pStyle w:val="ZUSTzmustartykuempunktem"/>
      </w:pPr>
      <w:r w:rsidRPr="006E734F">
        <w:t>2. Czynności podejmowane w okresie, o którym mowa w ust. 1, pozostają ważne.</w:t>
      </w:r>
    </w:p>
    <w:p w14:paraId="6077B583" w14:textId="6D963107" w:rsidR="009D3C49" w:rsidRDefault="00243DF0" w:rsidP="00243DF0">
      <w:pPr>
        <w:pStyle w:val="ZARTzmartartykuempunktem"/>
      </w:pPr>
      <w:r>
        <w:t>A</w:t>
      </w:r>
      <w:r w:rsidR="009F6E75">
        <w:t xml:space="preserve">rt. </w:t>
      </w:r>
      <w:r w:rsidR="00C75C9E">
        <w:t>31k</w:t>
      </w:r>
      <w:r>
        <w:t xml:space="preserve">. </w:t>
      </w:r>
      <w:r w:rsidRPr="00243DF0">
        <w:t xml:space="preserve">Ważność orzeczeń lekarskich, o którym mowa w art. 71b ust. 10 pkt 1 ustawy z dnia 6 kwietnia 1990 r o Policji, art. 75c ust. 8 pkt 1 ustawy z dnia 12 października 1990 r. o Straży Granicznej </w:t>
      </w:r>
      <w:r w:rsidRPr="009244D3">
        <w:t>(Dz. U. z 2020 r. poz. 305),</w:t>
      </w:r>
      <w:r w:rsidRPr="00243DF0">
        <w:t xml:space="preserve"> art. 42 ust. 1a ustawy z dnia 24 sierpnia 1991 r. o Państwowej Straży Pożarnej </w:t>
      </w:r>
      <w:r w:rsidRPr="009244D3">
        <w:t>(Dz. U. z 2019 r. poz. 1499, 1635, 1726 i 2020)</w:t>
      </w:r>
      <w:r w:rsidRPr="00243DF0">
        <w:t xml:space="preserve"> oraz art. 135 ust. 10 pkt 1 ustawy z dnia 8 grudnia 2018 r. o Służbie Ochrony Państwa </w:t>
      </w:r>
      <w:r w:rsidRPr="009244D3">
        <w:t>(Dz. U. z 2020 r. poz. 384)</w:t>
      </w:r>
      <w:r w:rsidRPr="00243DF0">
        <w:t xml:space="preserve"> przedłuża się do 60 dnia od dnia odwołania stanu zagrożenia epidemicznego</w:t>
      </w:r>
      <w:r w:rsidR="005069BD">
        <w:t xml:space="preserve"> albo</w:t>
      </w:r>
      <w:r w:rsidRPr="00243DF0">
        <w:t xml:space="preserve"> stanu epidemii.</w:t>
      </w:r>
    </w:p>
    <w:p w14:paraId="7CF2202D" w14:textId="35E3D5ED" w:rsidR="00873135" w:rsidRPr="00873135" w:rsidRDefault="009F6E75" w:rsidP="00873135">
      <w:pPr>
        <w:pStyle w:val="ZARTzmartartykuempunktem"/>
      </w:pPr>
      <w:r>
        <w:t xml:space="preserve">Art. </w:t>
      </w:r>
      <w:r w:rsidR="00F2510E">
        <w:t>31l</w:t>
      </w:r>
      <w:r w:rsidR="00873135">
        <w:t xml:space="preserve">. </w:t>
      </w:r>
      <w:r w:rsidR="00873135" w:rsidRPr="00873135">
        <w:t>Kandydatowi na doradcę podatkowego:</w:t>
      </w:r>
    </w:p>
    <w:p w14:paraId="6FC9539C" w14:textId="77777777" w:rsidR="00873135" w:rsidRPr="00873135" w:rsidRDefault="00873135" w:rsidP="00873135">
      <w:pPr>
        <w:pStyle w:val="ZPKTzmpktartykuempunktem"/>
      </w:pPr>
      <w:r w:rsidRPr="00873135">
        <w:t>1)</w:t>
      </w:r>
      <w:r w:rsidRPr="00873135">
        <w:tab/>
        <w:t>któremu termin określony w art. 24 ust. 4 ustawy z dnia 5 lipca 1996 r. o doradztwie podatkowym (Dz. U. z 2020 r. poz. 130) upływa w marcu 2020 r.,</w:t>
      </w:r>
    </w:p>
    <w:p w14:paraId="19996BDB" w14:textId="77777777" w:rsidR="00873135" w:rsidRPr="00873135" w:rsidRDefault="00873135" w:rsidP="00873135">
      <w:pPr>
        <w:pStyle w:val="ZPKTzmpktartykuempunktem"/>
      </w:pPr>
      <w:r w:rsidRPr="00873135">
        <w:t>2)</w:t>
      </w:r>
      <w:r w:rsidRPr="00873135">
        <w:tab/>
        <w:t>któremu wyznaczono termin części ustnej egzaminu na doradcę podatkowego przypadający w marcu 2020 r.,</w:t>
      </w:r>
    </w:p>
    <w:p w14:paraId="2DCB5E7E" w14:textId="77777777" w:rsidR="00873135" w:rsidRPr="00873135" w:rsidRDefault="00873135" w:rsidP="00873135">
      <w:pPr>
        <w:pStyle w:val="ZPKTzmpktartykuempunktem"/>
      </w:pPr>
      <w:r w:rsidRPr="00873135">
        <w:t>3)</w:t>
      </w:r>
      <w:r w:rsidRPr="00873135">
        <w:tab/>
        <w:t>który nie przystąpił do części ustnej tego egzaminu w terminie, o którym mowa w pkt 2</w:t>
      </w:r>
    </w:p>
    <w:p w14:paraId="1E605B7B" w14:textId="71A24144" w:rsidR="00784B15" w:rsidRDefault="00784B15" w:rsidP="00784B15">
      <w:pPr>
        <w:pStyle w:val="ZCZWSPPKTzmczciwsppktartykuempunktem"/>
      </w:pPr>
      <w:r>
        <w:t>- przysługuje prawo do jednorazowego przystąpienia do części ustnej egzaminu na doradcę podatkowego w wyznaczonym terminie w okresie nie dłuższym niż 4 miesiące od dnia odwołania stanu zagrożenia epidemicznego i stanu epidemii.</w:t>
      </w:r>
    </w:p>
    <w:p w14:paraId="38841A44" w14:textId="77777777" w:rsidR="00784B15" w:rsidRDefault="00784B15" w:rsidP="00784B15">
      <w:pPr>
        <w:pStyle w:val="ZUSTzmustartykuempunktem"/>
      </w:pPr>
      <w:r>
        <w:t xml:space="preserve">2. Bieg terminów, o których mowa w art. 24 ust. 4 i 6 ustawy z dnia 5 lipca 1996 r. o doradztwie podatkowym, nie rozpoczyna się, a rozpoczętych zawiesza się, w okresie od dnia 1 kwietnia 2020 r. do dnia odwołania stanu zagrożenia epidemicznego i stanu epidemii ogłoszonego w związku z COVID-19. </w:t>
      </w:r>
    </w:p>
    <w:p w14:paraId="7AA574F0" w14:textId="2B42AE08" w:rsidR="00784B15" w:rsidRPr="00784B15" w:rsidRDefault="00784B15" w:rsidP="00784B15">
      <w:pPr>
        <w:pStyle w:val="ZUSTzmustartykuempunktem"/>
      </w:pPr>
      <w:r>
        <w:t xml:space="preserve">3. W przypadku gdy z przyczyn organizacyjnych, w szczególności trudności z powołaniem składów egzaminacyjnych, nie jest możliwe przeprowadzenie części ustnej egzaminu na doradcę podatkowego w wydłużonym terminie, o którym mowa w ust. 2, termin ten </w:t>
      </w:r>
      <w:r w:rsidRPr="001477DE">
        <w:t>może zostać przedłużony, nie więcej jednak niż o 3 miesiące</w:t>
      </w:r>
      <w:r>
        <w:t xml:space="preserve">. O przedłużeniu </w:t>
      </w:r>
      <w:r>
        <w:lastRenderedPageBreak/>
        <w:t>terminu Państwowa Komisja Egzaminacyjna do Spraw Doradztwa Podatkowego informuje na stronie podmiotowej urzędu obsługującego ministra właściwego do spraw finansów publicznych.</w:t>
      </w:r>
    </w:p>
    <w:p w14:paraId="4BF72276" w14:textId="4C0A2F62" w:rsidR="00C726FF" w:rsidRDefault="00C726FF" w:rsidP="00C726FF">
      <w:pPr>
        <w:pStyle w:val="ZARTzmartartykuempunktem"/>
        <w:rPr>
          <w:bCs/>
        </w:rPr>
      </w:pPr>
      <w:r>
        <w:t xml:space="preserve">Art. </w:t>
      </w:r>
      <w:r w:rsidR="00F2510E">
        <w:t>31m</w:t>
      </w:r>
      <w:r>
        <w:t xml:space="preserve">. </w:t>
      </w:r>
      <w:r w:rsidRPr="007F33CD">
        <w:rPr>
          <w:bCs/>
        </w:rPr>
        <w:t>Orzeczenia lekarskie wydane w ramach badań lekarskich, przeprowadzonych n</w:t>
      </w:r>
      <w:r>
        <w:rPr>
          <w:bCs/>
        </w:rPr>
        <w:t>a</w:t>
      </w:r>
      <w:r w:rsidRPr="007F33CD">
        <w:rPr>
          <w:bCs/>
        </w:rPr>
        <w:t xml:space="preserve"> podstawie przepisów, o których mowa w art. 12a ust. 1</w:t>
      </w:r>
      <w:r>
        <w:rPr>
          <w:bCs/>
        </w:rPr>
        <w:t>,</w:t>
      </w:r>
      <w:r w:rsidRPr="007F33CD">
        <w:rPr>
          <w:bCs/>
        </w:rPr>
        <w:t xml:space="preserve"> </w:t>
      </w:r>
      <w:r>
        <w:rPr>
          <w:bCs/>
        </w:rPr>
        <w:t>których</w:t>
      </w:r>
      <w:r w:rsidRPr="007F33CD">
        <w:rPr>
          <w:bCs/>
        </w:rPr>
        <w:t xml:space="preserve"> ważność </w:t>
      </w:r>
      <w:r>
        <w:rPr>
          <w:bCs/>
        </w:rPr>
        <w:t xml:space="preserve">upłynęła po dniu 7 marca 2020 r. </w:t>
      </w:r>
      <w:ins w:id="123" w:author="Maciej Gładyga" w:date="2020-03-25T23:10:00Z">
        <w:r w:rsidR="008A5FB7">
          <w:rPr>
            <w:bCs/>
          </w:rPr>
          <w:t>l</w:t>
        </w:r>
        <w:r w:rsidR="00BE2EF4" w:rsidRPr="00BE2EF4">
          <w:rPr>
            <w:bCs/>
          </w:rPr>
          <w:t>ub których ważność upłynęła wcześniej, lecz z powodu niezdolności pracownika do pracy spowodowanej chorobą lub świadczeniem rehabilitacyjnym, nie mogły zostać do 7 marca 2020 wykonane</w:t>
        </w:r>
        <w:r w:rsidR="008A5FB7">
          <w:rPr>
            <w:bCs/>
          </w:rPr>
          <w:t xml:space="preserve">, </w:t>
        </w:r>
      </w:ins>
      <w:r w:rsidRPr="007F33CD">
        <w:rPr>
          <w:bCs/>
        </w:rPr>
        <w:t>zachowują ważność</w:t>
      </w:r>
      <w:r>
        <w:rPr>
          <w:bCs/>
        </w:rPr>
        <w:t>,</w:t>
      </w:r>
      <w:r w:rsidRPr="007F33CD">
        <w:rPr>
          <w:bCs/>
        </w:rPr>
        <w:t xml:space="preserve"> nie dłużej jednak niż do upływu 60 dni od dnia odwołania </w:t>
      </w:r>
      <w:r w:rsidR="00E6493E">
        <w:rPr>
          <w:bCs/>
        </w:rPr>
        <w:t>stanu zagrożenia epidemicznego albo</w:t>
      </w:r>
      <w:r w:rsidRPr="007F33CD">
        <w:rPr>
          <w:bCs/>
        </w:rPr>
        <w:t xml:space="preserve"> stanu epidemii.</w:t>
      </w:r>
    </w:p>
    <w:p w14:paraId="4305A9A8" w14:textId="242029D6" w:rsidR="00702607" w:rsidRPr="00702607" w:rsidRDefault="009F6E75" w:rsidP="00702607">
      <w:pPr>
        <w:pStyle w:val="ZARTzmartartykuempunktem"/>
      </w:pPr>
      <w:r>
        <w:t xml:space="preserve">Art. </w:t>
      </w:r>
      <w:r w:rsidR="00C75C9E">
        <w:t>31n</w:t>
      </w:r>
      <w:r w:rsidR="00702607" w:rsidRPr="00702607">
        <w:t>. W roku 2020 podział rezerw celowych, o którym mowa w art. 154 ust. 1 ustawy z dnia 27 sierpnia 2009 r. o finansach publicznych, dokonywany jest do dnia 31 grudnia 2020 r.</w:t>
      </w:r>
    </w:p>
    <w:p w14:paraId="4B4A7948" w14:textId="0585E0B1" w:rsidR="00702607" w:rsidRPr="00702607" w:rsidRDefault="00702607" w:rsidP="00702607">
      <w:pPr>
        <w:pStyle w:val="ZARTzmartartykuempunktem"/>
      </w:pPr>
      <w:r w:rsidRPr="00702607">
        <w:t xml:space="preserve">Art. </w:t>
      </w:r>
      <w:r w:rsidR="00C75C9E">
        <w:t>31o</w:t>
      </w:r>
      <w:r w:rsidRPr="00702607">
        <w:t xml:space="preserve">. 1. W roku 2020, środki ujęte w rezerwach celowych budżetu państwa mogą być przekazywane na realizacje zadań związanych z przeciwdziałaniem COVID-19, niezależnie od przeznaczenia rezerw. </w:t>
      </w:r>
    </w:p>
    <w:p w14:paraId="031BA48A" w14:textId="144B72E5" w:rsidR="00702607" w:rsidRPr="00702607" w:rsidRDefault="00702607" w:rsidP="00702607">
      <w:pPr>
        <w:pStyle w:val="ZUSTzmustartykuempunktem"/>
      </w:pPr>
      <w:r>
        <w:t xml:space="preserve">2. </w:t>
      </w:r>
      <w:r w:rsidRPr="00702607">
        <w:t>Podział rezerwy celowej na realizacje zadań, o których mowa w ust.</w:t>
      </w:r>
      <w:r>
        <w:t xml:space="preserve"> </w:t>
      </w:r>
      <w:r w:rsidRPr="00702607">
        <w:t>1</w:t>
      </w:r>
      <w:r>
        <w:t>,</w:t>
      </w:r>
      <w:r w:rsidRPr="00702607">
        <w:t xml:space="preserve"> nie wymaga zmiany przeznaczenia rezerwy.</w:t>
      </w:r>
    </w:p>
    <w:p w14:paraId="5683EC64" w14:textId="72B7C982" w:rsidR="00702607" w:rsidRPr="00702607" w:rsidRDefault="00702607" w:rsidP="00702607">
      <w:pPr>
        <w:pStyle w:val="ZUSTzmustartykuempunktem"/>
      </w:pPr>
      <w:r>
        <w:t xml:space="preserve">3. </w:t>
      </w:r>
      <w:r w:rsidRPr="00702607">
        <w:t>Podziału rezerwy celowej na zadania, o których mowa w ust. 1, gdy zadania te nie są zgodne z przeznaczeniem rezerwy, dokonuje Minister Finansów na wniosek właściwego dysponenta realizującego zadanie, o którym mowa w ust. 1, za zgodą Prezesa Rady Ministrów.</w:t>
      </w:r>
    </w:p>
    <w:p w14:paraId="108D54B7" w14:textId="3DC0253C" w:rsidR="00702607" w:rsidRDefault="00702607" w:rsidP="00C726FF">
      <w:pPr>
        <w:pStyle w:val="ZARTzmartartykuempunktem"/>
        <w:rPr>
          <w:bCs/>
        </w:rPr>
      </w:pPr>
      <w:r w:rsidRPr="00702607">
        <w:rPr>
          <w:bCs/>
        </w:rPr>
        <w:t xml:space="preserve">Art. </w:t>
      </w:r>
      <w:r w:rsidR="00C75C9E">
        <w:rPr>
          <w:bCs/>
        </w:rPr>
        <w:t>31p</w:t>
      </w:r>
      <w:r w:rsidRPr="00702607">
        <w:rPr>
          <w:bCs/>
        </w:rPr>
        <w:t>. W 2020 r. samorządowy zakład budżetowy, który realizuje zadania związane z przeciwdziałaniem COVID-19</w:t>
      </w:r>
      <w:r>
        <w:rPr>
          <w:bCs/>
        </w:rPr>
        <w:t>,</w:t>
      </w:r>
      <w:r w:rsidRPr="00702607">
        <w:rPr>
          <w:bCs/>
        </w:rPr>
        <w:t xml:space="preserve"> może otrzymać dotacje z budżetu jednostki samorządu terytorialnego przekraczające 50% kosztów jego działalności.</w:t>
      </w:r>
    </w:p>
    <w:p w14:paraId="409375D7" w14:textId="5C632D8C" w:rsidR="00093246" w:rsidRDefault="00093246" w:rsidP="00093246">
      <w:pPr>
        <w:pStyle w:val="ZARTzmartartykuempunktem"/>
      </w:pPr>
      <w:r>
        <w:t xml:space="preserve">Art. </w:t>
      </w:r>
      <w:r w:rsidR="00C75C9E">
        <w:t>31q</w:t>
      </w:r>
      <w:r>
        <w:t xml:space="preserve">. 1. Koszty, o których mowa w art. </w:t>
      </w:r>
      <w:r w:rsidRPr="002925BA">
        <w:t>15zzf-15zzh</w:t>
      </w:r>
      <w:r>
        <w:t xml:space="preserve">, są finansowane w roku 2020 r. ze środków Funduszu Pracy, o </w:t>
      </w:r>
      <w:r w:rsidRPr="00093246">
        <w:t>którym mowa w ustawie z dnia 20 kwietnia 2004 r. o promocji zatrudnienia i instytucjach rynku pracy,</w:t>
      </w:r>
      <w:r>
        <w:t xml:space="preserve"> w ramach kwot ujętych w planie finansowym Funduszu Pracy na rok 2020.</w:t>
      </w:r>
    </w:p>
    <w:p w14:paraId="0331BBA8" w14:textId="66C1FBC3" w:rsidR="00093246" w:rsidRDefault="00093246" w:rsidP="00093246">
      <w:pPr>
        <w:pStyle w:val="ZUSTzmustartykuempunktem"/>
      </w:pPr>
      <w:r>
        <w:t>2. Na finansowanie zadań, o których mowa w art</w:t>
      </w:r>
      <w:r w:rsidRPr="002925BA">
        <w:t xml:space="preserve">. 15zzf i </w:t>
      </w:r>
      <w:r w:rsidR="002925BA" w:rsidRPr="002925BA">
        <w:t xml:space="preserve">art. </w:t>
      </w:r>
      <w:r w:rsidRPr="002925BA">
        <w:t>15zzg</w:t>
      </w:r>
      <w:r>
        <w:t xml:space="preserve">, przeznacza się środki Funduszu Pracy w ramach ustalonych przez ministra właściwego do spraw pracy na rok 2020 dla samorządów powiatów kwot środków (limitów) Funduszu Pracy na finansowanie programów na rzecz promocji zatrudnienia, łagodzenia skutków bezrobocia </w:t>
      </w:r>
      <w:r>
        <w:lastRenderedPageBreak/>
        <w:t>i aktywizacji zawodowej, o których mowa w art. 109 ust. 2, 2t i 2u ustawy z dnia 20 kwietnia 2004 r. o promocji zatrudnienia i instytucjach rynku pracy, w tym środków Funduszu Pracy na realizację projektów współfinansowanych z Europejskiego Funduszu Społecznego, o których mowa w art. 2 ust. 1 pkt 26a tej ustawy.</w:t>
      </w:r>
    </w:p>
    <w:p w14:paraId="618737D9" w14:textId="4C567BBE" w:rsidR="00093246" w:rsidRDefault="00093246" w:rsidP="00093246">
      <w:pPr>
        <w:pStyle w:val="ZUSTzmustartykuempunktem"/>
      </w:pPr>
      <w:r>
        <w:t>3. Finansowanie zadań, o których mowa w ust. 2, ze środków na realizację projektów współfinansowanych z Europejskiego Funduszu Społecznego, odbywa się w ramach umów, o których mowa w art. 109 ust. 7 ustawy z dnia 20 kwietnia 2004 r. o promocji zatrudnienia i instytucjach rynku pracy. W takim przypadku, nie jest wymagana zmiana zawartych umów, o których mowa w art. 109 ust. 7 tej ustawy.</w:t>
      </w:r>
    </w:p>
    <w:p w14:paraId="1310E8E4" w14:textId="77777777" w:rsidR="00093246" w:rsidRDefault="00093246" w:rsidP="00093246">
      <w:pPr>
        <w:pStyle w:val="ZUSTzmustartykuempunktem"/>
      </w:pPr>
      <w:r>
        <w:t xml:space="preserve">4. Na finansowanie zadania, o którym mowa w art. </w:t>
      </w:r>
      <w:r w:rsidRPr="002925BA">
        <w:t>15zzh</w:t>
      </w:r>
      <w:r>
        <w:t>, przeznacza się środki Funduszu Pracy w ramach ustalonych przez ministra właściwego do spraw pracy na rok 2020 dla samorządów powiatów kwot środków (limitów) Funduszu Pracy na finansowanie programów na rzecz promocji zatrudnienia, łagodzenia skutków bezrobocia i aktywizacji zawodowej, o których mowa w art. 109 ust. 2, 2t i 2u ustawy z dnia 20 kwietnia 2004 r. o promocji zatrudnienia i instytucjach rynku pracy, z wyłączeniem środków Funduszu Pracy na realizację projektów współfinansowanych z Europejskiego Funduszu Społecznego, o których mowa w art. 2 ust. 1 pkt 26a tej ustawy.</w:t>
      </w:r>
    </w:p>
    <w:p w14:paraId="2C29D449" w14:textId="0E0E581D" w:rsidR="00093246" w:rsidRDefault="00093246" w:rsidP="00093246">
      <w:pPr>
        <w:pStyle w:val="ZUSTzmustartykuempunktem"/>
      </w:pPr>
      <w:r>
        <w:t xml:space="preserve">5. Na finansowanie zadań, o których mowa w art. </w:t>
      </w:r>
      <w:r w:rsidRPr="002925BA">
        <w:t>15zzf-15zzh</w:t>
      </w:r>
      <w:r>
        <w:t>, mogą być przeznaczone dodatkowe środki Funduszu Pracy z rezerwy ministra właściwego do spraw pracy, o której mowa w art. 109 ust. 2u ustawy z dnia 20 kwietnia 2004 r. o promocji zatrudnienia i instytucjach rynku pracy.</w:t>
      </w:r>
    </w:p>
    <w:p w14:paraId="3008EB4B" w14:textId="57571997" w:rsidR="00093246" w:rsidRDefault="00093246" w:rsidP="00093246">
      <w:pPr>
        <w:pStyle w:val="ZUSTzmustartykuempunktem"/>
      </w:pPr>
      <w:r>
        <w:t>6. Środki rezerwy, o których mowa w ust. 5, są przyznawane przez ministra właściwego do spraw pracy na pisemny wniosek starosty (prezydenta miasta) zaopiniowany przez marszałka województwa.</w:t>
      </w:r>
    </w:p>
    <w:p w14:paraId="23DD2827" w14:textId="4C72F881" w:rsidR="00093246" w:rsidRDefault="00093246" w:rsidP="00093246">
      <w:pPr>
        <w:pStyle w:val="ZUSTzmustartykuempunktem"/>
      </w:pPr>
      <w:r>
        <w:t xml:space="preserve">7. W przypadku zgłoszeń marszałków województw dotyczących wyczerpania w województwie środków Funduszu Pracy na realizację zadań, o których mowa w art. </w:t>
      </w:r>
      <w:r w:rsidRPr="002925BA">
        <w:t>15zzf-15zzh</w:t>
      </w:r>
      <w:r>
        <w:t>, minister właściwy do spraw pracy może dokonać zmian w planie finansowym Funduszu Pracy polegających na zwiększeniu na ten cel kosztów Funduszu i odpowiednim zmniejszeniu stanu środków Funduszu na koniec roku budżetowego.</w:t>
      </w:r>
    </w:p>
    <w:p w14:paraId="765A37C2" w14:textId="77777777" w:rsidR="00093246" w:rsidRDefault="00093246" w:rsidP="00093246">
      <w:pPr>
        <w:pStyle w:val="ZUSTzmustartykuempunktem"/>
      </w:pPr>
      <w:r>
        <w:t>8. O dokonaniu zmian w planie finansowym Funduszu Pracy, o których mowa w ust. 7, minister właściwy do spraw pracy zawiadomi ministra właściwego do spraw finansów publicznych, w terminie 7 dni roboczych od dnia dokonania zmian.</w:t>
      </w:r>
    </w:p>
    <w:p w14:paraId="06CE45EC" w14:textId="188DFF2C" w:rsidR="00F869D6" w:rsidRPr="00386567" w:rsidRDefault="00F869D6" w:rsidP="00F869D6">
      <w:pPr>
        <w:pStyle w:val="ZARTzmartartykuempunktem"/>
      </w:pPr>
      <w:r>
        <w:t xml:space="preserve">Art. </w:t>
      </w:r>
      <w:r w:rsidR="00C75C9E">
        <w:t>31r</w:t>
      </w:r>
      <w:r>
        <w:t xml:space="preserve">. </w:t>
      </w:r>
      <w:r w:rsidRPr="00386567">
        <w:t>Do</w:t>
      </w:r>
      <w:r>
        <w:t xml:space="preserve"> dnia</w:t>
      </w:r>
      <w:r w:rsidRPr="00386567">
        <w:t xml:space="preserve"> 30 września 2020 r.:</w:t>
      </w:r>
    </w:p>
    <w:p w14:paraId="325D17DF" w14:textId="25022C2B" w:rsidR="00F869D6" w:rsidRPr="00386567" w:rsidRDefault="00F869D6" w:rsidP="00F869D6">
      <w:pPr>
        <w:pStyle w:val="ZPKTzmpktartykuempunktem"/>
        <w:rPr>
          <w:b/>
          <w:shd w:val="clear" w:color="auto" w:fill="FFFFFF"/>
        </w:rPr>
      </w:pPr>
      <w:r w:rsidRPr="00386567">
        <w:lastRenderedPageBreak/>
        <w:t>1)</w:t>
      </w:r>
      <w:r>
        <w:tab/>
      </w:r>
      <w:r w:rsidRPr="00386567">
        <w:t>do podmiotów prowadzących pośrednictwo przy przewozie osób, które uzyskały licencj</w:t>
      </w:r>
      <w:r>
        <w:t>ę</w:t>
      </w:r>
      <w:r w:rsidRPr="00386567">
        <w:t xml:space="preserve">, o której mowa art. 5b ust. 2 pkt 2 ustawy </w:t>
      </w:r>
      <w:r w:rsidRPr="00386567">
        <w:rPr>
          <w:shd w:val="clear" w:color="auto" w:fill="FFFFFF"/>
        </w:rPr>
        <w:t>z dnia 6 września 2001 r. o transporcie</w:t>
      </w:r>
      <w:r w:rsidR="00B21ED2">
        <w:rPr>
          <w:shd w:val="clear" w:color="auto" w:fill="FFFFFF"/>
        </w:rPr>
        <w:t xml:space="preserve"> drogowym</w:t>
      </w:r>
      <w:r>
        <w:rPr>
          <w:shd w:val="clear" w:color="auto" w:fill="FFFFFF"/>
        </w:rPr>
        <w:t xml:space="preserve">, nie stosuje się art. 5d i art. </w:t>
      </w:r>
      <w:r w:rsidRPr="00386567">
        <w:rPr>
          <w:shd w:val="clear" w:color="auto" w:fill="FFFFFF"/>
        </w:rPr>
        <w:t>5e, art. 15 ust. 1 pkt 5 oraz art. 27b</w:t>
      </w:r>
      <w:r w:rsidRPr="00404D6D">
        <w:rPr>
          <w:shd w:val="clear" w:color="auto" w:fill="FFFFFF"/>
        </w:rPr>
        <w:t>;</w:t>
      </w:r>
    </w:p>
    <w:p w14:paraId="72D7D280" w14:textId="7C2CF848" w:rsidR="00F869D6" w:rsidRDefault="00F869D6" w:rsidP="00F869D6">
      <w:pPr>
        <w:pStyle w:val="ZPKTzmpktartykuempunktem"/>
        <w:rPr>
          <w:shd w:val="clear" w:color="auto" w:fill="FFFFFF"/>
        </w:rPr>
      </w:pPr>
      <w:r>
        <w:t>2)</w:t>
      </w:r>
      <w:r>
        <w:tab/>
      </w:r>
      <w:r w:rsidRPr="00386567">
        <w:rPr>
          <w:shd w:val="clear" w:color="auto" w:fill="FFFFFF"/>
        </w:rPr>
        <w:t>nie stosuje się art. 27c ustawy z dnia 6 września 2001 r. o transporcie drogowym.</w:t>
      </w:r>
    </w:p>
    <w:p w14:paraId="206B41F4" w14:textId="31689632" w:rsidR="00BD5BF0" w:rsidRPr="00F72D03" w:rsidRDefault="00F869D6" w:rsidP="00F72D03">
      <w:pPr>
        <w:pStyle w:val="ZARTzmartartykuempunktem"/>
      </w:pPr>
      <w:r w:rsidRPr="00F72D03">
        <w:t>Art.</w:t>
      </w:r>
      <w:r w:rsidR="00BD5BF0" w:rsidRPr="00F72D03">
        <w:t xml:space="preserve"> </w:t>
      </w:r>
      <w:r w:rsidR="00C75C9E">
        <w:t>31s</w:t>
      </w:r>
      <w:r w:rsidRPr="00F72D03">
        <w:t>.</w:t>
      </w:r>
      <w:r w:rsidR="00BD5BF0" w:rsidRPr="00F72D03">
        <w:t xml:space="preserve"> 1. W przypadku gdy czas obowiązywania umowy najmu lokalu zawartej przed dniem wejścia w życie </w:t>
      </w:r>
      <w:r w:rsidR="00F72D03" w:rsidRPr="00F72D03">
        <w:t xml:space="preserve">ustawy z dnia … </w:t>
      </w:r>
      <w:r w:rsidR="00F72D03" w:rsidRPr="00F72D03">
        <w:rPr>
          <w:bCs/>
        </w:rPr>
        <w:t xml:space="preserve">o zmianie ustawy o szczególnych rozwiązaniach związanych z zapobieganiem, przeciwdziałaniem i zwalczaniem COVID-19, innych chorób zakaźnych oraz wywołanych nimi sytuacji kryzysowych oraz niektórych innych ustaw </w:t>
      </w:r>
      <w:r w:rsidR="00BD5BF0" w:rsidRPr="00F72D03">
        <w:t>upływa po tym dniu, a przed dniem 30 czerwca 2020 r., umowa ta ulega przedłużeniu do dnia 30 czerwca 2020 r., na warunkach dotychczasowych. Przedłużenie umowy następuje na podstawie oświadczenia woli najemcy.</w:t>
      </w:r>
    </w:p>
    <w:p w14:paraId="4DCE0348" w14:textId="77777777" w:rsidR="00BD5BF0" w:rsidRPr="00F72D03" w:rsidRDefault="00BD5BF0" w:rsidP="00F72D03">
      <w:pPr>
        <w:pStyle w:val="ZUSTzmustartykuempunktem"/>
      </w:pPr>
      <w:r w:rsidRPr="00F72D03">
        <w:t>2. Oświadczenie woli o przedłużeniu umowy najmu lokalu do dnia 30 czerwca 2020 r., na warunkach dotychczasowych, najemca składa wynajmującemu lokal najpóźniej w dniu upływu czasu obowiązywania tej umowy.</w:t>
      </w:r>
    </w:p>
    <w:p w14:paraId="7360D298" w14:textId="77777777" w:rsidR="00BD5BF0" w:rsidRPr="00F72D03" w:rsidRDefault="00BD5BF0" w:rsidP="00F72D03">
      <w:pPr>
        <w:pStyle w:val="ZUSTzmustartykuempunktem"/>
      </w:pPr>
      <w:r w:rsidRPr="00F72D03">
        <w:t>3. Przepisu ust. 1 nie stosuje się:</w:t>
      </w:r>
    </w:p>
    <w:p w14:paraId="647C1192" w14:textId="40807619" w:rsidR="00BD5BF0" w:rsidRPr="00F72D03" w:rsidRDefault="00F72D03" w:rsidP="00BD5BF0">
      <w:pPr>
        <w:pStyle w:val="ZPKTzmpktartykuempunktem"/>
      </w:pPr>
      <w:r w:rsidRPr="00F72D03">
        <w:t>1)</w:t>
      </w:r>
      <w:r w:rsidRPr="00F72D03">
        <w:tab/>
      </w:r>
      <w:r w:rsidR="00BD5BF0" w:rsidRPr="00F72D03">
        <w:t xml:space="preserve">do najemcy, który w czasie co najmniej 6 miesięcy obowiązywania umowy  najmu lokalu poprzedzających dzień wejścia w życie </w:t>
      </w:r>
      <w:r w:rsidRPr="00F72D03">
        <w:t>ustawy z dnia … o zmianie ustawy o szczególnych rozwiązaniach związanych z zapobieganiem, przeciwdziałaniem i zwalczaniem COVID-19, innych chorób zakaźnych oraz wywołanych nimi sytuacji kryzysowych oraz niektórych innych ustaw</w:t>
      </w:r>
      <w:r w:rsidR="00BD5BF0" w:rsidRPr="00F72D03">
        <w:t xml:space="preserve"> albo przez cały czas obowiązywania umowy najmu lokalu poprzedzający dzień wejścia w życie </w:t>
      </w:r>
      <w:r w:rsidRPr="00F72D03">
        <w:t>tej</w:t>
      </w:r>
      <w:r w:rsidR="00BD5BF0" w:rsidRPr="00F72D03">
        <w:t xml:space="preserve"> ustawy, jeżeli umowa ta obowiązywała przez czas krótszy niż 6 miesięcy poprzedzających dzień wejścia w życie niniejszej ustawy, był w zwłoce z zapłatą:</w:t>
      </w:r>
    </w:p>
    <w:p w14:paraId="06BAEDBA" w14:textId="79BDEFE2" w:rsidR="00BD5BF0" w:rsidRPr="00BD5BF0" w:rsidRDefault="00BD5BF0" w:rsidP="00F72D03">
      <w:pPr>
        <w:pStyle w:val="ZLITzmlitartykuempunktem"/>
      </w:pPr>
      <w:r w:rsidRPr="00F72D03">
        <w:t>a)</w:t>
      </w:r>
      <w:r w:rsidRPr="00F72D03">
        <w:tab/>
        <w:t>czynszu lub</w:t>
      </w:r>
      <w:r w:rsidRPr="00BD5BF0">
        <w:t xml:space="preserve"> </w:t>
      </w:r>
    </w:p>
    <w:p w14:paraId="4C3EAA53" w14:textId="644AC444" w:rsidR="00BD5BF0" w:rsidRPr="00BD5BF0" w:rsidRDefault="00BD5BF0" w:rsidP="00F72D03">
      <w:pPr>
        <w:pStyle w:val="ZLITzmlitartykuempunktem"/>
      </w:pPr>
      <w:r>
        <w:t>b</w:t>
      </w:r>
      <w:r w:rsidRPr="00BD5BF0">
        <w:t>)</w:t>
      </w:r>
      <w:r>
        <w:tab/>
      </w:r>
      <w:r w:rsidR="002925BA">
        <w:t>innych niż</w:t>
      </w:r>
      <w:r w:rsidRPr="00BD5BF0">
        <w:t xml:space="preserve"> czynsz opłat za używanie lokalu lub</w:t>
      </w:r>
    </w:p>
    <w:p w14:paraId="1B18FD02" w14:textId="66633352" w:rsidR="00BD5BF0" w:rsidRPr="00BD5BF0" w:rsidRDefault="00BD5BF0" w:rsidP="00F72D03">
      <w:pPr>
        <w:pStyle w:val="ZLITzmlitartykuempunktem"/>
      </w:pPr>
      <w:r>
        <w:t>c</w:t>
      </w:r>
      <w:r w:rsidRPr="00BD5BF0">
        <w:t>)</w:t>
      </w:r>
      <w:r>
        <w:tab/>
      </w:r>
      <w:r w:rsidRPr="00BD5BF0">
        <w:t>opłat niezależnych od wynajmującego lokal a przez niego pobieranych</w:t>
      </w:r>
    </w:p>
    <w:p w14:paraId="28AEFAD0" w14:textId="0DA0326F" w:rsidR="00BD5BF0" w:rsidRPr="00BD5BF0" w:rsidRDefault="002925BA" w:rsidP="00F72D03">
      <w:pPr>
        <w:pStyle w:val="ZCZWSPPKTzmczciwsppktartykuempunktem"/>
        <w:rPr>
          <w:shd w:val="clear" w:color="auto" w:fill="FFFFFF"/>
        </w:rPr>
      </w:pPr>
      <w:r>
        <w:rPr>
          <w:shd w:val="clear" w:color="auto" w:fill="FFFFFF"/>
        </w:rPr>
        <w:t>- za co najmniej</w:t>
      </w:r>
      <w:r w:rsidR="00BD5BF0" w:rsidRPr="00BD5BF0">
        <w:rPr>
          <w:shd w:val="clear" w:color="auto" w:fill="FFFFFF"/>
        </w:rPr>
        <w:t xml:space="preserve"> jeden okres rozliczeniowy, jeżeli łączna wartość tych zaległych należności przekroczyła kwotę czy</w:t>
      </w:r>
      <w:r w:rsidR="00F72D03">
        <w:rPr>
          <w:shd w:val="clear" w:color="auto" w:fill="FFFFFF"/>
        </w:rPr>
        <w:t>nszu należnego za jeden miesiąc, lub</w:t>
      </w:r>
    </w:p>
    <w:p w14:paraId="5BD8C32B" w14:textId="2A9A7146" w:rsidR="00BD5BF0" w:rsidRPr="00F72D03" w:rsidRDefault="00BD5BF0" w:rsidP="00F72D03">
      <w:pPr>
        <w:pStyle w:val="ZPKTzmpktartykuempunktem"/>
      </w:pPr>
      <w:r w:rsidRPr="00F72D03">
        <w:t>2)</w:t>
      </w:r>
      <w:r w:rsidRPr="00F72D03">
        <w:tab/>
        <w:t>jeżeli w czasie obowiązywania umowy najmu lokalu najemca używał tego lokalu w sposób sprzeczny z tą umową lub niezgodnie z przeznaczeniem tego lokalu lub zaniedbywał obowiązki, dopuszczając do powstania w tym lokalu szkód, lub</w:t>
      </w:r>
    </w:p>
    <w:p w14:paraId="25C43F02" w14:textId="16B9AF1B" w:rsidR="00BD5BF0" w:rsidRPr="00F72D03" w:rsidRDefault="00BD5BF0" w:rsidP="00F72D03">
      <w:pPr>
        <w:pStyle w:val="ZPKTzmpktartykuempunktem"/>
      </w:pPr>
      <w:r w:rsidRPr="00F72D03">
        <w:lastRenderedPageBreak/>
        <w:t>3)</w:t>
      </w:r>
      <w:r w:rsidRPr="00F72D03">
        <w:tab/>
        <w:t>jeżeli w czasie obowiązywania umowy najmu lokalu najemca wynajął, podnajął albo oddał do bezpłatnego używania ten lokal lub jego część bez wymaganej pisemnej zgody wynajmującego,</w:t>
      </w:r>
      <w:r w:rsidR="00F72D03" w:rsidRPr="00F72D03">
        <w:t xml:space="preserve"> lub</w:t>
      </w:r>
    </w:p>
    <w:p w14:paraId="74B20943" w14:textId="6C7F5B33" w:rsidR="00BD5BF0" w:rsidRPr="00F72D03" w:rsidRDefault="00BD5BF0" w:rsidP="00F72D03">
      <w:pPr>
        <w:pStyle w:val="ZPKTzmpktartykuempunktem"/>
      </w:pPr>
      <w:r w:rsidRPr="00F72D03">
        <w:t>4)</w:t>
      </w:r>
      <w:r w:rsidRPr="00F72D03">
        <w:tab/>
        <w:t>do najemcy lokalu mieszkalnego,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r w:rsidR="00F72D03" w:rsidRPr="00F72D03">
        <w:t>.</w:t>
      </w:r>
    </w:p>
    <w:p w14:paraId="54C4C102" w14:textId="76E7888D" w:rsidR="00F72D03" w:rsidRPr="00F72D03" w:rsidRDefault="00F72D03" w:rsidP="00742FC9">
      <w:pPr>
        <w:pStyle w:val="ZARTzmartartykuempunktem"/>
        <w:rPr>
          <w:shd w:val="clear" w:color="auto" w:fill="FFFFFF"/>
        </w:rPr>
      </w:pPr>
      <w:r w:rsidRPr="00F72D03">
        <w:rPr>
          <w:shd w:val="clear" w:color="auto" w:fill="FFFFFF"/>
        </w:rPr>
        <w:t xml:space="preserve">Art. </w:t>
      </w:r>
      <w:r w:rsidR="00C75C9E">
        <w:rPr>
          <w:shd w:val="clear" w:color="auto" w:fill="FFFFFF"/>
        </w:rPr>
        <w:t>31t</w:t>
      </w:r>
      <w:r w:rsidRPr="00F72D03">
        <w:rPr>
          <w:shd w:val="clear" w:color="auto" w:fill="FFFFFF"/>
        </w:rPr>
        <w:t>. 1. Do dnia 30 czerwca 2020 r. nie wypowiada się najemcy umowy najmu lub wysokości czynszu.</w:t>
      </w:r>
    </w:p>
    <w:p w14:paraId="1B2D3F4C" w14:textId="77777777" w:rsidR="00F72D03" w:rsidRPr="00742FC9" w:rsidRDefault="00F72D03" w:rsidP="00742FC9">
      <w:pPr>
        <w:pStyle w:val="ZUSTzmustartykuempunktem"/>
      </w:pPr>
      <w:r w:rsidRPr="00742FC9">
        <w:t>2. Przepisu ust. 1 nie stosuje się w przypadku wypowiadania umowy najmu najemcy lokalu mieszkalnego:</w:t>
      </w:r>
    </w:p>
    <w:p w14:paraId="31E20AB8" w14:textId="0C748090" w:rsidR="00F72D03" w:rsidRPr="00742FC9" w:rsidRDefault="00742FC9" w:rsidP="00742FC9">
      <w:pPr>
        <w:pStyle w:val="ZPKTzmpktartykuempunktem"/>
      </w:pPr>
      <w:r>
        <w:t>1)</w:t>
      </w:r>
      <w:r>
        <w:tab/>
      </w:r>
      <w:r w:rsidR="00F72D03" w:rsidRPr="00742FC9">
        <w:t>na podstawie art. 11 ust. 2 pkt 1, 3 lub 4 ustawy z dnia z dnia 21 czerwca 2001 r. o ochronie praw lokatorów, mieszkaniowym zasobie gminy</w:t>
      </w:r>
      <w:r w:rsidR="007E2D0C">
        <w:t xml:space="preserve"> i o zmianie Kodeksu cywilnego</w:t>
      </w:r>
      <w:r w:rsidR="00F72D03" w:rsidRPr="00742FC9">
        <w:t xml:space="preserve"> lub</w:t>
      </w:r>
    </w:p>
    <w:p w14:paraId="47C212F4" w14:textId="1C396AA4" w:rsidR="00F72D03" w:rsidRPr="00742FC9" w:rsidRDefault="00742FC9" w:rsidP="00742FC9">
      <w:pPr>
        <w:pStyle w:val="ZPKTzmpktartykuempunktem"/>
      </w:pPr>
      <w:r>
        <w:t>2)</w:t>
      </w:r>
      <w:r>
        <w:tab/>
      </w:r>
      <w:r w:rsidR="00F72D03" w:rsidRPr="00742FC9">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14:paraId="7B5DF9DF" w14:textId="5FDDDB98" w:rsidR="00F72D03" w:rsidRPr="00F72D03" w:rsidRDefault="00F72D03" w:rsidP="00742FC9">
      <w:pPr>
        <w:pStyle w:val="ZUSTzmustartykuempunktem"/>
        <w:rPr>
          <w:shd w:val="clear" w:color="auto" w:fill="FFFFFF"/>
        </w:rPr>
      </w:pPr>
      <w:r w:rsidRPr="00F72D03">
        <w:rPr>
          <w:shd w:val="clear" w:color="auto" w:fill="FFFFFF"/>
        </w:rPr>
        <w:t xml:space="preserve">3. Przepisu ust. 1 nie stosuje się w przypadku wypowiadania umowy najmu lokalu o przeznaczeniu </w:t>
      </w:r>
      <w:r w:rsidR="00742FC9">
        <w:rPr>
          <w:shd w:val="clear" w:color="auto" w:fill="FFFFFF"/>
        </w:rPr>
        <w:t>innym niż mieszkalne</w:t>
      </w:r>
      <w:r w:rsidRPr="00F72D03">
        <w:rPr>
          <w:shd w:val="clear" w:color="auto" w:fill="FFFFFF"/>
        </w:rPr>
        <w:t xml:space="preserve"> w związku z:</w:t>
      </w:r>
    </w:p>
    <w:p w14:paraId="5F47DB0B" w14:textId="6C107EDA" w:rsidR="00F72D03" w:rsidRPr="00742FC9" w:rsidRDefault="00742FC9" w:rsidP="00742FC9">
      <w:pPr>
        <w:pStyle w:val="ZPKTzmpktartykuempunktem"/>
      </w:pPr>
      <w:r>
        <w:t>1)</w:t>
      </w:r>
      <w:r>
        <w:tab/>
      </w:r>
      <w:r w:rsidR="00F72D03" w:rsidRPr="00742FC9">
        <w:t xml:space="preserve">z naruszeniem przez najemcę postanowień tej umowy najmu lub przepisów prawa dotyczących sposobu używa tego lokalu lub </w:t>
      </w:r>
    </w:p>
    <w:p w14:paraId="62AB18B9" w14:textId="40479EB1" w:rsidR="00F72D03" w:rsidRPr="00742FC9" w:rsidRDefault="00742FC9" w:rsidP="00742FC9">
      <w:pPr>
        <w:pStyle w:val="ZPKTzmpktartykuempunktem"/>
      </w:pPr>
      <w:r>
        <w:t>2)</w:t>
      </w:r>
      <w:r>
        <w:tab/>
      </w:r>
      <w:r w:rsidR="00F72D03" w:rsidRPr="00742FC9">
        <w:t>koniecznością rozbiórki lub remontu budynku, w którym znajduje się ten lokal.</w:t>
      </w:r>
    </w:p>
    <w:p w14:paraId="58E06858" w14:textId="75E0DA50" w:rsidR="00F72D03" w:rsidRPr="00F72D03" w:rsidRDefault="00F72D03" w:rsidP="00311884">
      <w:pPr>
        <w:pStyle w:val="ZARTzmartartykuempunktem"/>
        <w:rPr>
          <w:shd w:val="clear" w:color="auto" w:fill="FFFFFF"/>
        </w:rPr>
      </w:pPr>
      <w:r w:rsidRPr="00F72D03">
        <w:rPr>
          <w:shd w:val="clear" w:color="auto" w:fill="FFFFFF"/>
        </w:rPr>
        <w:t xml:space="preserve">Art. </w:t>
      </w:r>
      <w:r w:rsidR="00C75C9E">
        <w:rPr>
          <w:shd w:val="clear" w:color="auto" w:fill="FFFFFF"/>
        </w:rPr>
        <w:t>31u</w:t>
      </w:r>
      <w:r w:rsidR="00742FC9">
        <w:rPr>
          <w:shd w:val="clear" w:color="auto" w:fill="FFFFFF"/>
        </w:rPr>
        <w:t>. 1</w:t>
      </w:r>
      <w:r w:rsidRPr="00F72D03">
        <w:rPr>
          <w:shd w:val="clear" w:color="auto" w:fill="FFFFFF"/>
        </w:rPr>
        <w:t xml:space="preserve">. W przypadku gdy wypowiedzenie umowy najmu lokalu mieszkalnego przez wynajmującego lub wypowiedzenie przez niego wysokości czynszu w takim lokalu nastąpiło przed dniem wejścia w życie </w:t>
      </w:r>
      <w:r w:rsidR="00742FC9" w:rsidRPr="00742FC9">
        <w:rPr>
          <w:shd w:val="clear" w:color="auto" w:fill="FFFFFF"/>
        </w:rPr>
        <w:t>ustawy z dnia … o zmianie ustawy o szczególnych rozwiązaniach związanych z zapobieganiem, przeciwdziałaniem i zwalczaniem COVID-19, innych chorób zakaźnych oraz wywołanych nimi sytuacji kryzysowych oraz niektórych innych ustaw</w:t>
      </w:r>
      <w:r w:rsidR="00742FC9">
        <w:rPr>
          <w:shd w:val="clear" w:color="auto" w:fill="FFFFFF"/>
        </w:rPr>
        <w:t>,</w:t>
      </w:r>
      <w:r w:rsidRPr="00F72D03">
        <w:rPr>
          <w:shd w:val="clear" w:color="auto" w:fill="FFFFFF"/>
        </w:rPr>
        <w:t xml:space="preserve"> a termin tego wypowiedzenia upływa po tym dniu, a przed dniem 30 czerwca 2020 r., termin wypow</w:t>
      </w:r>
      <w:r w:rsidR="00742FC9">
        <w:rPr>
          <w:shd w:val="clear" w:color="auto" w:fill="FFFFFF"/>
        </w:rPr>
        <w:t xml:space="preserve">iedzenia ulega przedłużeniu do </w:t>
      </w:r>
      <w:r w:rsidRPr="00F72D03">
        <w:rPr>
          <w:shd w:val="clear" w:color="auto" w:fill="FFFFFF"/>
        </w:rPr>
        <w:t>dnia 30 czerwca 2020 r. Przedłużenie terminu wypowiedzenia następuje na podstawie oświadczenia woli najemcy.</w:t>
      </w:r>
    </w:p>
    <w:p w14:paraId="340FCA77" w14:textId="13E5393B" w:rsidR="00F72D03" w:rsidRPr="00311884" w:rsidRDefault="00F72D03" w:rsidP="00311884">
      <w:pPr>
        <w:pStyle w:val="ZUSTzmustartykuempunktem"/>
      </w:pPr>
      <w:r w:rsidRPr="00311884">
        <w:lastRenderedPageBreak/>
        <w:t xml:space="preserve">2. Oświadczenie woli o przedłużeniu terminu wypowiedzenia umowy najmu lokalu mieszkalnego </w:t>
      </w:r>
      <w:r w:rsidR="00311884" w:rsidRPr="00311884">
        <w:t xml:space="preserve">lub o przedłużeniu terminu wypowiedzenia </w:t>
      </w:r>
      <w:r w:rsidRPr="00311884">
        <w:t>wysokości czyn</w:t>
      </w:r>
      <w:r w:rsidR="00311884" w:rsidRPr="00311884">
        <w:t>szu do dnia 30 czerwca 2020 r.</w:t>
      </w:r>
      <w:r w:rsidRPr="00311884">
        <w:t xml:space="preserve"> najemca składa wynajmującemu lokal najpóźniej w dniu upływu tego terminu.</w:t>
      </w:r>
    </w:p>
    <w:p w14:paraId="5CD7108B" w14:textId="69C70FEB" w:rsidR="00F72D03" w:rsidRPr="00311884" w:rsidRDefault="009F6E75" w:rsidP="00311884">
      <w:pPr>
        <w:pStyle w:val="ZUSTzmustartykuempunktem"/>
      </w:pPr>
      <w:r>
        <w:t>3. Przepisu ust</w:t>
      </w:r>
      <w:r w:rsidR="00F72D03" w:rsidRPr="00311884">
        <w:t>. 1 nie stosuje się w przypadku wypowiedzenia umowy najmu najemcy lokalu mieszkalnego:</w:t>
      </w:r>
    </w:p>
    <w:p w14:paraId="41A2921E" w14:textId="77777777" w:rsidR="00F72D03" w:rsidRPr="00311884" w:rsidRDefault="00F72D03" w:rsidP="00311884">
      <w:pPr>
        <w:pStyle w:val="ZPKTzmpktartykuempunktem"/>
      </w:pPr>
      <w:r w:rsidRPr="00311884">
        <w:t>1) na podstawie art. 11 ust. 2 ustawy z dnia z dnia 21 czerwca 2001 r. o ochronie praw lokatorów, mieszkaniowym zasobie gminy i o zmianie Kodeksu cywilnego lub</w:t>
      </w:r>
    </w:p>
    <w:p w14:paraId="0560F53A" w14:textId="14CC58C6" w:rsidR="00BD5BF0" w:rsidRDefault="00F72D03" w:rsidP="00311884">
      <w:pPr>
        <w:pStyle w:val="ZPKTzmpktartykuempunktem"/>
      </w:pPr>
      <w:r w:rsidRPr="00311884">
        <w:t>2) 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14:paraId="739CA725" w14:textId="72230C3F" w:rsidR="009B25B0" w:rsidRPr="00F3152D" w:rsidRDefault="009B25B0" w:rsidP="009B25B0">
      <w:pPr>
        <w:pStyle w:val="ZARTzmartartykuempunktem"/>
      </w:pPr>
      <w:r w:rsidRPr="009B25B0">
        <w:t xml:space="preserve">Art. </w:t>
      </w:r>
      <w:r w:rsidR="00C75C9E">
        <w:t>31v</w:t>
      </w:r>
      <w:r w:rsidRPr="009B25B0">
        <w:t>.</w:t>
      </w:r>
      <w:r w:rsidRPr="00F3152D">
        <w:t xml:space="preserve"> Terminy sprawozdań, oświadczeń oraz raportów, o których mowa w art. 30 ust. 1, ust. 1b, ust. 2b, ust. 2e, ust. 3 i ust. 4a, art. 30b ust. 1, ust. 3 i ust. 7, art. 31 ust. 1, art. 31a oraz art. 31b ustawy z dnia ustawie z dnia 25 sierpnia 2006 r. o biokomponenta</w:t>
      </w:r>
      <w:r>
        <w:t xml:space="preserve">ch i biopaliwach ciekłych (Dz. U. z </w:t>
      </w:r>
      <w:r w:rsidRPr="00F3152D">
        <w:t>2</w:t>
      </w:r>
      <w:r>
        <w:t xml:space="preserve">019 </w:t>
      </w:r>
      <w:r w:rsidRPr="00F3152D">
        <w:t>r. poz.</w:t>
      </w:r>
      <w:r>
        <w:t xml:space="preserve"> </w:t>
      </w:r>
      <w:r w:rsidRPr="00F3152D">
        <w:t>1155, 1123, 1210</w:t>
      </w:r>
      <w:r>
        <w:t xml:space="preserve"> i</w:t>
      </w:r>
      <w:r w:rsidRPr="00F3152D">
        <w:t xml:space="preserve"> 1527)</w:t>
      </w:r>
      <w:r w:rsidR="002925BA">
        <w:t>,</w:t>
      </w:r>
      <w:r w:rsidRPr="00F3152D">
        <w:t xml:space="preserve"> składanych za rok 2020, wydłuża się o 30 dni kalendarzowych w stosunku do terminów określonych w przepisach dotychczasowych.</w:t>
      </w:r>
    </w:p>
    <w:p w14:paraId="185F0FF1" w14:textId="7D19154C" w:rsidR="00A7588B" w:rsidRPr="00A7588B" w:rsidRDefault="00A7588B" w:rsidP="006C7C29">
      <w:pPr>
        <w:pStyle w:val="ZARTzmartartykuempunktem"/>
      </w:pPr>
      <w:r w:rsidRPr="00A7588B">
        <w:t xml:space="preserve">Art. </w:t>
      </w:r>
      <w:r w:rsidR="00C75C9E">
        <w:t>31w</w:t>
      </w:r>
      <w:r>
        <w:t>.</w:t>
      </w:r>
      <w:r w:rsidRPr="00A7588B">
        <w:t xml:space="preserve"> 1. Wszczęte i niezakończone przed dniem wejścia w życie </w:t>
      </w:r>
      <w:r w:rsidR="006C7C29">
        <w:t xml:space="preserve">niniejszej </w:t>
      </w:r>
      <w:r w:rsidRPr="00A7588B">
        <w:t>ustawy postępowania </w:t>
      </w:r>
      <w:bookmarkStart w:id="124" w:name="_Hlk34212341"/>
      <w:bookmarkEnd w:id="124"/>
      <w:r w:rsidRPr="00A7588B">
        <w:t>w sprawie wydania:</w:t>
      </w:r>
    </w:p>
    <w:p w14:paraId="11F3617A" w14:textId="77777777" w:rsidR="00A7588B" w:rsidRPr="00A7588B" w:rsidRDefault="00A7588B" w:rsidP="006C7C29">
      <w:pPr>
        <w:pStyle w:val="ZPKTzmpktartykuempunktem"/>
      </w:pPr>
      <w:r w:rsidRPr="00A7588B">
        <w:t>1)</w:t>
      </w:r>
      <w:r w:rsidRPr="00A7588B">
        <w:tab/>
        <w:t xml:space="preserve">decyzji o środowiskowych uwarunkowaniach, </w:t>
      </w:r>
    </w:p>
    <w:p w14:paraId="40EF3F64" w14:textId="77777777" w:rsidR="00A7588B" w:rsidRPr="00A7588B" w:rsidRDefault="00A7588B" w:rsidP="006C7C29">
      <w:pPr>
        <w:pStyle w:val="ZPKTzmpktartykuempunktem"/>
      </w:pPr>
      <w:r w:rsidRPr="00A7588B">
        <w:t>2)</w:t>
      </w:r>
      <w:r w:rsidRPr="00A7588B">
        <w:tab/>
        <w:t xml:space="preserve">pozwolenia na budowę, </w:t>
      </w:r>
    </w:p>
    <w:p w14:paraId="355FB067" w14:textId="77777777" w:rsidR="00A7588B" w:rsidRPr="00A7588B" w:rsidRDefault="00A7588B" w:rsidP="006C7C29">
      <w:pPr>
        <w:pStyle w:val="ZPKTzmpktartykuempunktem"/>
      </w:pPr>
      <w:r w:rsidRPr="00A7588B">
        <w:t>3)</w:t>
      </w:r>
      <w:r w:rsidRPr="00A7588B">
        <w:tab/>
        <w:t>pozwolenia zintegrowanego,</w:t>
      </w:r>
    </w:p>
    <w:p w14:paraId="32FF276D" w14:textId="4270B59C" w:rsidR="00A7588B" w:rsidRPr="00A7588B" w:rsidRDefault="00A7588B" w:rsidP="006C7C29">
      <w:pPr>
        <w:pStyle w:val="ZPKTzmpktartykuempunktem"/>
      </w:pPr>
      <w:r w:rsidRPr="00A7588B">
        <w:t>4)</w:t>
      </w:r>
      <w:r w:rsidRPr="00A7588B">
        <w:tab/>
        <w:t>zezwolenia na</w:t>
      </w:r>
      <w:r w:rsidR="002925BA">
        <w:t xml:space="preserve"> </w:t>
      </w:r>
      <w:r w:rsidRPr="00A7588B">
        <w:t>przetwarzanie odpadów</w:t>
      </w:r>
    </w:p>
    <w:p w14:paraId="0198496F" w14:textId="5413934F" w:rsidR="00A7588B" w:rsidRPr="00A7588B" w:rsidRDefault="00A7588B" w:rsidP="006C7C29">
      <w:pPr>
        <w:pStyle w:val="ZCZWSPPKTzmczciwsppktartykuempunktem"/>
      </w:pPr>
      <w:r w:rsidRPr="00A7588B">
        <w:t>- dla instalacji przeznaczonej do termicznego przekształcania odpadów komunalnych oraz odpadów pochodzących z odpadów komunalnych, nie</w:t>
      </w:r>
      <w:r w:rsidR="006C7C29">
        <w:t xml:space="preserve"> </w:t>
      </w:r>
      <w:r w:rsidR="00C96F66">
        <w:t xml:space="preserve">oddanej do eksploatacji w dniu wejścia w życie niniejszej </w:t>
      </w:r>
      <w:r w:rsidRPr="00A7588B">
        <w:t>ustawy</w:t>
      </w:r>
      <w:r w:rsidR="00C96F66">
        <w:t>,</w:t>
      </w:r>
      <w:r w:rsidR="00C96F66">
        <w:rPr>
          <w:b/>
        </w:rPr>
        <w:t xml:space="preserve"> </w:t>
      </w:r>
      <w:r w:rsidRPr="00A7588B">
        <w:t>zawiesza się do czasu wydania przepisów wykonawczych na podstawie art. 35b ust. 4 ustawy z dnia 14 grudnia 2012 r. o odpadach.</w:t>
      </w:r>
    </w:p>
    <w:p w14:paraId="4A45C9B7" w14:textId="299FBFEA" w:rsidR="00A7588B" w:rsidRPr="00A7588B" w:rsidRDefault="009F6E75" w:rsidP="006C7C29">
      <w:pPr>
        <w:pStyle w:val="ZUSTzmustartykuempunktem"/>
      </w:pPr>
      <w:r>
        <w:t>2.</w:t>
      </w:r>
      <w:r w:rsidR="00A7588B" w:rsidRPr="00A7588B">
        <w:t xml:space="preserve"> Do czasu wydania przepisów wykonawczych na podstawie art. 35b ust. 4 ustawy z dnia 14 grudnia 2012 r. o odpadach odpady komunalne oraz odpady pochodzące z przetwarzania odpadów komunalnych mogą być termicznie przekształcane w funkcjonującej instalacji, która uzyskała pozwolenie zintegrowane lub zezwolenie na przetwarzanie odpadów na termiczne przekształcanie odpadów komunalnych lub </w:t>
      </w:r>
      <w:r w:rsidR="00A7588B" w:rsidRPr="00A7588B">
        <w:lastRenderedPageBreak/>
        <w:t>odpadów pochodzących z przetwarzania odpadów komunalnych przed dniem wejścia w życie niniejszej ustawy.</w:t>
      </w:r>
    </w:p>
    <w:p w14:paraId="725859A1" w14:textId="053A72F8" w:rsidR="00A7588B" w:rsidRPr="00A7588B" w:rsidRDefault="00A7588B" w:rsidP="00BB7D6B">
      <w:pPr>
        <w:pStyle w:val="ZARTzmartartykuempunktem"/>
      </w:pPr>
      <w:r w:rsidRPr="00A7588B">
        <w:t xml:space="preserve">Art. </w:t>
      </w:r>
      <w:r w:rsidR="00C75C9E">
        <w:t>31x</w:t>
      </w:r>
      <w:r w:rsidR="006C7C29">
        <w:t xml:space="preserve">. 1. </w:t>
      </w:r>
      <w:r w:rsidRPr="00A7588B">
        <w:t>Termin ważności świadectw kwalifikacyjnych, o których mowa w art. 54 ust. 1 ustawy z dnia 10 kwietnia 1997 r. - Prawo energetyczne, a które tracą ważność w okresie od dnia 1 marca 2020 r. do dnia 30 czerwca 2020 r., wydłuża się do dnia 31 grudnia 2020 r.</w:t>
      </w:r>
    </w:p>
    <w:p w14:paraId="6763E418" w14:textId="77777777" w:rsidR="00BB7D6B" w:rsidRDefault="00A7588B" w:rsidP="00BB7D6B">
      <w:pPr>
        <w:pStyle w:val="ZARTzmartartykuempunktem"/>
      </w:pPr>
      <w:r w:rsidRPr="00A7588B">
        <w:t>2. Świadectwa kwalifikacyjne wydane w okresie, o którym mowa w ust. 1</w:t>
      </w:r>
      <w:r w:rsidR="006C7C29">
        <w:t>,</w:t>
      </w:r>
      <w:r w:rsidRPr="00A7588B">
        <w:t xml:space="preserve"> i wcześniej, zachowują ważność zgodnie z dotychczasowymi przepisami</w:t>
      </w:r>
      <w:r w:rsidR="006C7C29">
        <w:t>.</w:t>
      </w:r>
    </w:p>
    <w:p w14:paraId="659814BB" w14:textId="5533AB4F" w:rsidR="00C836B2" w:rsidRDefault="00BB7D6B" w:rsidP="00C836B2">
      <w:pPr>
        <w:pStyle w:val="ZARTzmartartykuempunktem"/>
      </w:pPr>
      <w:r w:rsidRPr="00BB7D6B">
        <w:t xml:space="preserve">Art. </w:t>
      </w:r>
      <w:r w:rsidR="00C75C9E">
        <w:t>31y</w:t>
      </w:r>
      <w:r w:rsidRPr="00BB7D6B">
        <w:t>.</w:t>
      </w:r>
      <w:r>
        <w:rPr>
          <w:b/>
        </w:rPr>
        <w:t xml:space="preserve"> </w:t>
      </w:r>
      <w:r w:rsidR="00C836B2">
        <w:t xml:space="preserve">1. </w:t>
      </w:r>
      <w:r w:rsidR="00C836B2" w:rsidRPr="003B48A5">
        <w:t xml:space="preserve">W przypadku schematu podatkowego w rozumieniu art. 86a § 1 pkt 10 ustawy z dnia 29 sierpnia 1997 r. – Ordynacja podatkowa terminy, o których mowa w dziale III rozdziale 11a tej ustawy, nie rozpoczynają się a rozpoczęte podlegają zawieszeniu w okresie od dnia </w:t>
      </w:r>
      <w:del w:id="125" w:author="Maciej Gładyga" w:date="2020-03-25T22:56:00Z">
        <w:r w:rsidR="00C836B2" w:rsidRPr="004A274C" w:rsidDel="004A274C">
          <w:rPr>
            <w:highlight w:val="yellow"/>
          </w:rPr>
          <w:delText>3</w:delText>
        </w:r>
      </w:del>
      <w:r w:rsidR="00C836B2" w:rsidRPr="004A274C">
        <w:rPr>
          <w:highlight w:val="yellow"/>
        </w:rPr>
        <w:t>1 marca 2020</w:t>
      </w:r>
      <w:r w:rsidR="00C836B2" w:rsidRPr="003B48A5">
        <w:t xml:space="preserve"> r. do dnia odwołania stanu zagrożenia epidemicznego i stanu epidemii ogłoszonego w związku z COVID-19</w:t>
      </w:r>
      <w:r w:rsidR="00C836B2" w:rsidRPr="0071278A">
        <w:t>, nie dłużej jednak niż do dnia 30 czerwca 2020 r.</w:t>
      </w:r>
    </w:p>
    <w:p w14:paraId="16604472" w14:textId="77777777" w:rsidR="00C836B2" w:rsidRDefault="00C836B2" w:rsidP="00C836B2">
      <w:pPr>
        <w:pStyle w:val="ZARTzmartartykuempunktem"/>
      </w:pPr>
      <w:r>
        <w:t>2. Czynności dokonane przez promotorów, korzystających i wspomagających w okresie, o których mowa w ust. 1, są skuteczne.</w:t>
      </w:r>
    </w:p>
    <w:p w14:paraId="062E7C38" w14:textId="77777777" w:rsidR="00C836B2" w:rsidRPr="0043356D" w:rsidRDefault="00C836B2" w:rsidP="00C836B2">
      <w:pPr>
        <w:pStyle w:val="ZARTzmartartykuempunktem"/>
      </w:pPr>
      <w:r>
        <w:t>3. Szef Krajowej Administracji Skarbowej może podejmować czynności określone w art. 86g-86i ustawy</w:t>
      </w:r>
      <w:r w:rsidRPr="0002669C">
        <w:t xml:space="preserve"> z dnia 29 sierpnia 1997 r.</w:t>
      </w:r>
      <w:r>
        <w:t xml:space="preserve"> – Ordynacja podatkowa, w okresie, o którym mowa w ust. 1.</w:t>
      </w:r>
    </w:p>
    <w:p w14:paraId="14DD5B9B" w14:textId="51D79D44" w:rsidR="00074883" w:rsidRDefault="00BB7D6B" w:rsidP="00C836B2">
      <w:pPr>
        <w:pStyle w:val="ZARTzmartartykuempunktem"/>
      </w:pPr>
      <w:r w:rsidRPr="0007352F">
        <w:rPr>
          <w:bCs/>
        </w:rPr>
        <w:t>Art.</w:t>
      </w:r>
      <w:r w:rsidR="0007352F" w:rsidRPr="0007352F">
        <w:rPr>
          <w:bCs/>
        </w:rPr>
        <w:t xml:space="preserve"> </w:t>
      </w:r>
      <w:r w:rsidR="00C75C9E">
        <w:rPr>
          <w:bCs/>
        </w:rPr>
        <w:t>31z</w:t>
      </w:r>
      <w:r w:rsidR="0007352F" w:rsidRPr="0007352F">
        <w:rPr>
          <w:bCs/>
        </w:rPr>
        <w:t>.</w:t>
      </w:r>
      <w:r w:rsidR="0007352F" w:rsidRPr="0007352F">
        <w:t xml:space="preserve"> </w:t>
      </w:r>
      <w:r w:rsidR="00C836B2" w:rsidRPr="008875AE">
        <w:t xml:space="preserve">Przedłuża się do dnia </w:t>
      </w:r>
      <w:del w:id="126" w:author="Maciej Gładyga" w:date="2020-03-25T23:33:00Z">
        <w:r w:rsidR="00C836B2" w:rsidRPr="008875AE" w:rsidDel="00875594">
          <w:delText xml:space="preserve">30 </w:delText>
        </w:r>
        <w:r w:rsidR="00C836B2" w:rsidRPr="00875594" w:rsidDel="00875594">
          <w:rPr>
            <w:highlight w:val="yellow"/>
          </w:rPr>
          <w:delText>września</w:delText>
        </w:r>
      </w:del>
      <w:ins w:id="127" w:author="Maciej Gładyga" w:date="2020-03-25T23:33:00Z">
        <w:r w:rsidR="00875594" w:rsidRPr="00875594">
          <w:rPr>
            <w:highlight w:val="yellow"/>
          </w:rPr>
          <w:t>31 grudnia</w:t>
        </w:r>
      </w:ins>
      <w:r w:rsidR="00C836B2" w:rsidRPr="00875594">
        <w:rPr>
          <w:highlight w:val="yellow"/>
        </w:rPr>
        <w:t xml:space="preserve"> 2020 r.</w:t>
      </w:r>
      <w:r w:rsidR="00C836B2" w:rsidRPr="008875AE">
        <w:t xml:space="preserve"> termin do złożenia informacji o cenach transferowych, o którym mowa w art. 23zf ust. 1  ustawy z dnia 26 lipca 1991 r. o podatku dochodowym od osób fizyczn</w:t>
      </w:r>
      <w:r w:rsidR="00C836B2">
        <w:t>ych</w:t>
      </w:r>
      <w:r w:rsidR="00C836B2" w:rsidRPr="008875AE">
        <w:t xml:space="preserve"> i art. 11t ust. 1 ustawy z dnia 15 lutego 1992 r. o poda</w:t>
      </w:r>
      <w:r w:rsidR="00C957FD">
        <w:t>tku dochodowym od osób prawnych</w:t>
      </w:r>
      <w:r w:rsidR="00C836B2" w:rsidRPr="008875AE">
        <w:t xml:space="preserve"> w przypadku podmiotów, których rok podatkowy rozpoczął się po dniu 31 grudnia 2018 r.</w:t>
      </w:r>
      <w:r w:rsidR="00C957FD">
        <w:t>,</w:t>
      </w:r>
      <w:r w:rsidR="00C836B2" w:rsidRPr="008875AE">
        <w:t xml:space="preserve"> a zakończył przed dniem 31 grudnia 2019 r.</w:t>
      </w:r>
    </w:p>
    <w:p w14:paraId="02BCF607" w14:textId="5FB5AF3E" w:rsidR="00074883" w:rsidRPr="00074883" w:rsidRDefault="00BB7D6B" w:rsidP="00074883">
      <w:pPr>
        <w:pStyle w:val="ZARTzmartartykuempunktem"/>
      </w:pPr>
      <w:r w:rsidRPr="00074883">
        <w:t>Art.</w:t>
      </w:r>
      <w:r w:rsidR="0007352F" w:rsidRPr="00074883">
        <w:t xml:space="preserve"> </w:t>
      </w:r>
      <w:r w:rsidR="00C75C9E">
        <w:t>31za</w:t>
      </w:r>
      <w:r w:rsidR="0007352F" w:rsidRPr="00074883">
        <w:t xml:space="preserve">. </w:t>
      </w:r>
      <w:r w:rsidR="00074883" w:rsidRPr="00074883">
        <w:t xml:space="preserve">1. </w:t>
      </w:r>
      <w:r w:rsidR="006C583F">
        <w:t xml:space="preserve">W przypadku ogłoszenia </w:t>
      </w:r>
      <w:r w:rsidR="002C1544">
        <w:t>stanu zagrożenia epidemicznego albo</w:t>
      </w:r>
      <w:r w:rsidR="006C583F">
        <w:t xml:space="preserve"> stanu epidemii b</w:t>
      </w:r>
      <w:r w:rsidR="00074883" w:rsidRPr="00074883">
        <w:t xml:space="preserve">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na czas obowiązywania niniejszej ustawy, chyba że Komisja Nadzoru Finansowego wyda decyzję załatwiającą sprawę, dokona czynności, wyda decyzję lub postanowienie kończące postępowanie </w:t>
      </w:r>
      <w:r w:rsidR="00C957FD">
        <w:t xml:space="preserve">w sprawie albo wniesie sprzeciw, z zastrzeżeniem art. </w:t>
      </w:r>
      <w:r w:rsidR="00C957FD" w:rsidRPr="001B3B80">
        <w:t>15zzd.</w:t>
      </w:r>
    </w:p>
    <w:p w14:paraId="68015C32" w14:textId="79AE1797" w:rsidR="00B47BA2" w:rsidRDefault="00074883" w:rsidP="00074883">
      <w:pPr>
        <w:pStyle w:val="ZUSTzmustartykuempunktem"/>
      </w:pPr>
      <w:r w:rsidRPr="00074883">
        <w:lastRenderedPageBreak/>
        <w:t>2. W sprawach z zakresu właściwości Komisji Nadzoru Finansowego bieg terminu przedawnienia, o którym mowa w art. 189g § 1 i</w:t>
      </w:r>
      <w:r w:rsidR="00C957FD">
        <w:t xml:space="preserve"> </w:t>
      </w:r>
      <w:r w:rsidR="00C957FD" w:rsidRPr="00074883">
        <w:t xml:space="preserve">§ </w:t>
      </w:r>
      <w:r w:rsidRPr="00074883">
        <w:t>3 ustawy z dnia 14 czerwca 1960 r. Kodeks postępowania administracyjnego (Dz.</w:t>
      </w:r>
      <w:r w:rsidR="0020172A">
        <w:t xml:space="preserve"> </w:t>
      </w:r>
      <w:r w:rsidRPr="00074883">
        <w:t>U</w:t>
      </w:r>
      <w:r w:rsidR="0020172A">
        <w:t>.</w:t>
      </w:r>
      <w:r w:rsidRPr="00074883">
        <w:t xml:space="preserve"> z 2020 r. poz. 259) nie rozpoczyna się a rozpoczęty ulega zawieszeniu na czas obowiązywania niniejszej ustawy.</w:t>
      </w:r>
    </w:p>
    <w:p w14:paraId="5F2E4FEC" w14:textId="42110CDB" w:rsidR="00B47BA2" w:rsidRPr="00B47BA2" w:rsidRDefault="00B47BA2" w:rsidP="00B47BA2">
      <w:pPr>
        <w:pStyle w:val="ZARTzmartartykuempunktem"/>
      </w:pPr>
      <w:r>
        <w:t xml:space="preserve">Art. </w:t>
      </w:r>
      <w:r w:rsidR="00C75C9E">
        <w:t>31zb</w:t>
      </w:r>
      <w:r>
        <w:t xml:space="preserve">. </w:t>
      </w:r>
      <w:r w:rsidRPr="00B47BA2">
        <w:t>1. Po upływie terminu, o którym mowa w art. 36 ust. 3</w:t>
      </w:r>
      <w:r>
        <w:t>,</w:t>
      </w:r>
      <w:r w:rsidRPr="00B47BA2">
        <w:t xml:space="preserve"> kredytodawca, o którym mowa w art. 8</w:t>
      </w:r>
      <w:r w:rsidR="002925BA">
        <w:t>d-8f</w:t>
      </w:r>
      <w:r w:rsidRPr="00B47BA2">
        <w:t xml:space="preserve">, może za pozostały okres obowiązywania umowy, pobierać </w:t>
      </w:r>
      <w:proofErr w:type="spellStart"/>
      <w:r w:rsidRPr="00B47BA2">
        <w:t>pozodsetkowe</w:t>
      </w:r>
      <w:proofErr w:type="spellEnd"/>
      <w:r w:rsidRPr="00B47BA2">
        <w:t xml:space="preserve"> koszty kredytu w wysokości określonej przepisami ustawy z dnia 12 maja 2011 r. kredycie konsumenckim.</w:t>
      </w:r>
    </w:p>
    <w:p w14:paraId="0EBCE901" w14:textId="0F1534FB" w:rsidR="0014679C" w:rsidRDefault="00B47BA2" w:rsidP="00B47BA2">
      <w:pPr>
        <w:pStyle w:val="ZUSTzmustartykuempunktem"/>
        <w:rPr>
          <w:bCs/>
        </w:rPr>
      </w:pPr>
      <w:r w:rsidRPr="00B47BA2">
        <w:rPr>
          <w:bCs/>
        </w:rPr>
        <w:t xml:space="preserve">2. Okres, o którym mowa w ust. 1, nie jest uwzględniany przy obliczaniu maksymalnych </w:t>
      </w:r>
      <w:proofErr w:type="spellStart"/>
      <w:r w:rsidRPr="00B47BA2">
        <w:rPr>
          <w:bCs/>
        </w:rPr>
        <w:t>pozaodsetkowych</w:t>
      </w:r>
      <w:proofErr w:type="spellEnd"/>
      <w:r w:rsidRPr="00B47BA2">
        <w:rPr>
          <w:bCs/>
        </w:rPr>
        <w:t xml:space="preserve"> kosztów kredytu określonych w ustawie z dnia 12 maja 2</w:t>
      </w:r>
      <w:r w:rsidR="00E93194">
        <w:rPr>
          <w:bCs/>
        </w:rPr>
        <w:t>011 r. o kredycie konsumenckim.</w:t>
      </w:r>
    </w:p>
    <w:p w14:paraId="3612AB9B" w14:textId="2E77219D" w:rsidR="00724E83" w:rsidRPr="00724E83" w:rsidRDefault="00724E83" w:rsidP="00724E83">
      <w:pPr>
        <w:pStyle w:val="ZUSTzmustartykuempunktem"/>
        <w:rPr>
          <w:bCs/>
        </w:rPr>
      </w:pPr>
      <w:r w:rsidRPr="00724E83">
        <w:rPr>
          <w:bCs/>
        </w:rPr>
        <w:t xml:space="preserve">Art. </w:t>
      </w:r>
      <w:r w:rsidR="00C75C9E">
        <w:rPr>
          <w:bCs/>
        </w:rPr>
        <w:t>31zc</w:t>
      </w:r>
      <w:r w:rsidRPr="00724E83">
        <w:rPr>
          <w:bCs/>
        </w:rPr>
        <w:t>. Jeżeli termin wydania decyzji lub wypłaty świadczeń przez Zakład Ubezpieczeń Społecznych przypada</w:t>
      </w:r>
      <w:r>
        <w:rPr>
          <w:bCs/>
        </w:rPr>
        <w:t xml:space="preserve"> </w:t>
      </w:r>
      <w:r w:rsidRPr="00724E83">
        <w:rPr>
          <w:bCs/>
        </w:rPr>
        <w:t>w okresie obowiązywania st</w:t>
      </w:r>
      <w:r>
        <w:rPr>
          <w:bCs/>
        </w:rPr>
        <w:t xml:space="preserve">anu zagrożenia epidemicznego </w:t>
      </w:r>
      <w:r w:rsidRPr="00724E83">
        <w:rPr>
          <w:bCs/>
        </w:rPr>
        <w:t xml:space="preserve">albo </w:t>
      </w:r>
      <w:r w:rsidR="009D2ECA">
        <w:rPr>
          <w:bCs/>
        </w:rPr>
        <w:t xml:space="preserve">stanu epidemii albo </w:t>
      </w:r>
      <w:r w:rsidRPr="00724E83">
        <w:rPr>
          <w:bCs/>
        </w:rPr>
        <w:t xml:space="preserve">w okresie 30 dni </w:t>
      </w:r>
      <w:r w:rsidR="009D2ECA">
        <w:rPr>
          <w:bCs/>
        </w:rPr>
        <w:t xml:space="preserve">następujących </w:t>
      </w:r>
      <w:r w:rsidRPr="00724E83">
        <w:rPr>
          <w:bCs/>
        </w:rPr>
        <w:t xml:space="preserve">po </w:t>
      </w:r>
      <w:r w:rsidR="009D2ECA">
        <w:rPr>
          <w:bCs/>
        </w:rPr>
        <w:t>ich</w:t>
      </w:r>
      <w:r w:rsidRPr="00724E83">
        <w:rPr>
          <w:bCs/>
        </w:rPr>
        <w:t xml:space="preserve"> odwołaniu, w razie przekroczenia tego terminu Zakład nie jest zobowiązany do wypłaty odsetek ustawowych za opóźnienie określonych przepisami prawa cywilnego.</w:t>
      </w:r>
    </w:p>
    <w:p w14:paraId="054E2849" w14:textId="3003C99E" w:rsidR="00724E83" w:rsidRPr="00724E83" w:rsidRDefault="00724E83" w:rsidP="00724E83">
      <w:pPr>
        <w:pStyle w:val="ZUSTzmustartykuempunktem"/>
        <w:rPr>
          <w:bCs/>
        </w:rPr>
      </w:pPr>
      <w:r w:rsidRPr="00724E83">
        <w:rPr>
          <w:bCs/>
        </w:rPr>
        <w:t xml:space="preserve">Art. </w:t>
      </w:r>
      <w:r w:rsidR="00C75C9E">
        <w:rPr>
          <w:bCs/>
        </w:rPr>
        <w:t>31zd</w:t>
      </w:r>
      <w:r w:rsidRPr="00724E83">
        <w:rPr>
          <w:bCs/>
        </w:rPr>
        <w:t>.</w:t>
      </w:r>
      <w:r>
        <w:rPr>
          <w:b/>
          <w:bCs/>
        </w:rPr>
        <w:t xml:space="preserve"> </w:t>
      </w:r>
      <w:r w:rsidRPr="00724E83">
        <w:rPr>
          <w:bCs/>
        </w:rPr>
        <w:t xml:space="preserve">1. Przepisu </w:t>
      </w:r>
      <w:r w:rsidR="005C143A">
        <w:rPr>
          <w:bCs/>
        </w:rPr>
        <w:t>art. 39a ustawy z dnia 13 października 1998 r.</w:t>
      </w:r>
      <w:r w:rsidRPr="00724E83">
        <w:rPr>
          <w:bCs/>
        </w:rPr>
        <w:t xml:space="preserve"> o s</w:t>
      </w:r>
      <w:r w:rsidR="005C143A">
        <w:rPr>
          <w:bCs/>
        </w:rPr>
        <w:t xml:space="preserve">ystemie ubezpieczeń społecznych </w:t>
      </w:r>
      <w:r w:rsidRPr="00724E83">
        <w:rPr>
          <w:bCs/>
        </w:rPr>
        <w:t xml:space="preserve">(Dz. U. z 2020 r. poz. 266 i 321) </w:t>
      </w:r>
      <w:r w:rsidR="005C143A">
        <w:rPr>
          <w:bCs/>
        </w:rPr>
        <w:t>w roku 2020 nie stosuje się.</w:t>
      </w:r>
    </w:p>
    <w:p w14:paraId="226C3D3B" w14:textId="2F25EDC1" w:rsidR="00724E83" w:rsidRDefault="005C143A" w:rsidP="00724E83">
      <w:pPr>
        <w:pStyle w:val="ZUSTzmustartykuempunktem"/>
        <w:rPr>
          <w:bCs/>
        </w:rPr>
      </w:pPr>
      <w:r>
        <w:rPr>
          <w:bCs/>
        </w:rPr>
        <w:t xml:space="preserve">2. </w:t>
      </w:r>
      <w:r w:rsidR="00724E83" w:rsidRPr="00724E83">
        <w:rPr>
          <w:bCs/>
        </w:rPr>
        <w:t>Oświadcz</w:t>
      </w:r>
      <w:r>
        <w:rPr>
          <w:bCs/>
        </w:rPr>
        <w:t xml:space="preserve">enia, o których mowa w art. 39a </w:t>
      </w:r>
      <w:r w:rsidR="00724E83" w:rsidRPr="00724E83">
        <w:rPr>
          <w:bCs/>
        </w:rPr>
        <w:t>ustawy o sy</w:t>
      </w:r>
      <w:r>
        <w:rPr>
          <w:bCs/>
        </w:rPr>
        <w:t xml:space="preserve">stemie ubezpieczeń społecznym, </w:t>
      </w:r>
      <w:r w:rsidR="00724E83" w:rsidRPr="00724E83">
        <w:rPr>
          <w:bCs/>
        </w:rPr>
        <w:t>złożone od dnia 1 kwietnia 2020 r. nie wywołują skutków prawnych.</w:t>
      </w:r>
    </w:p>
    <w:p w14:paraId="4C39EECC" w14:textId="31D56668" w:rsidR="00C64C56" w:rsidRDefault="006752EB" w:rsidP="00C64C56">
      <w:pPr>
        <w:pStyle w:val="ZARTzmartartykuempunktem"/>
      </w:pPr>
      <w:r>
        <w:rPr>
          <w:bCs/>
        </w:rPr>
        <w:t xml:space="preserve">Art. </w:t>
      </w:r>
      <w:r w:rsidR="00C75C9E">
        <w:rPr>
          <w:bCs/>
        </w:rPr>
        <w:t>31ze</w:t>
      </w:r>
      <w:r>
        <w:rPr>
          <w:bCs/>
        </w:rPr>
        <w:t xml:space="preserve">. </w:t>
      </w:r>
      <w:r w:rsidR="00C64C56" w:rsidRPr="00D22FAC">
        <w:t>Terminy sporządzania i przekazywania sprawozdań budżetowych i</w:t>
      </w:r>
      <w:r w:rsidR="00C64C56">
        <w:t xml:space="preserve"> </w:t>
      </w:r>
      <w:r w:rsidR="00C64C56" w:rsidRPr="00D22FAC">
        <w:t xml:space="preserve">sprawozdań finansowych określone w </w:t>
      </w:r>
      <w:r w:rsidR="00C64C56">
        <w:t>przepisach</w:t>
      </w:r>
      <w:r w:rsidR="00C64C56" w:rsidRPr="00D22FAC">
        <w:t xml:space="preserve"> wykonawczych wydanych na podstawie art. 40 ust. 4 pkt 1 lit. a oraz art. 41 ust. 2, 4 i 5 ustawy z dnia 27 sierpnia 2009 r. o</w:t>
      </w:r>
      <w:r w:rsidR="00C64C56">
        <w:t xml:space="preserve"> </w:t>
      </w:r>
      <w:r w:rsidR="00C64C56" w:rsidRPr="00D22FAC">
        <w:t>finansach publicznych, art. 179 § 5 ustawy z dnia 27 lipca 2001 r. - Prawo o</w:t>
      </w:r>
      <w:r w:rsidR="00C64C56">
        <w:t xml:space="preserve"> </w:t>
      </w:r>
      <w:r w:rsidR="00C64C56" w:rsidRPr="00D22FAC">
        <w:t>ustroju sądów powszechnych (Dz. U. z 2020 r. poz. 365</w:t>
      </w:r>
      <w:r w:rsidR="00C64C56">
        <w:t xml:space="preserve"> i 288</w:t>
      </w:r>
      <w:r w:rsidR="00C64C56" w:rsidRPr="00D22FAC">
        <w:t>)</w:t>
      </w:r>
      <w:r w:rsidR="00C64C56">
        <w:t xml:space="preserve">, a także w </w:t>
      </w:r>
      <w:r w:rsidR="00C64C56" w:rsidRPr="00D22FAC">
        <w:t>rozdziale 5 ustawy z dnia 29 września 1994 r. o rachunkowości, dotycząc</w:t>
      </w:r>
      <w:r w:rsidR="00C64C56">
        <w:t>ych</w:t>
      </w:r>
      <w:r w:rsidR="00C64C56" w:rsidRPr="00D22FAC">
        <w:t xml:space="preserve"> jednostek podległych Ministrowi Sprawiedliwości lub przez niego nadzorowanych, o których mowa w art. 9 pkt 1, 3, 6, 7, 11 i 14 ustawy z</w:t>
      </w:r>
      <w:r w:rsidR="00C64C56">
        <w:t xml:space="preserve"> </w:t>
      </w:r>
      <w:r w:rsidR="00C64C56" w:rsidRPr="00D22FAC">
        <w:t>dnia 27 sierpnia 2009 r. o finansach publicznych, ulegają wydłużeniu</w:t>
      </w:r>
      <w:r w:rsidR="00C64C56">
        <w:t xml:space="preserve"> o</w:t>
      </w:r>
      <w:r w:rsidR="00C64C56" w:rsidRPr="00D22FAC">
        <w:t xml:space="preserve"> 30 dni od </w:t>
      </w:r>
      <w:r w:rsidR="00C64C56">
        <w:t xml:space="preserve">dnia </w:t>
      </w:r>
      <w:r w:rsidR="00C64C56" w:rsidRPr="00D22FAC">
        <w:t xml:space="preserve">odwołania stanu zagrożenia epidemicznego </w:t>
      </w:r>
      <w:r w:rsidR="002C1544">
        <w:t>albo</w:t>
      </w:r>
      <w:r w:rsidR="00C64C56" w:rsidRPr="00D22FAC">
        <w:t xml:space="preserve"> stanu epidemii w związku z zakażeniami wirusem </w:t>
      </w:r>
      <w:r w:rsidR="00C64C56">
        <w:t>SARS-CoV-2.</w:t>
      </w:r>
    </w:p>
    <w:p w14:paraId="658AD38F" w14:textId="77777777" w:rsidR="00C64C56" w:rsidRPr="00D16C52" w:rsidRDefault="00C64C56" w:rsidP="00C64C56">
      <w:pPr>
        <w:pStyle w:val="ZARTzmartartykuempunktem"/>
      </w:pPr>
      <w:r w:rsidRPr="00D16C52">
        <w:t xml:space="preserve">2. </w:t>
      </w:r>
      <w:r>
        <w:t>R</w:t>
      </w:r>
      <w:r w:rsidRPr="00D16C52">
        <w:t xml:space="preserve">ocznego sprawozdania z działalności sądów działających na obszarze apelacji i informacji rocznej o działalności sądów działających na obszarze apelacji, </w:t>
      </w:r>
      <w:r>
        <w:t xml:space="preserve">o których </w:t>
      </w:r>
      <w:r>
        <w:lastRenderedPageBreak/>
        <w:t>mowa</w:t>
      </w:r>
      <w:r w:rsidRPr="00D16C52">
        <w:t xml:space="preserve"> w art. 31a § </w:t>
      </w:r>
      <w:r>
        <w:t>2</w:t>
      </w:r>
      <w:r w:rsidRPr="00D16C52">
        <w:t xml:space="preserve"> i art. 37h § 1 ustawy z dnia 27 lipca 2001 r. - Prawo o ustroju sądów powszechnych, </w:t>
      </w:r>
      <w:r>
        <w:t>za 2019 r. nie sporządza się</w:t>
      </w:r>
      <w:r w:rsidRPr="00D16C52">
        <w:t>.</w:t>
      </w:r>
    </w:p>
    <w:p w14:paraId="19E311C8" w14:textId="71BA465B" w:rsidR="00C64C56" w:rsidRDefault="00C64C56" w:rsidP="00C64C56">
      <w:pPr>
        <w:pStyle w:val="ZARTzmartartykuempunktem"/>
      </w:pPr>
      <w:r>
        <w:t xml:space="preserve">Art. </w:t>
      </w:r>
      <w:r w:rsidR="00C75C9E">
        <w:t>31z</w:t>
      </w:r>
      <w:r w:rsidR="00916617">
        <w:t>f</w:t>
      </w:r>
      <w:r>
        <w:t xml:space="preserve">. </w:t>
      </w:r>
      <w:r w:rsidRPr="00F05A67">
        <w:t xml:space="preserve">Aplikant </w:t>
      </w:r>
      <w:r>
        <w:t xml:space="preserve">aplikacji sędziowskiej, który zdał egzamin sędziowski w 2019 r. i dokonał wyboru wolnego stanowiska asesora sądowego, </w:t>
      </w:r>
      <w:r w:rsidRPr="00F05A67">
        <w:t xml:space="preserve">zachowuje prawo do pobierania przysługującego mu stypendium do dnia poprzedzającego dzień nawiązania stosunku służbowego na stanowisku asesora sądowego, jednak nie dłużej niż przez okres </w:t>
      </w:r>
      <w:r>
        <w:t>7</w:t>
      </w:r>
      <w:r w:rsidRPr="00F05A67">
        <w:t xml:space="preserve"> miesięcy od dnia ukończenia aplikacji</w:t>
      </w:r>
      <w:r>
        <w:t xml:space="preserve">. Wypłaty stypendium należnego za miesiące poprzedzające dzień wejścia </w:t>
      </w:r>
      <w:r w:rsidRPr="00226FB3">
        <w:t xml:space="preserve">w życie ustawy z dnia … </w:t>
      </w:r>
      <w:r w:rsidRPr="00616CB0">
        <w:rPr>
          <w:bCs/>
        </w:rPr>
        <w:t>o zmianie ustawy o szczególnych rozwiązaniach związanych z zapobieganiem, przeciwdziałaniem i zwalczaniem COVID-19, innych chorób zakaźnych oraz wywołanych nimi sytuacji kryzysowych oraz niektórych innych ustaw</w:t>
      </w:r>
      <w:r>
        <w:rPr>
          <w:bCs/>
        </w:rPr>
        <w:t xml:space="preserve"> </w:t>
      </w:r>
      <w:r>
        <w:t>dokonuje się w terminie 3 dni od dnia wejścia w życie tej ustawy.</w:t>
      </w:r>
    </w:p>
    <w:p w14:paraId="372DF0A9" w14:textId="7218F231" w:rsidR="00C64C56" w:rsidRPr="00D16C52" w:rsidRDefault="00C64C56" w:rsidP="00C64C56">
      <w:pPr>
        <w:pStyle w:val="ZARTzmartartykuempunktem"/>
      </w:pPr>
      <w:r w:rsidRPr="00D16C52">
        <w:t xml:space="preserve">Art. </w:t>
      </w:r>
      <w:r w:rsidR="00C75C9E">
        <w:t>31z</w:t>
      </w:r>
      <w:r w:rsidR="00916617">
        <w:t>g</w:t>
      </w:r>
      <w:r w:rsidRPr="00D16C52">
        <w:t>. 1. W przypadku gdy konkurs przeprowadzany w ramach naboru na aplikację uzupełniającą sędziowską, którego termin przeprowadzenia został wyznaczony na dzień 2 kwietnia 2020 r., nie zostanie przeprowadzony w tym terminie z powodu COVID-19, nowy termin przeprowadzenia tego konkursu może zostać ogłoszony z</w:t>
      </w:r>
      <w:r>
        <w:t xml:space="preserve"> </w:t>
      </w:r>
      <w:r w:rsidRPr="00D16C52">
        <w:t>wyprzedzeniem co najmniej miesiąca. Dokonując oceny spełnienia warunków, o</w:t>
      </w:r>
      <w:r>
        <w:t xml:space="preserve"> </w:t>
      </w:r>
      <w:r w:rsidRPr="00D16C52">
        <w:t>których mowa w art. 37b ust. 1 pkt 1-3 ustawy z dnia 23 stycznia 2009 r. o Krajowej Szkole Sądownictwa i Prokuratury (Dz. U. z 2019 r. poz. 1042 oraz z 2020 r. poz. 133 i</w:t>
      </w:r>
      <w:r>
        <w:t xml:space="preserve"> </w:t>
      </w:r>
      <w:r w:rsidRPr="00D16C52">
        <w:t>2020), za dzień przeprowadzenia konkursu, o którym mowa w tych przepisach, przyjmuje się dzień 2 kwietnia 2020 r.</w:t>
      </w:r>
    </w:p>
    <w:p w14:paraId="78765669" w14:textId="77777777" w:rsidR="00C64C56" w:rsidRPr="00D16C52" w:rsidRDefault="00C64C56" w:rsidP="00C64C56">
      <w:pPr>
        <w:pStyle w:val="ZARTzmartartykuempunktem"/>
      </w:pPr>
      <w:r w:rsidRPr="00D16C52">
        <w:t>2. Nieprzeprowadzenie konkursu, o którym mowa w ust. 1, do dnia 15 lipca 2020</w:t>
      </w:r>
      <w:r>
        <w:t xml:space="preserve"> </w:t>
      </w:r>
      <w:r w:rsidRPr="00D16C52">
        <w:t>r., jest równoznaczne z nieprzeprowadzeniem naboru na aplikację uzupełniającą sędziowską w 2020 r. W takim przypadku kandydatowi, który zgłosił się do konkursu, na jego wniosek Dyrektor Krajowej Szkoły Sądownictwa i Prokuratury zwraca uiszczoną opłatę za udział w konkursie.</w:t>
      </w:r>
    </w:p>
    <w:p w14:paraId="14D40DC6" w14:textId="028AABAB" w:rsidR="009D536D" w:rsidRDefault="00C64C56" w:rsidP="00C64C56">
      <w:pPr>
        <w:pStyle w:val="ZUSTzmustartykuempunktem"/>
      </w:pPr>
      <w:r w:rsidRPr="00634136">
        <w:t xml:space="preserve">Art. </w:t>
      </w:r>
      <w:r w:rsidR="00C75C9E">
        <w:t>31z</w:t>
      </w:r>
      <w:r w:rsidR="00916617">
        <w:t>h</w:t>
      </w:r>
      <w:r w:rsidRPr="00634136">
        <w:t>. W 2020 r. pracownikowi, który złożył w terminie wniosek o dopuszczenie do egzaminu adwokackiego albo radcowskiego, wyznaczonych na dni 24-27 marca 2020</w:t>
      </w:r>
      <w:r>
        <w:t xml:space="preserve"> </w:t>
      </w:r>
      <w:r w:rsidRPr="00634136">
        <w:t>r., oraz spełnił przesłanki udziału w danym egzaminie, przysługuje prawo do dodatkowego urlopu bezpłatnego, w wymiarze 7 dni kalendarzowych, na przygotowanie się do egzaminu adwokackiego a</w:t>
      </w:r>
      <w:r>
        <w:t xml:space="preserve">lbo radcowskiego wyznaczonych w </w:t>
      </w:r>
      <w:r w:rsidRPr="00634136">
        <w:t>terminie dodatkowym.</w:t>
      </w:r>
    </w:p>
    <w:p w14:paraId="5EA69FF8" w14:textId="19B56976" w:rsidR="009D536D" w:rsidRPr="00B70F12" w:rsidRDefault="009D536D" w:rsidP="009D536D">
      <w:pPr>
        <w:pStyle w:val="ZARTzmartartykuempunktem"/>
        <w:rPr>
          <w:rFonts w:eastAsia="Times New Roman"/>
        </w:rPr>
      </w:pPr>
      <w:r w:rsidRPr="00AA7A48">
        <w:t xml:space="preserve">Art. </w:t>
      </w:r>
      <w:r w:rsidR="00C75C9E">
        <w:t>31z</w:t>
      </w:r>
      <w:r w:rsidR="00916617">
        <w:t>i</w:t>
      </w:r>
      <w:r w:rsidRPr="00AA7A48">
        <w:t xml:space="preserve">. </w:t>
      </w:r>
      <w:r w:rsidRPr="00B70F12">
        <w:rPr>
          <w:rFonts w:eastAsia="Times New Roman"/>
        </w:rPr>
        <w:t xml:space="preserve">W przypadku dokonywania przez podmiot podlegający kontroli celno-skarbowej czynności w zakresie produkcji, przemieszczania i zużycia wyrobów </w:t>
      </w:r>
      <w:r w:rsidRPr="00B70F12">
        <w:rPr>
          <w:rFonts w:eastAsia="Times New Roman"/>
        </w:rPr>
        <w:lastRenderedPageBreak/>
        <w:t xml:space="preserve">akcyzowych, w szczególności ich wytwarzania, uszlachetniania, przerabiania, skażania, rozlewu, przyjmowania, magazynowania, wydawania, przewozu i niszczenia, oraz w zakresie stosowania i oznaczania tych wyrobów znakami akcyzy w okresie od dnia 1 kwietnia 2020 r. do dnia odwołania stanu zagrożenia epidemicznego </w:t>
      </w:r>
      <w:r w:rsidR="002C1544">
        <w:rPr>
          <w:rFonts w:eastAsia="Times New Roman"/>
        </w:rPr>
        <w:t>albo</w:t>
      </w:r>
      <w:r w:rsidRPr="00B70F12">
        <w:rPr>
          <w:rFonts w:eastAsia="Times New Roman"/>
        </w:rPr>
        <w:t xml:space="preserve"> stanu epidemii ogłoszonego w związku z COVID-19, naczelnik urzędu celno-skarbowego na podstawie analizy ryzyka, może odstąpić od:</w:t>
      </w:r>
    </w:p>
    <w:p w14:paraId="3953D6F8" w14:textId="77777777" w:rsidR="009D536D" w:rsidRPr="00B70F12" w:rsidRDefault="009D536D" w:rsidP="009D536D">
      <w:pPr>
        <w:pStyle w:val="ZPKTzmpktartykuempunktem"/>
        <w:rPr>
          <w:rFonts w:eastAsia="Times New Roman"/>
        </w:rPr>
      </w:pPr>
      <w:r w:rsidRPr="00B70F12">
        <w:rPr>
          <w:rFonts w:eastAsia="Times New Roman"/>
        </w:rPr>
        <w:t>1)</w:t>
      </w:r>
      <w:r w:rsidRPr="00B70F12">
        <w:rPr>
          <w:rFonts w:eastAsia="Times New Roman"/>
        </w:rPr>
        <w:tab/>
        <w:t>obecności kontrolującego przy przeprowadzeniu czynności podlegającej kontroli celno-skarbowej;</w:t>
      </w:r>
    </w:p>
    <w:p w14:paraId="606AB4D2" w14:textId="77777777" w:rsidR="009D536D" w:rsidRPr="00B70F12" w:rsidRDefault="009D536D" w:rsidP="009D536D">
      <w:pPr>
        <w:pStyle w:val="ZPKTzmpktartykuempunktem"/>
        <w:rPr>
          <w:rFonts w:eastAsia="Times New Roman"/>
        </w:rPr>
      </w:pPr>
      <w:r w:rsidRPr="00B70F12">
        <w:rPr>
          <w:rFonts w:eastAsia="Times New Roman"/>
        </w:rPr>
        <w:t>2)</w:t>
      </w:r>
      <w:r w:rsidRPr="00B70F12">
        <w:rPr>
          <w:rFonts w:eastAsia="Times New Roman"/>
        </w:rPr>
        <w:tab/>
        <w:t>dokonania czynności określonej w przepisach wydanych na podstawie art. 90 ustawy z dnia 16 listopada 2016 r. o Krajowej Administracji Skarbowej (Dz. U. Dz. U. z 2019 r. poz. 768, 730, 1520, 1556, 2200 i 2550) przez tego kontrolującego.</w:t>
      </w:r>
    </w:p>
    <w:p w14:paraId="78A7B620" w14:textId="77777777" w:rsidR="009D536D" w:rsidRPr="00B70F12" w:rsidRDefault="009D536D" w:rsidP="009D536D">
      <w:pPr>
        <w:pStyle w:val="ZUSTzmustartykuempunktem"/>
        <w:rPr>
          <w:rFonts w:eastAsia="Times New Roman"/>
        </w:rPr>
      </w:pPr>
      <w:r w:rsidRPr="00B70F12">
        <w:rPr>
          <w:rFonts w:eastAsia="Times New Roman"/>
        </w:rPr>
        <w:t>2. Naczelnik urzędu celno-skarbowego powiadamia podmiot, o którym mowa w ust. 1, o odstąpieniu od obecności kontrolującego przy przeprowadzeniu czynności podlegającej kontroli celno-skarbowej lub od dokonania czynności przez kontrolującego.</w:t>
      </w:r>
    </w:p>
    <w:p w14:paraId="5502E1A9" w14:textId="77777777" w:rsidR="009D536D" w:rsidRDefault="009D536D" w:rsidP="009D536D">
      <w:pPr>
        <w:pStyle w:val="ZUSTzmustartykuempunktem"/>
        <w:rPr>
          <w:rFonts w:eastAsia="Times New Roman"/>
        </w:rPr>
      </w:pPr>
      <w:r w:rsidRPr="00B70F12">
        <w:rPr>
          <w:rFonts w:eastAsia="Times New Roman"/>
        </w:rPr>
        <w:t>3. Podmiot, o którym mowa w ust. 1, przekazuje niezwłocznie naczelnikowi urzędu celno-skarbowego informację o przebiegu przeprowadzonych czynności, o których mowa w ust. 1.</w:t>
      </w:r>
    </w:p>
    <w:p w14:paraId="0411105E" w14:textId="6E927665" w:rsidR="00B51E21" w:rsidRPr="00B51E21" w:rsidRDefault="00B51E21" w:rsidP="00B51E21">
      <w:pPr>
        <w:pStyle w:val="ZARTzmartartykuempunktem"/>
      </w:pPr>
      <w:r w:rsidRPr="00B51E21">
        <w:t xml:space="preserve">Art. </w:t>
      </w:r>
      <w:r w:rsidR="00C75C9E">
        <w:t>31z</w:t>
      </w:r>
      <w:r w:rsidR="00916617">
        <w:t>j</w:t>
      </w:r>
      <w:r w:rsidR="00C75C9E">
        <w:t>.</w:t>
      </w:r>
      <w:r w:rsidRPr="00B51E21">
        <w:t xml:space="preserve"> W roku 2020 wydatki bieżące budżetu jednostki samorządu terytorialnego mogą być wyższe niż dochody bieżące powiększone o nadwyżkę budżetową z lat ubiegłych i wolne środki, o których mowa w art. 217 ust. 2 pkt 6 ustawy z dnia 27 sierpnia o finansach publicznych, o wydatki bieżące ponoszone w celu realizacji zadań związanych z przeciwdziałaniem COVID-19 w części, w jakiej zostały sfinansowane środkami własnymi. </w:t>
      </w:r>
    </w:p>
    <w:p w14:paraId="1DAD9DAC" w14:textId="1AC18346" w:rsidR="00B51E21" w:rsidRPr="00B51E21" w:rsidRDefault="00B51E21" w:rsidP="00B51E21">
      <w:pPr>
        <w:pStyle w:val="ZARTzmartartykuempunktem"/>
      </w:pPr>
      <w:r w:rsidRPr="00B51E21">
        <w:t xml:space="preserve">Art. </w:t>
      </w:r>
      <w:r w:rsidR="00C75C9E">
        <w:t>31z</w:t>
      </w:r>
      <w:r w:rsidR="00916617">
        <w:t>k</w:t>
      </w:r>
      <w:r w:rsidRPr="00B51E21">
        <w:t>. Ustalając na lata 2020-2025 relację ograniczającą wysokość spłaty długu jednostki samorządu terytorialnego, wydatki bieżące budżetu jednostki podlegają pomniejszeniu o wydatki bieżące na obsługę długu. W tym zakresie nie ma zastosowania art. 9 ust. 3 ustawy dnia 14 grudnia 2018 r. o zmianie ustawy o finansach publicznych oraz niektórych innych ustaw (Dz.U z 2018 r. poz. 2500).</w:t>
      </w:r>
    </w:p>
    <w:p w14:paraId="611E0736" w14:textId="00883F47" w:rsidR="001B1812" w:rsidRDefault="00DD0FE9" w:rsidP="00DD0FE9">
      <w:pPr>
        <w:pStyle w:val="ZARTzmartartykuempunktem"/>
      </w:pPr>
      <w:r>
        <w:t xml:space="preserve">Art. </w:t>
      </w:r>
      <w:r w:rsidR="00C75C9E">
        <w:t>31z</w:t>
      </w:r>
      <w:r w:rsidR="00916617">
        <w:t>l</w:t>
      </w:r>
      <w:r>
        <w:t xml:space="preserve">. </w:t>
      </w:r>
      <w:r w:rsidRPr="009B71CF">
        <w:t>Świadczenia opieki zdrowotnej, w tym transportu sanitarnego, udzielone przez podmioty wykonujące działalność leczniczą w związku z przeciwdziałaniem COVID-19 przed dniem wejścia w życie ustawy, są finansowane na zasadach określonych w art. 9 ustawy. W przypadkach tych nie jest wymagane wpisanie podmiotu</w:t>
      </w:r>
      <w:r w:rsidRPr="00EE788D">
        <w:t xml:space="preserve"> wykonującego działalność leczniczą do wykazu, o </w:t>
      </w:r>
      <w:r>
        <w:t>którym mowa w art. 7 ustawy.</w:t>
      </w:r>
    </w:p>
    <w:p w14:paraId="27B1BFE0" w14:textId="699F75C4" w:rsidR="001B1812" w:rsidRPr="009922E3" w:rsidRDefault="001B1812" w:rsidP="001B1812">
      <w:pPr>
        <w:pStyle w:val="ZARTzmartartykuempunktem"/>
      </w:pPr>
      <w:r>
        <w:lastRenderedPageBreak/>
        <w:t xml:space="preserve">Art. </w:t>
      </w:r>
      <w:r w:rsidR="00C75C9E">
        <w:t>31z</w:t>
      </w:r>
      <w:r w:rsidR="00916617">
        <w:t>m</w:t>
      </w:r>
      <w:r>
        <w:t xml:space="preserve">. </w:t>
      </w:r>
      <w:r w:rsidRPr="009922E3">
        <w:t>W przypadku, gdy z przepisów odrębnych wynika konieczność wykorzystania danych pochodzących ze zbadanych sprawozdań finansowych za rok 2019, do czasu ich udostępnienia uwzględnia się dane z ostatniego dostępnego zbadanego rocznego sprawozdania finansowego danego podmiotu, a w razie gdy podmiot nie był w okresie wcześniejszym zobowiązany do sporządzenia rocznego sprawozdania finansowego, inne dostępne dane sprawozdawcze za 2019 rok. Przepis zdania poprzedniego stosuje się odpowiednio do zbadanych sprawozdań finansowych za rok obrotowy niebędący rokiem kalendarzowym, zakończony w 2019 r., które nie zostały sporządzone i zatwierdzone przed wejściem w życie niniejszej ustawy.</w:t>
      </w:r>
    </w:p>
    <w:p w14:paraId="662DB8FC" w14:textId="34AEDAC0" w:rsidR="0010659F" w:rsidRPr="00F9283B" w:rsidRDefault="0010659F" w:rsidP="00F9283B">
      <w:pPr>
        <w:pStyle w:val="ZARTzmartartykuempunktem"/>
      </w:pPr>
      <w:r w:rsidRPr="00F9283B">
        <w:t xml:space="preserve">Art. </w:t>
      </w:r>
      <w:r w:rsidR="00C75C9E">
        <w:t>31z</w:t>
      </w:r>
      <w:r w:rsidR="00916617">
        <w:t>n</w:t>
      </w:r>
      <w:r w:rsidRPr="00F9283B">
        <w:t>. 1. Na wniosek płatnika składek, o którym mowa w art. 4 pkt 2 ustawy z dnia 13 października 1998 r. o systemie ubezpieczeń społecznych, zwanego dalej „płatnikiem składek”, zwalnia się z obowiązku opłacania nieopłaconych składek na obowiązkowe ubezpieczenia społeczne, na ubezpieczenie zdrowotne, na Fundusz Pracy, Fundusz Solidarnościowy, Fundusz Gwarantowanych Świadczeń Pracowniczych lub Fundusz Emerytur Pomostowych, należnych za okres od dnia 1 marca 2020 r. do dnia 31 maja 2020 r., za osoby prowadzące pozarolniczą działalność i osoby z nimi współpracujące, za pracowników oraz za osoby wykonujące pracę na podstawie umowy agencyjnej, umowy zlecenia, innej umowy o świadczenie usług, do której zgodnie z ustawą z dnia 23 kwietnia 1964 r. - Kodeks cywilny stosuje się przepisy dotyczące zlecenia, i osoby z nimi współpracujące, zwane dalej „zwolnieniem z tytułu nieopłaconych składek”.</w:t>
      </w:r>
    </w:p>
    <w:p w14:paraId="031E96A8" w14:textId="77777777" w:rsidR="0010659F" w:rsidRPr="0010659F" w:rsidRDefault="0010659F" w:rsidP="00F9283B">
      <w:pPr>
        <w:pStyle w:val="ZUSTzmustartykuempunktem"/>
      </w:pPr>
      <w:r w:rsidRPr="0010659F">
        <w:t>2. Zwolnienie z tytułu nieopłaconych składek przysługuje, jeżeli płatnik składek:</w:t>
      </w:r>
    </w:p>
    <w:p w14:paraId="47866F37" w14:textId="4048770B" w:rsidR="0010659F" w:rsidRPr="0010659F" w:rsidRDefault="0010659F" w:rsidP="00F9283B">
      <w:pPr>
        <w:pStyle w:val="ZPKTzmpktartykuempunktem"/>
      </w:pPr>
      <w:r w:rsidRPr="0010659F">
        <w:t>1)</w:t>
      </w:r>
      <w:r w:rsidRPr="0010659F">
        <w:tab/>
        <w:t xml:space="preserve">jest osobą prowadzącą pozarolniczą działalność, o której mowa w </w:t>
      </w:r>
      <w:r w:rsidRPr="00F9283B">
        <w:t>art. 8 ust. 6</w:t>
      </w:r>
      <w:r w:rsidRPr="0010659F">
        <w:t xml:space="preserve"> ustawy z dnia 13 października 1998 r. o systemie ubezpieczeń społecznych lub w innych przepisach odrębnych;</w:t>
      </w:r>
    </w:p>
    <w:p w14:paraId="0B657611" w14:textId="77777777" w:rsidR="0010659F" w:rsidRPr="0010659F" w:rsidRDefault="0010659F" w:rsidP="00F9283B">
      <w:pPr>
        <w:pStyle w:val="ZPKTzmpktartykuempunktem"/>
      </w:pPr>
      <w:r w:rsidRPr="0010659F">
        <w:t>2)</w:t>
      </w:r>
      <w:r w:rsidRPr="0010659F">
        <w:tab/>
        <w:t>wykonywał działalność przed dniem 1 lutego 2020 r.;</w:t>
      </w:r>
    </w:p>
    <w:p w14:paraId="4E6F0F90" w14:textId="77777777" w:rsidR="0010659F" w:rsidRPr="0010659F" w:rsidRDefault="0010659F" w:rsidP="00F9283B">
      <w:pPr>
        <w:pStyle w:val="ZPKTzmpktartykuempunktem"/>
      </w:pPr>
      <w:r w:rsidRPr="0010659F">
        <w:t>3)</w:t>
      </w:r>
      <w:r w:rsidRPr="0010659F">
        <w:tab/>
        <w:t xml:space="preserve">jest </w:t>
      </w:r>
      <w:proofErr w:type="spellStart"/>
      <w:r w:rsidRPr="0010659F">
        <w:t>mikroprzedsiębiorcą</w:t>
      </w:r>
      <w:proofErr w:type="spellEnd"/>
      <w:r w:rsidRPr="0010659F">
        <w:t xml:space="preserve"> w rozumieniu ustawy z dnia 6 marca 2018 r. - Prawo przedsiębiorców;</w:t>
      </w:r>
    </w:p>
    <w:p w14:paraId="15B4F9A8" w14:textId="34B9304F" w:rsidR="0010659F" w:rsidRPr="0010659F" w:rsidRDefault="0010659F" w:rsidP="00F9283B">
      <w:pPr>
        <w:pStyle w:val="ZPKTzmpktartykuempunktem"/>
      </w:pPr>
      <w:r w:rsidRPr="0010659F">
        <w:t>4)</w:t>
      </w:r>
      <w:r w:rsidRPr="0010659F">
        <w:tab/>
        <w:t xml:space="preserve">nie korzystał z innych form pomocy dla przedsiębiorców przewidzianych w art. 15g oraz </w:t>
      </w:r>
      <w:r w:rsidR="002925BA">
        <w:t xml:space="preserve">art. </w:t>
      </w:r>
      <w:r w:rsidRPr="0010659F">
        <w:t>15z</w:t>
      </w:r>
      <w:r w:rsidR="002925BA">
        <w:t>p</w:t>
      </w:r>
      <w:r w:rsidRPr="0010659F">
        <w:t>;</w:t>
      </w:r>
    </w:p>
    <w:p w14:paraId="5ADA5C8D" w14:textId="77777777" w:rsidR="0010659F" w:rsidRPr="0010659F" w:rsidRDefault="0010659F" w:rsidP="00F9283B">
      <w:pPr>
        <w:pStyle w:val="ZPKTzmpktartykuempunktem"/>
      </w:pPr>
      <w:r w:rsidRPr="0010659F">
        <w:t>5)</w:t>
      </w:r>
      <w:r w:rsidRPr="0010659F">
        <w:tab/>
        <w:t xml:space="preserve">osiągnął przychód z prowadzenia pozarolniczej działalności uzyskany w miesiącu poprzedzającym miesiąc, w którym został złożony wniosek o zwolnienie z tytułu nieopłaconych składek nie wyższy niż 300% prognozowanego przeciętnego </w:t>
      </w:r>
      <w:r w:rsidRPr="0010659F">
        <w:lastRenderedPageBreak/>
        <w:t>miesięcznego wynagrodzenia brutto w gospodarce narodowej w 2020 r. – w przypadku osoby prowadzącej pozarolniczą działalność zobowiązanej do opłacania składek wyłącznie na własne ubezpieczenia.</w:t>
      </w:r>
    </w:p>
    <w:p w14:paraId="061D61BF" w14:textId="7CDFFECE" w:rsidR="0010659F" w:rsidRPr="0010659F" w:rsidRDefault="0010659F" w:rsidP="00F9283B">
      <w:pPr>
        <w:pStyle w:val="ZUSTzmustartykuempunktem"/>
      </w:pPr>
      <w:r>
        <w:t>3</w:t>
      </w:r>
      <w:r w:rsidRPr="0010659F">
        <w:t>. W przypadku osoby prowadzącej pozarolniczą działalność zwolnieniu z tytułu nieopłaconych składek podlegają należności z tytułu składek, o których mowa w ust. 1, ustalone od obowiązującej ją najniższej podstawy wymiaru tych składek.</w:t>
      </w:r>
    </w:p>
    <w:p w14:paraId="303B8BAB" w14:textId="670FDE50" w:rsidR="0010659F" w:rsidRPr="0010659F" w:rsidRDefault="0010659F" w:rsidP="00F9283B">
      <w:pPr>
        <w:pStyle w:val="ZUSTzmustartykuempunktem"/>
      </w:pPr>
      <w:r>
        <w:t>4</w:t>
      </w:r>
      <w:r w:rsidRPr="0010659F">
        <w:t>. Przepis ust. 1 stosuje się odpowiednio do osoby wykonującej pracę na podstawie umowy agencyjnej, umowy zlecenia, innej umowy o świadczenie usług, do której zgodnie z ustawą z dnia 23 kwietnia 1964 r. - Kodeks cywilny stosuje się przepisy dotyczące zlecenia, dla której podstawę wymiaru składek, o których mowa w ust. 1, stanowi zadeklarowana kwota.</w:t>
      </w:r>
    </w:p>
    <w:p w14:paraId="7769EA32" w14:textId="697982E3" w:rsidR="0010659F" w:rsidRPr="0010659F" w:rsidRDefault="0010659F" w:rsidP="00F9283B">
      <w:pPr>
        <w:pStyle w:val="ZUSTzmustartykuempunktem"/>
      </w:pPr>
      <w:r>
        <w:t>5</w:t>
      </w:r>
      <w:r w:rsidRPr="0010659F">
        <w:t>. W przypadku zwolnienia z tytułu nieopłaconych składek, składki na ubezpieczenia emerytalne, rentowe i wypadkowe za okres od dnia 1 marca 2020 r. do dnia 31 maja 2020 r. są finansowane z budżetu państwa. Odsetek za opóźnienie w opłacaniu składek, o których mowa w ust. 1, nie nalicza się.</w:t>
      </w:r>
    </w:p>
    <w:p w14:paraId="354A8084" w14:textId="407946A4" w:rsidR="0010659F" w:rsidRPr="00F9283B" w:rsidRDefault="0010659F" w:rsidP="00F9283B">
      <w:pPr>
        <w:pStyle w:val="ZARTzmartartykuempunktem"/>
      </w:pPr>
      <w:r w:rsidRPr="00F9283B">
        <w:t xml:space="preserve">Art. </w:t>
      </w:r>
      <w:r w:rsidR="00C75C9E">
        <w:t>31z</w:t>
      </w:r>
      <w:r w:rsidR="00916617">
        <w:t>o</w:t>
      </w:r>
      <w:r w:rsidRPr="00F9283B">
        <w:t>. 1. Płatnik składek składa wniosek o zwolnienie z tytułu nieopłaconych składek do Zakładu Ubezpieczeń Społecznych.</w:t>
      </w:r>
    </w:p>
    <w:p w14:paraId="063127A4" w14:textId="77777777" w:rsidR="0010659F" w:rsidRPr="00F9283B" w:rsidRDefault="0010659F" w:rsidP="00F9283B">
      <w:pPr>
        <w:pStyle w:val="ZUSTzmustartykuempunktem"/>
      </w:pPr>
      <w:r w:rsidRPr="00F9283B">
        <w:t xml:space="preserve">2. Wniosek o zwolnienie z tytułu nieopłaconych składek zawiera: </w:t>
      </w:r>
    </w:p>
    <w:p w14:paraId="26CA7055" w14:textId="77777777" w:rsidR="0010659F" w:rsidRPr="0010659F" w:rsidRDefault="0010659F" w:rsidP="00F9283B">
      <w:pPr>
        <w:pStyle w:val="ZPKTzmpktartykuempunktem"/>
      </w:pPr>
      <w:r w:rsidRPr="0010659F">
        <w:t>1)</w:t>
      </w:r>
      <w:r w:rsidRPr="0010659F">
        <w:tab/>
        <w:t>dane płatnika składek:</w:t>
      </w:r>
    </w:p>
    <w:p w14:paraId="3F4437BC" w14:textId="77777777" w:rsidR="0010659F" w:rsidRPr="0010659F" w:rsidRDefault="0010659F" w:rsidP="00F9283B">
      <w:pPr>
        <w:pStyle w:val="ZLITzmlitartykuempunktem"/>
      </w:pPr>
      <w:r w:rsidRPr="0010659F">
        <w:t>a)</w:t>
      </w:r>
      <w:r w:rsidRPr="0010659F">
        <w:tab/>
        <w:t>imię i nazwisko, nazwę skróconą,</w:t>
      </w:r>
    </w:p>
    <w:p w14:paraId="371AEC62" w14:textId="77777777" w:rsidR="0010659F" w:rsidRPr="0010659F" w:rsidRDefault="0010659F" w:rsidP="00F9283B">
      <w:pPr>
        <w:pStyle w:val="ZLITzmlitartykuempunktem"/>
      </w:pPr>
      <w:r w:rsidRPr="0010659F">
        <w:t>b)</w:t>
      </w:r>
      <w:r w:rsidRPr="0010659F">
        <w:tab/>
        <w:t>numer NIP a jeżeli płatnikowi składek nie nadano tego numeru - numery PESEL i REGON,</w:t>
      </w:r>
    </w:p>
    <w:p w14:paraId="1EEB3136" w14:textId="77777777" w:rsidR="0010659F" w:rsidRPr="0010659F" w:rsidRDefault="0010659F" w:rsidP="00F9283B">
      <w:pPr>
        <w:pStyle w:val="ZLITzmlitartykuempunktem"/>
      </w:pPr>
      <w:r w:rsidRPr="0010659F">
        <w:t>c)</w:t>
      </w:r>
      <w:r w:rsidRPr="0010659F">
        <w:tab/>
        <w:t>adres wykonywania działalności albo adres zamieszkania;</w:t>
      </w:r>
    </w:p>
    <w:p w14:paraId="3FCBB4A4" w14:textId="77777777" w:rsidR="0010659F" w:rsidRPr="0010659F" w:rsidRDefault="0010659F" w:rsidP="00F9283B">
      <w:pPr>
        <w:pStyle w:val="ZPKTzmpktartykuempunktem"/>
      </w:pPr>
      <w:r w:rsidRPr="0010659F">
        <w:t>2)</w:t>
      </w:r>
      <w:r w:rsidRPr="0010659F">
        <w:tab/>
        <w:t>oświadczenie płatnika składek potwierdzające, że w co najmniej jednym roku z dwóch ostatnich lat obrotowych spełniał łącznie następujące warunki:</w:t>
      </w:r>
    </w:p>
    <w:p w14:paraId="04DDD11F" w14:textId="77777777" w:rsidR="0010659F" w:rsidRPr="0010659F" w:rsidRDefault="0010659F" w:rsidP="00F9283B">
      <w:pPr>
        <w:pStyle w:val="ZLITzmlitartykuempunktem"/>
      </w:pPr>
      <w:r w:rsidRPr="0010659F">
        <w:t>a)</w:t>
      </w:r>
      <w:r w:rsidRPr="0010659F">
        <w:tab/>
        <w:t>zatrudniał średniorocznie mniej niż 10 pracowników oraz</w:t>
      </w:r>
    </w:p>
    <w:p w14:paraId="4CAC480F" w14:textId="77777777" w:rsidR="0010659F" w:rsidRPr="0010659F" w:rsidRDefault="0010659F" w:rsidP="00F9283B">
      <w:pPr>
        <w:pStyle w:val="ZLITzmlitartykuempunktem"/>
      </w:pPr>
      <w:r w:rsidRPr="0010659F">
        <w:t>b)</w:t>
      </w:r>
      <w:r w:rsidRPr="0010659F">
        <w:tab/>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8555154" w14:textId="77777777" w:rsidR="0010659F" w:rsidRPr="0010659F" w:rsidRDefault="0010659F" w:rsidP="00F9283B">
      <w:pPr>
        <w:pStyle w:val="ZPKTzmpktartykuempunktem"/>
      </w:pPr>
      <w:r w:rsidRPr="0010659F">
        <w:t>3)</w:t>
      </w:r>
      <w:r w:rsidRPr="0010659F">
        <w:tab/>
        <w:t xml:space="preserve">oświadczenie płatnika składek potwierdzające, że osiągnął przychód z prowadzenia działalności gospodarczej w miesiącu poprzedzającym miesiąc nie wyższy od 300% prognozowanego przeciętnego miesięcznego wynagrodzenia brutto w gospodarce </w:t>
      </w:r>
      <w:r w:rsidRPr="0010659F">
        <w:lastRenderedPageBreak/>
        <w:t>narodowej w 2020 r. w przypadku  osoby prowadzącej pozarolniczą działalność zobowiązanej do opłacania składek wyłącznie na własne ubezpieczenia;</w:t>
      </w:r>
    </w:p>
    <w:p w14:paraId="4C1DA9E1" w14:textId="77777777" w:rsidR="0010659F" w:rsidRPr="0010659F" w:rsidRDefault="0010659F" w:rsidP="00F9283B">
      <w:pPr>
        <w:pStyle w:val="ZPKTzmpktartykuempunktem"/>
      </w:pPr>
      <w:r w:rsidRPr="0010659F">
        <w:t>4)</w:t>
      </w:r>
      <w:r w:rsidRPr="0010659F">
        <w:tab/>
        <w:t>inne informacje niezbędne do zwolnienia z tytułu nieopłaconych składek;</w:t>
      </w:r>
    </w:p>
    <w:p w14:paraId="290AF694" w14:textId="77777777" w:rsidR="0010659F" w:rsidRPr="0010659F" w:rsidRDefault="0010659F" w:rsidP="00F9283B">
      <w:pPr>
        <w:pStyle w:val="ZPKTzmpktartykuempunktem"/>
      </w:pPr>
      <w:r w:rsidRPr="0010659F">
        <w:t>5)</w:t>
      </w:r>
      <w:r w:rsidRPr="0010659F">
        <w:tab/>
        <w:t>podpis wnioskodawcy.</w:t>
      </w:r>
    </w:p>
    <w:p w14:paraId="24A25D71" w14:textId="77777777" w:rsidR="0010659F" w:rsidRPr="0010659F" w:rsidRDefault="0010659F" w:rsidP="00F9283B">
      <w:pPr>
        <w:pStyle w:val="ZUSTzmustartykuempunktem"/>
      </w:pPr>
      <w:r w:rsidRPr="0010659F">
        <w:t>3. Płatnik składek oświadcza, że dane zawarte we wniosku o zwolnienie z tytułu nieopłaconych składek są zgodne ze stanem faktycznym i prawnym.</w:t>
      </w:r>
    </w:p>
    <w:p w14:paraId="03E76B15" w14:textId="77777777" w:rsidR="0010659F" w:rsidRPr="0010659F" w:rsidRDefault="0010659F" w:rsidP="00F9283B">
      <w:pPr>
        <w:pStyle w:val="ZUSTzmustartykuempunktem"/>
      </w:pPr>
      <w:r w:rsidRPr="0010659F">
        <w:t>4. Wniosek o zwolnienie z tytułu nieopłaconych składek może być złożony w formie dokumentu pisemnego albo elektronicznego opatrzonego kwalifikowanym podpisem elektronicznym, podpisem zaufanym albo podpisem osobistym, za pomocą profilu informacyjnego utworzonego w systemie teleinformatycznym udostępnionym przez Zakład Ubezpieczeń Społecznych.</w:t>
      </w:r>
    </w:p>
    <w:p w14:paraId="6003AC7D" w14:textId="67311065" w:rsidR="0010659F" w:rsidRPr="00F9283B" w:rsidRDefault="0010659F" w:rsidP="00F9283B">
      <w:pPr>
        <w:pStyle w:val="ZARTzmartartykuempunktem"/>
      </w:pPr>
      <w:r w:rsidRPr="00F9283B">
        <w:t xml:space="preserve">Art. </w:t>
      </w:r>
      <w:r w:rsidR="00C75C9E">
        <w:t>31z</w:t>
      </w:r>
      <w:r w:rsidR="00916617">
        <w:t>p</w:t>
      </w:r>
      <w:r w:rsidRPr="00F9283B">
        <w:t>. 1. Płatnik składek składa wniosek o zwolnienie z tytułu nieopłaconych składek w terminie do dnia 30 kwietnia 2020 r.</w:t>
      </w:r>
    </w:p>
    <w:p w14:paraId="07FD2988" w14:textId="77777777" w:rsidR="0010659F" w:rsidRPr="0010659F" w:rsidRDefault="0010659F" w:rsidP="00F9283B">
      <w:pPr>
        <w:pStyle w:val="ZUSTzmustartykuempunktem"/>
      </w:pPr>
      <w:r w:rsidRPr="0010659F">
        <w:t>2. Płatnik składek jest obowiązany przesyłać deklaracje rozliczeniowe lub imienne raporty miesięczne za miesiące: marzec, kwiecień i maj 2020 r. w terminach określonych w przepisach ustawy z dnia 13 października 1998 r. o systemie ubezpieczeń społecznych, chyba że jest zwolniony z ich składania na podstawie przepisów tej ustawy.</w:t>
      </w:r>
    </w:p>
    <w:p w14:paraId="162EEC06" w14:textId="4DF481F1" w:rsidR="0010659F" w:rsidRPr="00F9283B" w:rsidRDefault="0010659F" w:rsidP="00F9283B">
      <w:pPr>
        <w:pStyle w:val="ZARTzmartartykuempunktem"/>
      </w:pPr>
      <w:r w:rsidRPr="00F9283B">
        <w:t xml:space="preserve">Art. </w:t>
      </w:r>
      <w:r w:rsidR="00F2510E">
        <w:t>31</w:t>
      </w:r>
      <w:r w:rsidR="009F1229">
        <w:t>z</w:t>
      </w:r>
      <w:r w:rsidR="00916617">
        <w:t>q</w:t>
      </w:r>
      <w:r w:rsidRPr="00F9283B">
        <w:t>. 1. Zakład Ubezpieczeń Społecznych udziela płatnikowi składek zwolnienia z tytułu nieopłaconych składek należnych za dany miesiąc w terminie nie dłuższym niż 30 dni od dnia przesłania deklaracji rozliczeniowej lub imiennych raportów miesięcznych za dany miesiąc.</w:t>
      </w:r>
    </w:p>
    <w:p w14:paraId="21215CB3" w14:textId="77777777" w:rsidR="0010659F" w:rsidRPr="0010659F" w:rsidRDefault="0010659F" w:rsidP="00F9283B">
      <w:pPr>
        <w:pStyle w:val="ZUSTzmustartykuempunktem"/>
      </w:pPr>
      <w:r w:rsidRPr="0010659F">
        <w:t>2. Warunkiem zwolnienia z tytułu nieopłaconych składek jest przesłanie deklaracji rozliczeniowych i imiennych raportów miesięcznych należnych za marzec, kwiecień i maj nie później niż do dnia 30 czerwca 2020 r.</w:t>
      </w:r>
    </w:p>
    <w:p w14:paraId="17EE138D" w14:textId="77777777" w:rsidR="0010659F" w:rsidRPr="0010659F" w:rsidRDefault="0010659F" w:rsidP="00F9283B">
      <w:pPr>
        <w:pStyle w:val="ZUSTzmustartykuempunktem"/>
        <w:rPr>
          <w:bCs/>
        </w:rPr>
      </w:pPr>
      <w:r w:rsidRPr="0010659F">
        <w:rPr>
          <w:bCs/>
        </w:rPr>
        <w:t>3. Zakład Ubezpieczeń Społecznych informuje płatnika składek o zwolnieniu z tytułu nieopłaconych składek.</w:t>
      </w:r>
    </w:p>
    <w:p w14:paraId="2370B781" w14:textId="77777777" w:rsidR="0010659F" w:rsidRPr="0010659F" w:rsidRDefault="0010659F" w:rsidP="00F9283B">
      <w:pPr>
        <w:pStyle w:val="ZUSTzmustartykuempunktem"/>
        <w:rPr>
          <w:bCs/>
        </w:rPr>
      </w:pPr>
      <w:r w:rsidRPr="0010659F">
        <w:rPr>
          <w:bCs/>
        </w:rPr>
        <w:t>4. W przypadku płatnika składek, który utworzył profil informacyjny w systemie teleinformatycznym Zakładu Ubezpieczeń Społecznych, informacja o której mowa w ust. 3, udostępniana jest wyłącznie na profilu informacyjnym.</w:t>
      </w:r>
    </w:p>
    <w:p w14:paraId="363C9AF1" w14:textId="77777777" w:rsidR="0010659F" w:rsidRPr="0010659F" w:rsidRDefault="0010659F" w:rsidP="00F9283B">
      <w:pPr>
        <w:pStyle w:val="ZUSTzmustartykuempunktem"/>
        <w:rPr>
          <w:bCs/>
        </w:rPr>
      </w:pPr>
      <w:r w:rsidRPr="0010659F">
        <w:rPr>
          <w:bCs/>
        </w:rPr>
        <w:t>5. Odmowa zwolnienia z tytułu nieopłaconych składek następuje w drodze decyzji.</w:t>
      </w:r>
    </w:p>
    <w:p w14:paraId="4E10E98A" w14:textId="77777777" w:rsidR="0010659F" w:rsidRPr="0010659F" w:rsidRDefault="0010659F" w:rsidP="00F9283B">
      <w:pPr>
        <w:pStyle w:val="ZUSTzmustartykuempunktem"/>
      </w:pPr>
      <w:r w:rsidRPr="0010659F">
        <w:t xml:space="preserve">6. Od decyzji, o której mowa w ust. 5, przysługuje prawo do wniesienia do Prezesa Zakładu Ubezpieczeń Społecznych wniosku o ponowne rozpatrzenie sprawy. Do wniosku stosuje się odpowiednio przepisy ustawy z dnia 14 czerwca 1960 r. – Kodeks </w:t>
      </w:r>
      <w:r w:rsidRPr="0010659F">
        <w:lastRenderedPageBreak/>
        <w:t>postepowania administracyjnego dotyczące odwołań od decyzji oraz ustawy z dnia 30 sierpnia 2002 – Prawo o postępowaniu przed sądami administracyjnymi.</w:t>
      </w:r>
    </w:p>
    <w:p w14:paraId="79DC32BD" w14:textId="3AA2D106" w:rsidR="0010659F" w:rsidRPr="00F9283B" w:rsidRDefault="0010659F" w:rsidP="00F9283B">
      <w:pPr>
        <w:pStyle w:val="ZARTzmartartykuempunktem"/>
      </w:pPr>
      <w:r w:rsidRPr="00F9283B">
        <w:t xml:space="preserve">Art. </w:t>
      </w:r>
      <w:r w:rsidR="00C75C9E">
        <w:t>31z</w:t>
      </w:r>
      <w:r w:rsidR="00916617">
        <w:t>r</w:t>
      </w:r>
      <w:r w:rsidRPr="00F9283B">
        <w:t>. 1. W przypadku osób prowadzących działalność gospodarczą, jeżeli przepisy z zakresu ubezpieczeń społecznych uzależniają prawo lub wysokość świadczeń od opłacenia składek, składki na ubezpieczenia społeczne, o których mowa w art. 1 ust. 1 traktuje się jak składki wpłacone.</w:t>
      </w:r>
    </w:p>
    <w:p w14:paraId="0F93742D" w14:textId="77777777" w:rsidR="0010659F" w:rsidRPr="0010659F" w:rsidRDefault="0010659F" w:rsidP="00F9283B">
      <w:pPr>
        <w:pStyle w:val="ZUSTzmustartykuempunktem"/>
      </w:pPr>
      <w:r w:rsidRPr="0010659F">
        <w:t>2. Osoba, która uzyskała zwolnienie z tytułu składki na ubezpieczenie zdrowotne zachowuje prawo do świadczeń określonych w ustawie z dnia 27 sierpnia 2004 r. o świadczeniach opieki zdrowotnej finansowanych ze środków publicznych (Dz. U. z 2019 r. poz. 1373, 1590, 2020 i 2217).</w:t>
      </w:r>
    </w:p>
    <w:p w14:paraId="75CEA3F2" w14:textId="245C6543" w:rsidR="0010659F" w:rsidRPr="00F9283B" w:rsidRDefault="0010659F" w:rsidP="00F9283B">
      <w:pPr>
        <w:pStyle w:val="ZARTzmartartykuempunktem"/>
      </w:pPr>
      <w:r w:rsidRPr="00F9283B">
        <w:t xml:space="preserve">Art. </w:t>
      </w:r>
      <w:r w:rsidR="00C75C9E">
        <w:t>31z</w:t>
      </w:r>
      <w:r w:rsidR="00916617">
        <w:t>s</w:t>
      </w:r>
      <w:r w:rsidRPr="00F9283B">
        <w:t>. 1. Zakład Ubezpieczeń Społecznych informuje Szefa Krajowej Administracji Skarbowej o wysokości obrotu i przychodu wykazanego we wniosku, o którym mowa w art. 2 ust. 2.</w:t>
      </w:r>
    </w:p>
    <w:p w14:paraId="1374664A" w14:textId="77777777" w:rsidR="0010659F" w:rsidRPr="0010659F" w:rsidRDefault="0010659F" w:rsidP="00F9283B">
      <w:pPr>
        <w:pStyle w:val="ZUSTzmustartykuempunktem"/>
      </w:pPr>
      <w:r w:rsidRPr="0010659F">
        <w:t>2. Szef Krajowej Administracji Skarbowej informuje Zakładu Ubezpieczeń Społecznych o rozbieżnościach pomiędzy obrotem i przychodem wykazanym we wniosku, o którym mowa w art. 2 ust. 2, a obrotem i przychodem wykazanym przez płatnika składek dla celów podatkowych.</w:t>
      </w:r>
    </w:p>
    <w:p w14:paraId="7384E398" w14:textId="77777777" w:rsidR="0010659F" w:rsidRPr="0010659F" w:rsidRDefault="0010659F" w:rsidP="00F9283B">
      <w:pPr>
        <w:pStyle w:val="ZUSTzmustartykuempunktem"/>
      </w:pPr>
      <w:r w:rsidRPr="0010659F">
        <w:t>3. Wymiana informacji, o których mowa w ust. 1 i 2, następuje w formie elektronicznej.</w:t>
      </w:r>
    </w:p>
    <w:p w14:paraId="4C1C3FB2" w14:textId="71E3AAB9" w:rsidR="0010659F" w:rsidRPr="00F9283B" w:rsidRDefault="0010659F" w:rsidP="00F9283B">
      <w:pPr>
        <w:pStyle w:val="ZARTzmartartykuempunktem"/>
      </w:pPr>
      <w:r w:rsidRPr="00F9283B">
        <w:t xml:space="preserve">Art. </w:t>
      </w:r>
      <w:r w:rsidR="00C75C9E">
        <w:t>31z</w:t>
      </w:r>
      <w:r w:rsidR="00916617">
        <w:t>t</w:t>
      </w:r>
      <w:r w:rsidRPr="00F9283B">
        <w:t>. Do zamówień na usługi lub dostawy udzielane przez Zakład Ubezpieczeń Społecznych w związku z realizacją zadań związanych ze zwolnieniem z tytułu nieopłaconych składek, nie stosuje się przepisów o zamówieniach publicznych.</w:t>
      </w:r>
    </w:p>
    <w:p w14:paraId="4C89CD1D" w14:textId="5886B500" w:rsidR="006946B2" w:rsidRDefault="0010659F" w:rsidP="00F9283B">
      <w:pPr>
        <w:pStyle w:val="ZARTzmartartykuempunktem"/>
      </w:pPr>
      <w:r w:rsidRPr="00F9283B">
        <w:t xml:space="preserve">Art. </w:t>
      </w:r>
      <w:r w:rsidR="00C75C9E">
        <w:t>31z</w:t>
      </w:r>
      <w:r w:rsidR="00916617">
        <w:t>u</w:t>
      </w:r>
      <w:r w:rsidRPr="00F9283B">
        <w:t xml:space="preserve">. Rada Ministrów może, w drodze rozporządzenia, określać okresy zwolnienia z tytułu nieopłaconych składek inne niż określone w art. 1 ust. 1, mając na względzie konieczność przeciwdziałania COVID-19, okres obowiązywania stanu zagrożenia epidemicznego </w:t>
      </w:r>
      <w:r w:rsidR="002C1544">
        <w:t>albo</w:t>
      </w:r>
      <w:r w:rsidRPr="00F9283B">
        <w:t xml:space="preserve"> stanu epidemii oraz skutki nimi wywołane.</w:t>
      </w:r>
    </w:p>
    <w:p w14:paraId="639071EE" w14:textId="57E316BC" w:rsidR="006946B2" w:rsidRPr="00662A2B" w:rsidRDefault="006946B2" w:rsidP="006946B2">
      <w:pPr>
        <w:pStyle w:val="ZARTzmartartykuempunktem"/>
        <w:rPr>
          <w:rFonts w:eastAsia="Times New Roman"/>
        </w:rPr>
      </w:pPr>
      <w:r>
        <w:t xml:space="preserve">Art. </w:t>
      </w:r>
      <w:r w:rsidR="00C75C9E">
        <w:t>31z</w:t>
      </w:r>
      <w:r w:rsidR="00916617">
        <w:t>v</w:t>
      </w:r>
      <w:r>
        <w:t xml:space="preserve">. </w:t>
      </w:r>
      <w:r w:rsidRPr="00662A2B">
        <w:rPr>
          <w:rFonts w:eastAsia="Times New Roman"/>
        </w:rPr>
        <w:t>Osoby objęte ubezpieczeniem emerytalno-rentowym w rozumieniu ustawy z dnia 20 grudnia 1990 r. o ub</w:t>
      </w:r>
      <w:r>
        <w:rPr>
          <w:rFonts w:eastAsia="Times New Roman"/>
        </w:rPr>
        <w:t>ezpieczeniu społecznym rolników</w:t>
      </w:r>
      <w:r w:rsidRPr="00662A2B">
        <w:rPr>
          <w:rFonts w:eastAsia="Times New Roman"/>
        </w:rPr>
        <w:t xml:space="preserve"> zwalnia się z opłacania składek na to ubezpieczenie za </w:t>
      </w:r>
      <w:r>
        <w:rPr>
          <w:rFonts w:eastAsia="Times New Roman"/>
        </w:rPr>
        <w:t>drugi</w:t>
      </w:r>
      <w:r w:rsidRPr="00662A2B">
        <w:rPr>
          <w:rFonts w:eastAsia="Times New Roman"/>
        </w:rPr>
        <w:t xml:space="preserve"> kwartał 2020 r. </w:t>
      </w:r>
    </w:p>
    <w:p w14:paraId="376F9173" w14:textId="1C6DA75F" w:rsidR="006946B2" w:rsidRPr="00662A2B" w:rsidRDefault="006946B2" w:rsidP="006946B2">
      <w:pPr>
        <w:pStyle w:val="ZUSTzmustartykuempunktem"/>
        <w:rPr>
          <w:rFonts w:eastAsia="Times New Roman"/>
        </w:rPr>
      </w:pPr>
      <w:r w:rsidRPr="00662A2B">
        <w:rPr>
          <w:rFonts w:eastAsia="Times New Roman"/>
        </w:rPr>
        <w:t xml:space="preserve">2. Osobom, o </w:t>
      </w:r>
      <w:r>
        <w:rPr>
          <w:rFonts w:eastAsia="Times New Roman"/>
        </w:rPr>
        <w:t>których</w:t>
      </w:r>
      <w:r w:rsidRPr="00662A2B">
        <w:rPr>
          <w:rFonts w:eastAsia="Times New Roman"/>
        </w:rPr>
        <w:t xml:space="preserve"> mowa w ust. 1</w:t>
      </w:r>
      <w:r>
        <w:rPr>
          <w:rFonts w:eastAsia="Times New Roman"/>
        </w:rPr>
        <w:t>,</w:t>
      </w:r>
      <w:r w:rsidRPr="00662A2B">
        <w:rPr>
          <w:rFonts w:eastAsia="Times New Roman"/>
        </w:rPr>
        <w:t xml:space="preserve"> składki na ubezpieczenie emerytalno-rentowe za </w:t>
      </w:r>
      <w:r>
        <w:rPr>
          <w:rFonts w:eastAsia="Times New Roman"/>
        </w:rPr>
        <w:t>drugi</w:t>
      </w:r>
      <w:r w:rsidRPr="00662A2B">
        <w:rPr>
          <w:rFonts w:eastAsia="Times New Roman"/>
        </w:rPr>
        <w:t xml:space="preserve"> kwartał 20</w:t>
      </w:r>
      <w:r>
        <w:rPr>
          <w:rFonts w:eastAsia="Times New Roman"/>
        </w:rPr>
        <w:t>2</w:t>
      </w:r>
      <w:r w:rsidRPr="00662A2B">
        <w:rPr>
          <w:rFonts w:eastAsia="Times New Roman"/>
        </w:rPr>
        <w:t xml:space="preserve">0 r. </w:t>
      </w:r>
      <w:r>
        <w:rPr>
          <w:rFonts w:eastAsia="Times New Roman"/>
        </w:rPr>
        <w:t>opłaca</w:t>
      </w:r>
      <w:r w:rsidRPr="00662A2B">
        <w:rPr>
          <w:rFonts w:eastAsia="Times New Roman"/>
        </w:rPr>
        <w:t xml:space="preserve"> budżet państwa za pośrednictwem Kasy Rolniczego Ubezpieczenia Społecznego.</w:t>
      </w:r>
    </w:p>
    <w:p w14:paraId="72C464B4" w14:textId="7F1CD2C0" w:rsidR="0010659F" w:rsidRPr="00F9283B" w:rsidRDefault="006946B2" w:rsidP="006946B2">
      <w:pPr>
        <w:pStyle w:val="ZUSTzmustartykuempunktem"/>
      </w:pPr>
      <w:r w:rsidRPr="00662A2B">
        <w:rPr>
          <w:color w:val="333333"/>
          <w:shd w:val="clear" w:color="auto" w:fill="FFFFFF"/>
        </w:rPr>
        <w:lastRenderedPageBreak/>
        <w:t xml:space="preserve">3. </w:t>
      </w:r>
      <w:r w:rsidRPr="00662A2B">
        <w:rPr>
          <w:rFonts w:eastAsia="Times New Roman"/>
        </w:rPr>
        <w:t>Do zwolnienia z opłacania składek, o którym mowa w ust. 1</w:t>
      </w:r>
      <w:r>
        <w:rPr>
          <w:rFonts w:eastAsia="Times New Roman"/>
        </w:rPr>
        <w:t>,</w:t>
      </w:r>
      <w:r w:rsidRPr="00662A2B">
        <w:rPr>
          <w:rFonts w:eastAsia="Times New Roman"/>
        </w:rPr>
        <w:t xml:space="preserve"> </w:t>
      </w:r>
      <w:r w:rsidRPr="00662A2B">
        <w:t xml:space="preserve">nie stosuje się </w:t>
      </w:r>
      <w:r>
        <w:t>przepisów art. 12, art. 29 ust. 10 i 12 oraz</w:t>
      </w:r>
      <w:r w:rsidRPr="00662A2B">
        <w:t xml:space="preserve"> art. 52 ust. 2 pkt 2 lit. b ustawy z dnia 27 sierpnia 2009 r. o finansach publicznych</w:t>
      </w:r>
      <w:r>
        <w:t>.</w:t>
      </w:r>
      <w:r w:rsidR="0010659F" w:rsidRPr="00F9283B">
        <w:t>”;</w:t>
      </w:r>
    </w:p>
    <w:p w14:paraId="6A46CFF2" w14:textId="3F9744BC" w:rsidR="009B71CF" w:rsidRPr="009B71CF" w:rsidRDefault="001B3817" w:rsidP="009B71CF">
      <w:pPr>
        <w:pStyle w:val="PKTpunkt"/>
      </w:pPr>
      <w:r>
        <w:t>1</w:t>
      </w:r>
      <w:r w:rsidR="00586AA6">
        <w:t>4</w:t>
      </w:r>
      <w:r w:rsidR="0014679C" w:rsidRPr="004814D6">
        <w:t>)</w:t>
      </w:r>
      <w:r w:rsidR="0014679C" w:rsidRPr="004814D6">
        <w:tab/>
      </w:r>
      <w:r w:rsidR="009B71CF">
        <w:t>u</w:t>
      </w:r>
      <w:r w:rsidR="009B71CF" w:rsidRPr="009B71CF">
        <w:t>chyla się</w:t>
      </w:r>
      <w:r w:rsidR="009B71CF">
        <w:t xml:space="preserve"> art. 34;</w:t>
      </w:r>
    </w:p>
    <w:p w14:paraId="0400DA87" w14:textId="0DB9C20E" w:rsidR="004814D6" w:rsidRPr="009B71CF" w:rsidRDefault="009B71CF" w:rsidP="009B71CF">
      <w:pPr>
        <w:pStyle w:val="PKTpunkt"/>
      </w:pPr>
      <w:r w:rsidRPr="009B71CF">
        <w:t>1</w:t>
      </w:r>
      <w:r w:rsidR="00586AA6">
        <w:t>5</w:t>
      </w:r>
      <w:r w:rsidRPr="009B71CF">
        <w:t>)</w:t>
      </w:r>
      <w:r w:rsidRPr="009B71CF">
        <w:tab/>
      </w:r>
      <w:r w:rsidR="0014679C" w:rsidRPr="009B71CF">
        <w:t>art. 36</w:t>
      </w:r>
      <w:r w:rsidR="00CA7C87">
        <w:t xml:space="preserve"> otrzymuje brzmienie</w:t>
      </w:r>
      <w:r w:rsidR="004814D6" w:rsidRPr="009B71CF">
        <w:t>:</w:t>
      </w:r>
    </w:p>
    <w:p w14:paraId="5B82488F" w14:textId="1282ECB5" w:rsidR="004814D6" w:rsidRPr="004814D6" w:rsidRDefault="004814D6" w:rsidP="00B47BA2">
      <w:pPr>
        <w:pStyle w:val="ZARTzmartartykuempunktem"/>
      </w:pPr>
      <w:commentRangeStart w:id="128"/>
      <w:r w:rsidRPr="004814D6">
        <w:t>„</w:t>
      </w:r>
      <w:r w:rsidR="00CA7C87">
        <w:t xml:space="preserve">Art. 36. </w:t>
      </w:r>
      <w:r w:rsidRPr="004814D6">
        <w:t>1. Pr</w:t>
      </w:r>
      <w:r w:rsidR="00C9068D">
        <w:t>zepisy art. 3-5, art. 6 ust. 1,</w:t>
      </w:r>
      <w:r w:rsidRPr="004814D6">
        <w:t xml:space="preserve"> art. </w:t>
      </w:r>
      <w:r w:rsidR="00C84697">
        <w:t xml:space="preserve">10-11c, art. </w:t>
      </w:r>
      <w:r w:rsidR="00C9068D">
        <w:t>12,</w:t>
      </w:r>
      <w:r w:rsidR="00C9068D" w:rsidRPr="00C9068D">
        <w:t xml:space="preserve"> art. 13 i art. 14</w:t>
      </w:r>
      <w:r w:rsidR="00866CD9">
        <w:t>-14f, art. 14k i art. 14l</w:t>
      </w:r>
      <w:r w:rsidR="00C9068D">
        <w:t xml:space="preserve"> </w:t>
      </w:r>
      <w:r w:rsidRPr="004814D6">
        <w:t>tracą moc po upływie 180 dni od dnia wejścia w życie niniejszej ustawy.”,</w:t>
      </w:r>
      <w:commentRangeEnd w:id="128"/>
      <w:r w:rsidR="008A5FB7">
        <w:rPr>
          <w:rStyle w:val="Odwoaniedokomentarza"/>
          <w:rFonts w:eastAsia="Times New Roman" w:cs="Times New Roman"/>
        </w:rPr>
        <w:commentReference w:id="128"/>
      </w:r>
    </w:p>
    <w:p w14:paraId="50364C0D" w14:textId="31148777" w:rsidR="004814D6" w:rsidRDefault="00CA7C87" w:rsidP="00B47BA2">
      <w:pPr>
        <w:pStyle w:val="ZUSTzmustartykuempunktem"/>
      </w:pPr>
      <w:r>
        <w:t>2.</w:t>
      </w:r>
      <w:r w:rsidR="004814D6" w:rsidRPr="004814D6">
        <w:t xml:space="preserve"> Przepis</w:t>
      </w:r>
      <w:r w:rsidR="00943ED2">
        <w:t xml:space="preserve">y art. 6 ust. 2 </w:t>
      </w:r>
      <w:r w:rsidR="00436606">
        <w:t xml:space="preserve">i </w:t>
      </w:r>
      <w:r w:rsidR="00436606" w:rsidRPr="00436606">
        <w:t>art. 15z</w:t>
      </w:r>
      <w:r w:rsidR="00AD7374">
        <w:t>m</w:t>
      </w:r>
      <w:r w:rsidR="00436606">
        <w:t xml:space="preserve"> </w:t>
      </w:r>
      <w:r w:rsidR="004814D6" w:rsidRPr="004814D6">
        <w:t>tracą</w:t>
      </w:r>
      <w:r w:rsidR="00B47BA2">
        <w:t xml:space="preserve"> moc z dniem 1 stycznia 2021 r.</w:t>
      </w:r>
    </w:p>
    <w:p w14:paraId="6FD5A3EF" w14:textId="5D4568A4" w:rsidR="009B71CF" w:rsidRPr="009B71CF" w:rsidRDefault="00B47BA2" w:rsidP="00B47BA2">
      <w:pPr>
        <w:pStyle w:val="ZUSTzmustartykuempunktem"/>
      </w:pPr>
      <w:r>
        <w:t>3.</w:t>
      </w:r>
      <w:r w:rsidR="009B71CF" w:rsidRPr="009B71CF">
        <w:t xml:space="preserve"> Przepisy art. 7, </w:t>
      </w:r>
      <w:r>
        <w:t>art. 8</w:t>
      </w:r>
      <w:r w:rsidR="00AD7374">
        <w:t>d</w:t>
      </w:r>
      <w:r>
        <w:t>-8</w:t>
      </w:r>
      <w:r w:rsidR="00AD7374">
        <w:t>f</w:t>
      </w:r>
      <w:r>
        <w:t xml:space="preserve">, art. </w:t>
      </w:r>
      <w:r w:rsidR="009B71CF" w:rsidRPr="009B71CF">
        <w:t xml:space="preserve">9 oraz </w:t>
      </w:r>
      <w:r>
        <w:t xml:space="preserve">art. </w:t>
      </w:r>
      <w:r w:rsidR="009B71CF" w:rsidRPr="009B71CF">
        <w:t>31 tracą moc po upływie 365 dni od dnia wejś</w:t>
      </w:r>
      <w:r>
        <w:t>cia w życie niniejszej ustawy.</w:t>
      </w:r>
    </w:p>
    <w:p w14:paraId="57314483" w14:textId="075A7825" w:rsidR="0014679C" w:rsidRDefault="00B47BA2" w:rsidP="00B47BA2">
      <w:pPr>
        <w:pStyle w:val="ZUSTzmustartykuempunktem"/>
      </w:pPr>
      <w:r>
        <w:t>4</w:t>
      </w:r>
      <w:r w:rsidR="0014679C">
        <w:t xml:space="preserve">. </w:t>
      </w:r>
      <w:r w:rsidR="0014679C" w:rsidRPr="00132D9C">
        <w:t>Przepisy</w:t>
      </w:r>
      <w:r w:rsidR="0014679C" w:rsidRPr="009F7C4B">
        <w:t xml:space="preserve"> </w:t>
      </w:r>
      <w:r w:rsidR="0014679C">
        <w:t xml:space="preserve">art. 15g tracą moc </w:t>
      </w:r>
      <w:r w:rsidR="0014679C" w:rsidRPr="00225C80">
        <w:t>po upływie 180 dni od dnia wejścia w życie ustawy</w:t>
      </w:r>
      <w:r w:rsidR="0014679C">
        <w:t xml:space="preserve"> z dnia … o zmianie </w:t>
      </w:r>
      <w:r w:rsidR="00B55C3A">
        <w:t xml:space="preserve">ustawy </w:t>
      </w:r>
      <w:r w:rsidR="00616CB0" w:rsidRPr="00616CB0">
        <w:t>o szczególnych rozwiązaniach związanych z zapobieganiem, przeciwdziałaniem i zwalczaniem COVID-19, innych chorób zakaźnych oraz wywołanych nimi sytuacji kryzysowych oraz niektórych innych ustaw</w:t>
      </w:r>
      <w:r w:rsidR="00B55C3A">
        <w:t>.</w:t>
      </w:r>
    </w:p>
    <w:p w14:paraId="585668E9" w14:textId="3D06D9AB" w:rsidR="0014679C" w:rsidRDefault="00B47BA2" w:rsidP="00B47BA2">
      <w:pPr>
        <w:pStyle w:val="ZUSTzmustartykuempunktem"/>
      </w:pPr>
      <w:r>
        <w:t>5</w:t>
      </w:r>
      <w:r w:rsidR="0014679C">
        <w:t>.</w:t>
      </w:r>
      <w:r w:rsidR="0014679C" w:rsidRPr="00225C80">
        <w:t xml:space="preserve"> Przepisy</w:t>
      </w:r>
      <w:r w:rsidR="0014679C">
        <w:t xml:space="preserve"> </w:t>
      </w:r>
      <w:r w:rsidR="0014679C" w:rsidRPr="00225C80">
        <w:t xml:space="preserve">art. 31a-31c </w:t>
      </w:r>
      <w:r w:rsidR="0014679C">
        <w:t>t</w:t>
      </w:r>
      <w:r w:rsidR="0014679C" w:rsidRPr="00225C80">
        <w:t xml:space="preserve">racą moc po upływie 365 dni od dnia wejścia w życie </w:t>
      </w:r>
      <w:r w:rsidR="0014679C">
        <w:t xml:space="preserve">ustawy z dnia … </w:t>
      </w:r>
      <w:r w:rsidR="00616CB0" w:rsidRPr="00616CB0">
        <w:t>o zmianie ustawy o szczególnych rozwiązaniach związanych z zapobieganiem, przeciwdziałaniem i zwalczaniem COVID-19, innych chorób zakaźnych oraz wywołanych nimi sytuacji kryzysowych oraz niektórych innych ustaw</w:t>
      </w:r>
      <w:r w:rsidR="00B55C3A">
        <w:t>.”.</w:t>
      </w:r>
    </w:p>
    <w:p w14:paraId="328A444F" w14:textId="0AA5B27A" w:rsidR="00F96451" w:rsidRPr="003863AE" w:rsidRDefault="00AF4129" w:rsidP="00F96451">
      <w:pPr>
        <w:pStyle w:val="ARTartustawynprozporzdzenia"/>
      </w:pPr>
      <w:r w:rsidRPr="002F1DF9">
        <w:rPr>
          <w:b/>
        </w:rPr>
        <w:t>Art. 2.</w:t>
      </w:r>
      <w:r>
        <w:t xml:space="preserve"> </w:t>
      </w:r>
      <w:r w:rsidR="00F96451">
        <w:t xml:space="preserve">W ustawie z dnia 20 maja 1971 r. – Kodeks wykroczeń (Dz. U. z 2019 r. poz. 821 i </w:t>
      </w:r>
      <w:r w:rsidR="00F96451" w:rsidRPr="003863AE">
        <w:t>1</w:t>
      </w:r>
      <w:r w:rsidR="00A852A8">
        <w:t xml:space="preserve">238) po art. 65 </w:t>
      </w:r>
      <w:r w:rsidR="00F96451">
        <w:t xml:space="preserve">dodaje się art. 65a w </w:t>
      </w:r>
      <w:r w:rsidR="00F96451" w:rsidRPr="003863AE">
        <w:t>brzmieniu:</w:t>
      </w:r>
    </w:p>
    <w:p w14:paraId="4494EC13" w14:textId="25368BF9" w:rsidR="00F96451" w:rsidRDefault="00D13F98" w:rsidP="00F96451">
      <w:pPr>
        <w:pStyle w:val="ZARTzmartartykuempunktem"/>
      </w:pPr>
      <w:r>
        <w:t xml:space="preserve">„Art. </w:t>
      </w:r>
      <w:r w:rsidR="00F96451" w:rsidRPr="003863AE">
        <w:t>65a.</w:t>
      </w:r>
      <w:bookmarkStart w:id="129" w:name="mip48770429"/>
      <w:bookmarkEnd w:id="129"/>
      <w:r w:rsidR="00C01F5C">
        <w:t xml:space="preserve"> </w:t>
      </w:r>
      <w:r w:rsidR="00F96451" w:rsidRPr="003863AE">
        <w:t>Kto umyślnie, nie stosując się do wydawanych przez funkcjonariusza Policji lub Straży Granicznej, na podstawie prawa, poleceń określonego zachowania się, uniemożliwia lub istotnie utrudnia wykonanie czynności służbowych,</w:t>
      </w:r>
      <w:bookmarkStart w:id="130" w:name="mip48770433"/>
      <w:bookmarkEnd w:id="130"/>
      <w:r w:rsidR="00F96451" w:rsidRPr="003863AE">
        <w:t xml:space="preserve"> podlega karze aresztu, ograniczenia wolności albo grzywny.”.</w:t>
      </w:r>
    </w:p>
    <w:p w14:paraId="34A19293" w14:textId="77777777" w:rsidR="00CD6BBC" w:rsidRPr="00770B84" w:rsidRDefault="009E66DB" w:rsidP="00CD6BBC">
      <w:pPr>
        <w:pStyle w:val="ARTartustawynprozporzdzenia"/>
      </w:pPr>
      <w:r>
        <w:rPr>
          <w:b/>
        </w:rPr>
        <w:t>Art. 3</w:t>
      </w:r>
      <w:r w:rsidRPr="009E66DB">
        <w:rPr>
          <w:b/>
        </w:rPr>
        <w:t>.</w:t>
      </w:r>
      <w:r>
        <w:rPr>
          <w:b/>
        </w:rPr>
        <w:t xml:space="preserve"> </w:t>
      </w:r>
      <w:r w:rsidR="00CD6BBC" w:rsidRPr="00770B84">
        <w:t>W ustawie z dnia 16 września 1982 r. – Prawo spółdzielcze (Dz. U. z 2020 r. poz. 275) wprowadza się następujące zmiany:</w:t>
      </w:r>
    </w:p>
    <w:p w14:paraId="3580EC11" w14:textId="77777777" w:rsidR="00CD6BBC" w:rsidRPr="00770B84" w:rsidRDefault="00CD6BBC" w:rsidP="00CD6BBC">
      <w:pPr>
        <w:pStyle w:val="PKTpunkt"/>
      </w:pPr>
      <w:r>
        <w:t>1)</w:t>
      </w:r>
      <w:r>
        <w:tab/>
      </w:r>
      <w:r w:rsidRPr="00770B84">
        <w:t>w art. 35:</w:t>
      </w:r>
    </w:p>
    <w:p w14:paraId="2DED19C6" w14:textId="77777777" w:rsidR="00CD6BBC" w:rsidRPr="00770B84" w:rsidRDefault="00CD6BBC" w:rsidP="00CD6BBC">
      <w:pPr>
        <w:pStyle w:val="LITlitera"/>
      </w:pPr>
      <w:r>
        <w:t>a)</w:t>
      </w:r>
      <w:r>
        <w:tab/>
      </w:r>
      <w:r w:rsidRPr="00770B84">
        <w:t>po § 4 dodaje się § 4</w:t>
      </w:r>
      <w:r w:rsidRPr="00916F20">
        <w:rPr>
          <w:rStyle w:val="IGindeksgrny"/>
        </w:rPr>
        <w:t>1</w:t>
      </w:r>
      <w:r w:rsidRPr="00770B84">
        <w:t>–4</w:t>
      </w:r>
      <w:r>
        <w:rPr>
          <w:rStyle w:val="IGindeksgrny"/>
        </w:rPr>
        <w:t>4</w:t>
      </w:r>
      <w:r w:rsidRPr="00770B84">
        <w:t xml:space="preserve"> w brzmieniu:</w:t>
      </w:r>
    </w:p>
    <w:p w14:paraId="7C029359" w14:textId="77777777" w:rsidR="00CD6BBC" w:rsidRPr="00770B84" w:rsidRDefault="00CD6BBC" w:rsidP="00CD6BBC">
      <w:pPr>
        <w:pStyle w:val="ZLITUSTzmustliter"/>
      </w:pPr>
      <w:r w:rsidRPr="00770B84">
        <w:t>„§ 4</w:t>
      </w:r>
      <w:r w:rsidRPr="00916F20">
        <w:rPr>
          <w:rStyle w:val="IGindeksgrny"/>
        </w:rPr>
        <w:t>1</w:t>
      </w:r>
      <w:r w:rsidRPr="00770B84">
        <w:t xml:space="preserve">. Członek rady nadzorczej lub członek zarządu mogą żądać zwołania posiedzenia rady nadzorczej albo zarządu, podając proponowany porządek obrad, </w:t>
      </w:r>
      <w:r w:rsidRPr="00770B84">
        <w:lastRenderedPageBreak/>
        <w:t>lub podjęcia określonej uchwały na piśmie albo przy wykorzystaniu środków bezpośredniego porozumiewania się na odległość.</w:t>
      </w:r>
    </w:p>
    <w:p w14:paraId="09DBB60C" w14:textId="77777777" w:rsidR="00CD6BBC" w:rsidRPr="00770B84" w:rsidRDefault="00CD6BBC" w:rsidP="00CD6BBC">
      <w:pPr>
        <w:pStyle w:val="ZLITUSTzmustliter"/>
      </w:pPr>
      <w:r w:rsidRPr="00770B84">
        <w:t>§ 4</w:t>
      </w:r>
      <w:r>
        <w:rPr>
          <w:rStyle w:val="IGindeksgrny"/>
        </w:rPr>
        <w:t>2</w:t>
      </w:r>
      <w:r w:rsidRPr="00770B84">
        <w:t>. Jeżeli przewodniczący rady nadzorczej albo prezes zarządu nie zwoła posiedzenia albo nie zarządzi głosowania na piśmie albo przy wykorzystaniu środków bezpośredniego porozumiewania się na odległość na dzień przypadający w terminie tygodnia od dnia otrzymania żądania, wnioskodawca może samodzielnie zwołać posiedzenie, podając jego datę i miejsce albo zarządzić głosowanie na piśmie albo przy wykorzystaniu środków bezpośredniego porozumiewania się na odległość.</w:t>
      </w:r>
    </w:p>
    <w:p w14:paraId="4CE38F73" w14:textId="77777777" w:rsidR="00CD6BBC" w:rsidRPr="00770B84" w:rsidRDefault="00CD6BBC" w:rsidP="00CD6BBC">
      <w:pPr>
        <w:pStyle w:val="ZLITUSTzmustliter"/>
      </w:pPr>
      <w:r w:rsidRPr="00770B84">
        <w:t>§ 4</w:t>
      </w:r>
      <w:r>
        <w:rPr>
          <w:rStyle w:val="IGindeksgrny"/>
        </w:rPr>
        <w:t>3</w:t>
      </w:r>
      <w:r w:rsidRPr="00770B84">
        <w:t>. Uchwała organu może być podjęta, jeżeli wszyscy członkowie organu zostali prawidłowo zawiadomieni o posiedzeniu organu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14:paraId="5103053E" w14:textId="77777777" w:rsidR="00CD6BBC" w:rsidRPr="00770B84" w:rsidRDefault="00CD6BBC" w:rsidP="00CD6BBC">
      <w:pPr>
        <w:pStyle w:val="ZLITUSTzmustliter"/>
      </w:pPr>
      <w:r w:rsidRPr="00770B84">
        <w:t>§4</w:t>
      </w:r>
      <w:r>
        <w:rPr>
          <w:rStyle w:val="IGindeksgrny"/>
        </w:rPr>
        <w:t>4</w:t>
      </w:r>
      <w:r w:rsidRPr="00770B84">
        <w:t>. Przy obliczaniu kworum uwzględnia się członków organów uczestniczących przez oddanie głosu na piśmie lub przy wykorzystaniu środków bezpośredniego porozumiewania się na odległość.”</w:t>
      </w:r>
      <w:r>
        <w:t>,</w:t>
      </w:r>
    </w:p>
    <w:p w14:paraId="7BED0CE3" w14:textId="77777777" w:rsidR="00CD6BBC" w:rsidRPr="00770B84" w:rsidRDefault="00CD6BBC" w:rsidP="00CD6BBC">
      <w:pPr>
        <w:pStyle w:val="LITlitera"/>
      </w:pPr>
      <w:r>
        <w:t>b)</w:t>
      </w:r>
      <w:r>
        <w:tab/>
      </w:r>
      <w:r w:rsidRPr="00770B84">
        <w:t>§ 5 otrzymuje brzmienie:</w:t>
      </w:r>
    </w:p>
    <w:p w14:paraId="501459D9" w14:textId="77777777" w:rsidR="00CD6BBC" w:rsidRPr="00770B84" w:rsidRDefault="00CD6BBC" w:rsidP="00CD6BBC">
      <w:pPr>
        <w:pStyle w:val="ZLITUSTzmustliter"/>
      </w:pPr>
      <w:r w:rsidRPr="00770B84">
        <w:t>„§ 5. Szczegółowy tryb zwoływania posiedzeń organów, o których mowa w</w:t>
      </w:r>
      <w:r>
        <w:t> </w:t>
      </w:r>
      <w:r w:rsidRPr="00770B84">
        <w:t>§</w:t>
      </w:r>
      <w:r>
        <w:t> </w:t>
      </w:r>
      <w:r w:rsidRPr="00770B84">
        <w:t>1 pkt 2-4 i § 3, oraz sposób i warunki podejmowania uchwał przez te organy określa statut lub przewidziane w nim regulaminy tych organów.”</w:t>
      </w:r>
      <w:r>
        <w:t>;</w:t>
      </w:r>
    </w:p>
    <w:p w14:paraId="37C7BD90" w14:textId="77777777" w:rsidR="00CD6BBC" w:rsidRPr="00770B84" w:rsidRDefault="00CD6BBC" w:rsidP="00CD6BBC">
      <w:pPr>
        <w:pStyle w:val="PKTpunkt"/>
      </w:pPr>
      <w:r>
        <w:t>2)</w:t>
      </w:r>
      <w:r>
        <w:tab/>
      </w:r>
      <w:r w:rsidRPr="00770B84">
        <w:t>w art. 46a dodaje się zdanie trzecie w brzmieniu:</w:t>
      </w:r>
    </w:p>
    <w:p w14:paraId="04C00E17" w14:textId="77777777" w:rsidR="00CD6BBC" w:rsidRPr="00770B84" w:rsidRDefault="00CD6BBC" w:rsidP="00CD6BBC">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14:paraId="56E9347D" w14:textId="77777777" w:rsidR="00CD6BBC" w:rsidRPr="00770B84" w:rsidRDefault="00CD6BBC" w:rsidP="00CD6BBC">
      <w:pPr>
        <w:pStyle w:val="PKTpunkt"/>
      </w:pPr>
      <w:r>
        <w:t>3)</w:t>
      </w:r>
      <w:r>
        <w:tab/>
      </w:r>
      <w:r w:rsidRPr="00770B84">
        <w:t>w art. 59 w § 1 dodaje się zdanie trzecie w brzmieniu:</w:t>
      </w:r>
    </w:p>
    <w:p w14:paraId="53AFAE5D" w14:textId="0EA96BF9" w:rsidR="00CD6BBC" w:rsidRPr="00AC5BE0" w:rsidRDefault="00CD6BBC" w:rsidP="00AC5BE0">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14:paraId="100ED0A8" w14:textId="308BDE68" w:rsidR="0044456E" w:rsidRPr="00AC5BE0" w:rsidRDefault="00CD6BBC" w:rsidP="00B24E2F">
      <w:pPr>
        <w:pStyle w:val="ARTartustawynprozporzdzenia"/>
        <w:rPr>
          <w:rFonts w:eastAsia="Times New Roman"/>
        </w:rPr>
      </w:pPr>
      <w:r>
        <w:rPr>
          <w:b/>
        </w:rPr>
        <w:t xml:space="preserve">Art. </w:t>
      </w:r>
      <w:r w:rsidR="00B24E2F">
        <w:rPr>
          <w:b/>
        </w:rPr>
        <w:t>4</w:t>
      </w:r>
      <w:r>
        <w:rPr>
          <w:b/>
        </w:rPr>
        <w:t xml:space="preserve">. </w:t>
      </w:r>
      <w:r w:rsidR="0044456E" w:rsidRPr="0044456E">
        <w:t>W</w:t>
      </w:r>
      <w:r w:rsidR="0044456E">
        <w:t xml:space="preserve"> </w:t>
      </w:r>
      <w:r w:rsidR="0044456E" w:rsidRPr="0044456E">
        <w:t xml:space="preserve">ustawie z dnia 26 lipca 1991 r. o podatku dochodowym od osób fizycznych </w:t>
      </w:r>
      <w:r w:rsidR="008819CD" w:rsidRPr="00984EA3">
        <w:rPr>
          <w:rFonts w:eastAsia="Times New Roman"/>
        </w:rPr>
        <w:t xml:space="preserve">(Dz. U. z 2019 r. poz. 1387, z </w:t>
      </w:r>
      <w:proofErr w:type="spellStart"/>
      <w:r w:rsidR="008819CD" w:rsidRPr="00984EA3">
        <w:rPr>
          <w:rFonts w:eastAsia="Times New Roman"/>
        </w:rPr>
        <w:t>późn</w:t>
      </w:r>
      <w:proofErr w:type="spellEnd"/>
      <w:r w:rsidR="008819CD" w:rsidRPr="00984EA3">
        <w:rPr>
          <w:rFonts w:eastAsia="Times New Roman"/>
        </w:rPr>
        <w:t>. zm.</w:t>
      </w:r>
      <w:r w:rsidR="008819CD" w:rsidRPr="00984EA3">
        <w:rPr>
          <w:rStyle w:val="Odwoanieprzypisudolnego"/>
        </w:rPr>
        <w:footnoteReference w:id="11"/>
      </w:r>
      <w:r w:rsidR="008819CD" w:rsidRPr="00984EA3">
        <w:rPr>
          <w:vertAlign w:val="superscript"/>
        </w:rPr>
        <w:t>)</w:t>
      </w:r>
      <w:r w:rsidR="008819CD" w:rsidRPr="00984EA3">
        <w:rPr>
          <w:rFonts w:eastAsia="Times New Roman"/>
        </w:rPr>
        <w:t>)</w:t>
      </w:r>
      <w:r w:rsidR="008819CD">
        <w:rPr>
          <w:rFonts w:eastAsia="Times New Roman"/>
        </w:rPr>
        <w:t xml:space="preserve"> </w:t>
      </w:r>
      <w:r w:rsidR="0044456E" w:rsidRPr="0044456E">
        <w:t>po art. 52j dodaje się art. 52k-52</w:t>
      </w:r>
      <w:r w:rsidR="005F59B7">
        <w:t>r</w:t>
      </w:r>
      <w:r w:rsidR="0044456E" w:rsidRPr="0044456E">
        <w:t xml:space="preserve"> w brzmieniu:</w:t>
      </w:r>
    </w:p>
    <w:p w14:paraId="2367747B" w14:textId="3E6EDFD3" w:rsidR="0044456E" w:rsidRPr="0044456E" w:rsidRDefault="0044456E" w:rsidP="0044456E">
      <w:pPr>
        <w:pStyle w:val="ZARTzmartartykuempunktem"/>
      </w:pPr>
      <w:r w:rsidRPr="0044456E">
        <w:t xml:space="preserve">„Art. 52k. 1. Podatnicy, którzy z powodu COVID-19, o którym mowa w ustawie z dnia 2 marca 2020 r. o szczególnych rozwiązaniach związanych z zapobieganiem, przeciwdziałaniem i zwalczaniem COVID-19, innych chorób zakaźnych oraz </w:t>
      </w:r>
      <w:r w:rsidRPr="0044456E">
        <w:lastRenderedPageBreak/>
        <w:t xml:space="preserve">wywołanych nimi sytuacji kryzysowych </w:t>
      </w:r>
      <w:r w:rsidR="00193B08">
        <w:t xml:space="preserve"> </w:t>
      </w:r>
      <w:r w:rsidRPr="0044456E">
        <w:t>(Dz. U. poz. 374), zwanej dalej „ustawą o COVID-19”:</w:t>
      </w:r>
    </w:p>
    <w:p w14:paraId="52EC560B" w14:textId="77777777" w:rsidR="0044456E" w:rsidRPr="0044456E" w:rsidRDefault="0044456E" w:rsidP="0044456E">
      <w:pPr>
        <w:pStyle w:val="ZPKTzmpktartykuempunktem"/>
      </w:pPr>
      <w:r w:rsidRPr="0044456E">
        <w:t>1)</w:t>
      </w:r>
      <w:r w:rsidRPr="0044456E">
        <w:tab/>
        <w:t>ponieśli w 2020 r. stratę z pozarolniczej działalności gospodarczej oraz</w:t>
      </w:r>
    </w:p>
    <w:p w14:paraId="4FADC926" w14:textId="5C27E24C" w:rsidR="0044456E" w:rsidRPr="0044456E" w:rsidRDefault="0044456E" w:rsidP="0044456E">
      <w:pPr>
        <w:pStyle w:val="ZPKTzmpktartykuempunktem"/>
      </w:pPr>
      <w:r w:rsidRPr="0044456E">
        <w:t>2)</w:t>
      </w:r>
      <w:r w:rsidRPr="0044456E">
        <w:tab/>
        <w:t>uzyskali w 2020 r. łączne przychody z pozarolniczej</w:t>
      </w:r>
      <w:r w:rsidR="0009284A">
        <w:t xml:space="preserve"> działalności gospodarczej</w:t>
      </w:r>
      <w:r w:rsidRPr="0044456E">
        <w:t xml:space="preserve"> niższe o co najmniej 50% od łącznych przychodów uzyskany</w:t>
      </w:r>
      <w:r w:rsidR="0009284A">
        <w:t>ch w 2019 r. z tej działalności</w:t>
      </w:r>
    </w:p>
    <w:p w14:paraId="590A98E2" w14:textId="456F27FD" w:rsidR="0044456E" w:rsidRPr="0044456E" w:rsidRDefault="0044456E" w:rsidP="0044456E">
      <w:pPr>
        <w:pStyle w:val="ZCZWSPPKTzmczciwsppktartykuempunktem"/>
      </w:pPr>
      <w:r w:rsidRPr="0044456E">
        <w:t>– mogą jednorazowo obniżyć o wysokość tej straty, nie więcej jednak niż o kwotę 5 000 000 zł,</w:t>
      </w:r>
      <w:r w:rsidR="0009284A">
        <w:t xml:space="preserve"> odpowiednio</w:t>
      </w:r>
      <w:r w:rsidRPr="0044456E">
        <w:t xml:space="preserve"> dochód</w:t>
      </w:r>
      <w:r w:rsidR="0009284A">
        <w:t xml:space="preserve"> lub przychód</w:t>
      </w:r>
      <w:r w:rsidRPr="0044456E">
        <w:t xml:space="preserve"> uzyskany w 2019 r. z pozarol</w:t>
      </w:r>
      <w:r w:rsidR="0009284A">
        <w:t>niczej działalności gospodarczej.</w:t>
      </w:r>
    </w:p>
    <w:p w14:paraId="5AA9B1CD" w14:textId="26E4C678" w:rsidR="0009284A" w:rsidRDefault="0044456E" w:rsidP="0009284A">
      <w:pPr>
        <w:pStyle w:val="ZUSTzmustartykuempunktem"/>
      </w:pPr>
      <w:r w:rsidRPr="0044456E">
        <w:t xml:space="preserve">2. </w:t>
      </w:r>
      <w:r w:rsidR="0009284A" w:rsidRPr="008B2691">
        <w:t>Przez łączne przychody, o których mowa w ust. 1 pkt 2, rozumie się sumę przychodów uwzględnianych przy obliczaniu podatku na podstawie art. 27 ust. 1 i art. 30c oraz ryczałtu od przychodów ewidencjonowanych.</w:t>
      </w:r>
    </w:p>
    <w:p w14:paraId="74FA61C5" w14:textId="2FC8C43D" w:rsidR="0009284A" w:rsidRPr="0009284A" w:rsidRDefault="0009284A" w:rsidP="0009284A">
      <w:pPr>
        <w:widowControl/>
        <w:suppressAutoHyphens/>
        <w:ind w:left="510" w:firstLine="510"/>
        <w:jc w:val="both"/>
        <w:rPr>
          <w:rFonts w:ascii="Times" w:hAnsi="Times"/>
        </w:rPr>
      </w:pPr>
      <w:r>
        <w:t xml:space="preserve">3. </w:t>
      </w:r>
      <w:r w:rsidRPr="008B2691">
        <w:rPr>
          <w:rFonts w:ascii="Times" w:hAnsi="Times"/>
        </w:rPr>
        <w:t>W celu dokonania obniżenia, o którym mowa w ust. 1, podatnik składa korektę zeznania za rok 2019 r., o którym mowa w art. 45 ust. 1 lub 1a pkt 2, lub art. 21 ust. 2 pkt 2 ustawy o zryczałtowanym podatku dochodowym.</w:t>
      </w:r>
    </w:p>
    <w:p w14:paraId="06980D64" w14:textId="77879179" w:rsidR="0044456E" w:rsidRDefault="0009284A" w:rsidP="0009284A">
      <w:pPr>
        <w:pStyle w:val="ZUSTzmustartykuempunktem"/>
      </w:pPr>
      <w:r>
        <w:t xml:space="preserve">4. </w:t>
      </w:r>
      <w:r w:rsidR="0044456E" w:rsidRPr="0044456E">
        <w:t>Strata nieodliczona na podstawie ust. 1 podlega odliczeniu na podstawie art. 9 ust. 3 albo art. 11 ustawy o zryczałtowanym podatku dochodowym.</w:t>
      </w:r>
    </w:p>
    <w:p w14:paraId="38624D19" w14:textId="77777777" w:rsidR="00193B08" w:rsidRPr="00193B08" w:rsidRDefault="00193B08" w:rsidP="00193B08">
      <w:pPr>
        <w:pStyle w:val="ZARTzmartartykuempunktem"/>
      </w:pPr>
      <w:r w:rsidRPr="00193B08">
        <w:t>Art. 52l. Limit zwolnienia przedmiotowego, o którym mowa w art. 21 ust. 1:</w:t>
      </w:r>
    </w:p>
    <w:p w14:paraId="2E349239" w14:textId="1FA9747F" w:rsidR="00193B08" w:rsidRPr="00193B08" w:rsidRDefault="00887DCC" w:rsidP="00193B08">
      <w:pPr>
        <w:pStyle w:val="ZPKTzmpktartykuempunktem"/>
      </w:pPr>
      <w:r>
        <w:t>1)</w:t>
      </w:r>
      <w:r>
        <w:tab/>
      </w:r>
      <w:r w:rsidR="00193B08" w:rsidRPr="00193B08">
        <w:t>pkt 9a – w 2020 r. wynosi 3</w:t>
      </w:r>
      <w:r>
        <w:t xml:space="preserve"> </w:t>
      </w:r>
      <w:r w:rsidR="00193B08" w:rsidRPr="00193B08">
        <w:t>000 zł;</w:t>
      </w:r>
    </w:p>
    <w:p w14:paraId="31DA5BE4" w14:textId="13CDEBF0" w:rsidR="00193B08" w:rsidRPr="00193B08" w:rsidRDefault="00887DCC" w:rsidP="00193B08">
      <w:pPr>
        <w:pStyle w:val="ZPKTzmpktartykuempunktem"/>
      </w:pPr>
      <w:r>
        <w:t>2)</w:t>
      </w:r>
      <w:r>
        <w:tab/>
      </w:r>
      <w:r w:rsidR="00193B08" w:rsidRPr="00193B08">
        <w:t xml:space="preserve">pkt </w:t>
      </w:r>
      <w:r>
        <w:t xml:space="preserve">26 lit. b – w 2020 r. wynosi 10 </w:t>
      </w:r>
      <w:r w:rsidR="00193B08" w:rsidRPr="00193B08">
        <w:t>000 zł;</w:t>
      </w:r>
    </w:p>
    <w:p w14:paraId="210402BC" w14:textId="5DE119D9" w:rsidR="00193B08" w:rsidRPr="00193B08" w:rsidRDefault="00887DCC" w:rsidP="00193B08">
      <w:pPr>
        <w:pStyle w:val="ZPKTzmpktartykuempunktem"/>
      </w:pPr>
      <w:r>
        <w:t>3)</w:t>
      </w:r>
      <w:r>
        <w:tab/>
      </w:r>
      <w:r w:rsidR="00193B08" w:rsidRPr="00193B08">
        <w:t>pkt 67 – w 2020 r. i 2021 r. wynosi 2</w:t>
      </w:r>
      <w:r>
        <w:t xml:space="preserve"> </w:t>
      </w:r>
      <w:r w:rsidR="00193B08" w:rsidRPr="00193B08">
        <w:t>000 zł;</w:t>
      </w:r>
    </w:p>
    <w:p w14:paraId="31E9B606" w14:textId="42E6FDBC" w:rsidR="00193B08" w:rsidRPr="00193B08" w:rsidRDefault="00887DCC" w:rsidP="00193B08">
      <w:pPr>
        <w:pStyle w:val="ZPKTzmpktartykuempunktem"/>
      </w:pPr>
      <w:r>
        <w:t>4)</w:t>
      </w:r>
      <w:r>
        <w:tab/>
      </w:r>
      <w:r w:rsidR="00193B08" w:rsidRPr="00193B08">
        <w:t>pkt 78 lit. b – w 2020 r. i 2021 r. wynosi 3</w:t>
      </w:r>
      <w:r>
        <w:t xml:space="preserve"> </w:t>
      </w:r>
      <w:r w:rsidR="00193B08" w:rsidRPr="00193B08">
        <w:t xml:space="preserve">000 zł. </w:t>
      </w:r>
    </w:p>
    <w:p w14:paraId="5B5DBDAD" w14:textId="77777777" w:rsidR="004349C1" w:rsidRPr="0015567D" w:rsidRDefault="00EE05A4" w:rsidP="0015567D">
      <w:pPr>
        <w:pStyle w:val="ZARTzmartartykuempunktem"/>
      </w:pPr>
      <w:r w:rsidRPr="0015567D">
        <w:t xml:space="preserve">Art. </w:t>
      </w:r>
      <w:r w:rsidR="0044456E" w:rsidRPr="0015567D">
        <w:t>52</w:t>
      </w:r>
      <w:r w:rsidR="00193B08" w:rsidRPr="0015567D">
        <w:t>m</w:t>
      </w:r>
      <w:r w:rsidR="0044456E" w:rsidRPr="0015567D">
        <w:t xml:space="preserve">. </w:t>
      </w:r>
      <w:r w:rsidR="004349C1" w:rsidRPr="0015567D">
        <w:t>Wolne od podatku dochodowego są otrzymane lub postawione do dyspozycji podatnika w 2020 r.:</w:t>
      </w:r>
    </w:p>
    <w:p w14:paraId="39D17C7B" w14:textId="59352CAB" w:rsidR="004349C1" w:rsidRDefault="004349C1" w:rsidP="0015567D">
      <w:pPr>
        <w:pStyle w:val="ZPKTzmpktartykuempunktem"/>
      </w:pPr>
      <w:r w:rsidRPr="004349C1">
        <w:t>1</w:t>
      </w:r>
      <w:r w:rsidR="0044456E" w:rsidRPr="004349C1">
        <w:t>)</w:t>
      </w:r>
      <w:r w:rsidR="0044456E" w:rsidRPr="004349C1">
        <w:tab/>
      </w:r>
      <w:r w:rsidRPr="004349C1">
        <w:t xml:space="preserve">świadczenia postojowe, o których mowa </w:t>
      </w:r>
      <w:r w:rsidR="00887DCC" w:rsidRPr="00887DCC">
        <w:t>w art. 15zp</w:t>
      </w:r>
      <w:r w:rsidRPr="00887DCC">
        <w:t xml:space="preserve"> oraz art. 15z</w:t>
      </w:r>
      <w:r w:rsidR="00887DCC" w:rsidRPr="00887DCC">
        <w:t>r</w:t>
      </w:r>
      <w:r w:rsidRPr="004349C1">
        <w:t xml:space="preserve"> ustawy o COVID-19;</w:t>
      </w:r>
    </w:p>
    <w:p w14:paraId="461F1258" w14:textId="0344D374" w:rsidR="0009284A" w:rsidRPr="0009284A" w:rsidRDefault="004349C1" w:rsidP="0015567D">
      <w:pPr>
        <w:pStyle w:val="ZPKTzmpktartykuempunktem"/>
      </w:pPr>
      <w:r>
        <w:t>2</w:t>
      </w:r>
      <w:r w:rsidR="0009284A">
        <w:t>)</w:t>
      </w:r>
      <w:r w:rsidR="0009284A">
        <w:tab/>
      </w:r>
      <w:r w:rsidRPr="004349C1">
        <w:t xml:space="preserve">świadczenia polegające na zakwaterowaniu i wyżywieniu, o których mowa w art. </w:t>
      </w:r>
      <w:r w:rsidR="00887DCC" w:rsidRPr="00887DCC">
        <w:t>15w</w:t>
      </w:r>
      <w:r w:rsidRPr="00887DCC">
        <w:t xml:space="preserve"> ust. 3 pkt 1</w:t>
      </w:r>
      <w:r w:rsidRPr="004349C1">
        <w:t xml:space="preserve"> ustawy o COVID-19</w:t>
      </w:r>
      <w:r w:rsidR="0009284A">
        <w:t>.</w:t>
      </w:r>
    </w:p>
    <w:p w14:paraId="5F73C977" w14:textId="53BDDCCD" w:rsidR="0044456E" w:rsidRPr="0044456E" w:rsidRDefault="00EE05A4" w:rsidP="00151CA8">
      <w:pPr>
        <w:pStyle w:val="ZARTzmartartykuempunktem"/>
      </w:pPr>
      <w:r>
        <w:t xml:space="preserve">Art. </w:t>
      </w:r>
      <w:r w:rsidR="0044456E" w:rsidRPr="0044456E">
        <w:t>52</w:t>
      </w:r>
      <w:r w:rsidR="00193B08">
        <w:t>n</w:t>
      </w:r>
      <w:r w:rsidR="0044456E" w:rsidRPr="0044456E">
        <w:t>. 1. Od podstawy obliczenia podatku ustalonej zgodnie z art. 26 ust. 1 lub art. 30c ust. 2 w celu obliczenia podatku lub zaliczki podatnik może odliczyć darowizny przekazane w 2020 r. na przeciwdziałanie COVID-19, o którym mowa w art. 2 ust. 2 ustawy o COVID-19:</w:t>
      </w:r>
    </w:p>
    <w:p w14:paraId="7804C959" w14:textId="5EF35262" w:rsidR="0044456E" w:rsidRPr="0044456E" w:rsidRDefault="00151CA8" w:rsidP="00151CA8">
      <w:pPr>
        <w:pStyle w:val="ZPKTzmpktartykuempunktem"/>
      </w:pPr>
      <w:r>
        <w:lastRenderedPageBreak/>
        <w:t>1)</w:t>
      </w:r>
      <w:r w:rsidR="0044456E" w:rsidRPr="0044456E">
        <w:tab/>
        <w:t>podmiotom wykonującym działalność leczniczą, wpisanym do wykazu, o którym mowa w art. 7 ustawy o COVID-19;</w:t>
      </w:r>
    </w:p>
    <w:p w14:paraId="6AAD437B" w14:textId="77777777" w:rsidR="0044456E" w:rsidRPr="0044456E" w:rsidRDefault="0044456E" w:rsidP="00151CA8">
      <w:pPr>
        <w:pStyle w:val="ZPKTzmpktartykuempunktem"/>
      </w:pPr>
      <w:r w:rsidRPr="0044456E">
        <w:t>2)</w:t>
      </w:r>
      <w:r w:rsidRPr="0044456E">
        <w:tab/>
        <w:t>Agencji Rezerw Materiałowych z przeznaczeniem na cele wykonywania zadań ustawowych;</w:t>
      </w:r>
    </w:p>
    <w:p w14:paraId="1402B1F5" w14:textId="68B3AB9A" w:rsidR="0044456E" w:rsidRPr="0044456E" w:rsidRDefault="0044456E" w:rsidP="00151CA8">
      <w:pPr>
        <w:pStyle w:val="ZPKTzmpktartykuempunktem"/>
      </w:pPr>
      <w:r w:rsidRPr="0044456E">
        <w:t>3)</w:t>
      </w:r>
      <w:r w:rsidRPr="0044456E">
        <w:tab/>
        <w:t>Centralnej Bazy Rezerw Sanitarno-Przeciwepidemicznych z przeznaczeniem na cele wykon</w:t>
      </w:r>
      <w:r w:rsidR="00151CA8">
        <w:t>ywania działalności statutowej.</w:t>
      </w:r>
    </w:p>
    <w:p w14:paraId="4671C98A" w14:textId="77777777" w:rsidR="0044456E" w:rsidRPr="0044456E" w:rsidRDefault="0044456E" w:rsidP="00151CA8">
      <w:pPr>
        <w:pStyle w:val="ZUSTzmustartykuempunktem"/>
      </w:pPr>
      <w:r w:rsidRPr="0044456E">
        <w:t>2. Odliczeniu podlegają darowizny nieodliczone na podstawie art. 26 ust. 1 pkt 9 i art. 11 ustawy o zryczałtowanym podatku dochodowym.</w:t>
      </w:r>
    </w:p>
    <w:p w14:paraId="164D7C31" w14:textId="77777777" w:rsidR="0044456E" w:rsidRPr="0044456E" w:rsidRDefault="0044456E" w:rsidP="00151CA8">
      <w:pPr>
        <w:pStyle w:val="ZUSTzmustartykuempunktem"/>
      </w:pPr>
      <w:r w:rsidRPr="0044456E">
        <w:t>3. W zakresie nieuregulowanym w niniejszym artykule, do darowizn stosuje się odpowiednio przepisy art. 6 ust. 2, art. 26 ust. 6, 6b, 6c, 6f, ust. 7 pkt 1 i 2, ust. 13a i 15 oraz art. 45 ust. 3a.</w:t>
      </w:r>
    </w:p>
    <w:p w14:paraId="35A21B19" w14:textId="00CBD81A" w:rsidR="0044456E" w:rsidRPr="0044456E" w:rsidRDefault="00EE05A4" w:rsidP="00384EA6">
      <w:pPr>
        <w:pStyle w:val="ZARTzmartartykuempunktem"/>
      </w:pPr>
      <w:r>
        <w:t xml:space="preserve">Art. </w:t>
      </w:r>
      <w:r w:rsidR="00151CA8">
        <w:t>52</w:t>
      </w:r>
      <w:r w:rsidR="00193B08">
        <w:t>o</w:t>
      </w:r>
      <w:r w:rsidR="00151CA8">
        <w:t xml:space="preserve">. 1. </w:t>
      </w:r>
      <w:r w:rsidR="0044456E" w:rsidRPr="0044456E">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r w:rsidR="00384EA6">
        <w:t>.</w:t>
      </w:r>
    </w:p>
    <w:p w14:paraId="26F669DF" w14:textId="7D5F1C2E" w:rsidR="0044456E" w:rsidRPr="0009284A" w:rsidRDefault="0044456E" w:rsidP="0009284A">
      <w:pPr>
        <w:widowControl/>
        <w:suppressAutoHyphens/>
        <w:ind w:left="510" w:firstLine="510"/>
        <w:jc w:val="both"/>
        <w:rPr>
          <w:rFonts w:ascii="Times" w:hAnsi="Times"/>
        </w:rPr>
      </w:pPr>
      <w:r w:rsidRPr="0044456E">
        <w:t>2. Przepis ust. 1 stosuje się odpowiednio do płatn</w:t>
      </w:r>
      <w:r w:rsidR="00384EA6">
        <w:t xml:space="preserve">ików, o których mowa w art. 41 </w:t>
      </w:r>
      <w:r w:rsidRPr="0044456E">
        <w:t xml:space="preserve">ust. 1, dokonujących świadczeń z tytułu działalności wykonywanej osobiście, o której mowa w art. 13 pkt 8 oraz z tytułu </w:t>
      </w:r>
      <w:r w:rsidR="0009284A" w:rsidRPr="008B2691">
        <w:rPr>
          <w:rFonts w:ascii="Times" w:hAnsi="Times"/>
        </w:rPr>
        <w:t>z tytułu praw autorskich i praw pokrewnych.</w:t>
      </w:r>
    </w:p>
    <w:p w14:paraId="5648570B" w14:textId="2C0A0DE5" w:rsidR="0044456E" w:rsidRPr="0044456E" w:rsidRDefault="0044456E" w:rsidP="00151CA8">
      <w:pPr>
        <w:pStyle w:val="ZARTzmartartykuempunktem"/>
      </w:pPr>
      <w:r w:rsidRPr="0044456E">
        <w:t>Art. 52</w:t>
      </w:r>
      <w:r w:rsidR="00193B08">
        <w:t>p</w:t>
      </w:r>
      <w:r w:rsidRPr="0044456E">
        <w:t>. 1. Przedłuża się do dnia 20 lipca 2020 r. termin zapłaty podatku, o którym mowa w art. 30g ust. 11 zdanie pierwsze, za miesiące marzec-maj 2020 r., w których podatnik spełniał łącznie następujące warunki:</w:t>
      </w:r>
    </w:p>
    <w:p w14:paraId="30402254" w14:textId="77777777" w:rsidR="0044456E" w:rsidRPr="0044456E" w:rsidRDefault="0044456E" w:rsidP="00151CA8">
      <w:pPr>
        <w:pStyle w:val="ZPKTzmpktartykuempunktem"/>
      </w:pPr>
      <w:r w:rsidRPr="0044456E">
        <w:t>1)</w:t>
      </w:r>
      <w:r w:rsidRPr="0044456E">
        <w:tab/>
        <w:t>podatnik poniósł w danym miesiącu negatywne konsekwencje ekonomiczne z powodu COVID-19;</w:t>
      </w:r>
    </w:p>
    <w:p w14:paraId="2771C87C" w14:textId="69244BF9" w:rsidR="0044456E" w:rsidRPr="0044456E" w:rsidRDefault="0044456E" w:rsidP="00151CA8">
      <w:pPr>
        <w:pStyle w:val="ZPKTzmpktartykuempunktem"/>
      </w:pPr>
      <w:r w:rsidRPr="0044456E">
        <w:t>2)</w:t>
      </w:r>
      <w:r w:rsidRPr="0044456E">
        <w:tab/>
        <w:t>uzyskane przez podatnika w danym miesiącu przyc</w:t>
      </w:r>
      <w:r w:rsidR="00384EA6">
        <w:t>hody, o których mowa w art. 14,</w:t>
      </w:r>
      <w:r w:rsidRPr="0044456E">
        <w:t xml:space="preserve"> są niższe o co najmniej 50% w stosunku do analogicznego miesiąca poprzedniego roku podatkowego, a w przypadku podatnika, który rozpoczął prowadzenie działalności gospodarczej w 2019 r. – w stosunku do uzyskanych w tym roku średnich przychodów, o których mowa w art. 14.</w:t>
      </w:r>
    </w:p>
    <w:p w14:paraId="5324F9F6" w14:textId="77777777" w:rsidR="0044456E" w:rsidRPr="0044456E" w:rsidRDefault="0044456E" w:rsidP="00151CA8">
      <w:pPr>
        <w:pStyle w:val="ZUSTzmustartykuempunktem"/>
      </w:pPr>
      <w:r w:rsidRPr="0044456E">
        <w:t>2. Warunku, o którym mowa w ust. 1 pkt 2, nie stosuje się do podatników, którzy:</w:t>
      </w:r>
    </w:p>
    <w:p w14:paraId="4C96460E" w14:textId="77777777" w:rsidR="0044456E" w:rsidRPr="0044456E" w:rsidRDefault="0044456E" w:rsidP="00151CA8">
      <w:pPr>
        <w:pStyle w:val="ZPKTzmpktartykuempunktem"/>
      </w:pPr>
      <w:r w:rsidRPr="0044456E">
        <w:t>1)</w:t>
      </w:r>
      <w:r w:rsidRPr="0044456E">
        <w:tab/>
        <w:t>stosowali w 2019 r. formę opodatkowania, w przypadku której nie ustala się przychodów;</w:t>
      </w:r>
    </w:p>
    <w:p w14:paraId="3C0A724F" w14:textId="60FE596C" w:rsidR="0044456E" w:rsidRPr="0044456E" w:rsidRDefault="0044456E" w:rsidP="00151CA8">
      <w:pPr>
        <w:pStyle w:val="ZPKTzmpktartykuempunktem"/>
      </w:pPr>
      <w:r w:rsidRPr="0044456E">
        <w:lastRenderedPageBreak/>
        <w:t>2)</w:t>
      </w:r>
      <w:r w:rsidRPr="0044456E">
        <w:tab/>
        <w:t>rozpoczęli prowad</w:t>
      </w:r>
      <w:r w:rsidR="00151CA8">
        <w:t>zenie działalności gospodarczej</w:t>
      </w:r>
      <w:r w:rsidRPr="0044456E">
        <w:t xml:space="preserve"> w ostatnim kwartale 2019 r. i nie uzyskali w tym okresie przychodów, o których mowa w art. 14;</w:t>
      </w:r>
    </w:p>
    <w:p w14:paraId="77D017C3" w14:textId="77777777" w:rsidR="0044456E" w:rsidRPr="0044456E" w:rsidRDefault="0044456E" w:rsidP="00151CA8">
      <w:pPr>
        <w:pStyle w:val="ZPKTzmpktartykuempunktem"/>
      </w:pPr>
      <w:r w:rsidRPr="0044456E">
        <w:t>3)</w:t>
      </w:r>
      <w:r w:rsidRPr="0044456E">
        <w:tab/>
        <w:t>rozpoczęli działalność w 2020 r.</w:t>
      </w:r>
    </w:p>
    <w:p w14:paraId="052C9698" w14:textId="53B349BC" w:rsidR="0044456E" w:rsidRPr="0044456E" w:rsidRDefault="0044456E" w:rsidP="00151CA8">
      <w:pPr>
        <w:pStyle w:val="ZUSTzmustartykuempunktem"/>
      </w:pPr>
      <w:r w:rsidRPr="0044456E">
        <w:t>3. Przez średnie miesięczne przychody, o których mowa w ust. 1 pkt 2, rozumie się kwotę stanowiącą iloraz przychodów, o których mowa w art. 14, uzyskanych w roku, w którym podatnik rozpoczął prowadzenie działalności gospodarczej, i liczby miesięcy, w których była prowadzona ta działalność.</w:t>
      </w:r>
    </w:p>
    <w:p w14:paraId="1A99F759" w14:textId="2A2615A6" w:rsidR="0044456E" w:rsidRPr="0044456E" w:rsidRDefault="0044456E" w:rsidP="00151CA8">
      <w:pPr>
        <w:pStyle w:val="ZARTzmartartykuempunktem"/>
      </w:pPr>
      <w:r w:rsidRPr="0044456E">
        <w:t>Art. 52</w:t>
      </w:r>
      <w:r w:rsidR="00193B08">
        <w:t>q</w:t>
      </w:r>
      <w:r w:rsidRPr="0044456E">
        <w:t>. 1. Zwalnia się z obowiązku zwiększenia dochodu na podstawie art. 44 ust. 17 pkt 2 i ust. 23 za poszczególne okresy rozliczeniowe przypadające w 2020 r., w których spełnione zostały łącznie następujące warunki:</w:t>
      </w:r>
    </w:p>
    <w:p w14:paraId="1FB2D8AB" w14:textId="77777777" w:rsidR="0044456E" w:rsidRPr="0044456E" w:rsidRDefault="0044456E" w:rsidP="00151CA8">
      <w:pPr>
        <w:pStyle w:val="ZPKTzmpktartykuempunktem"/>
      </w:pPr>
      <w:r w:rsidRPr="0044456E">
        <w:t>1)</w:t>
      </w:r>
      <w:r w:rsidRPr="0044456E">
        <w:tab/>
        <w:t>podatnik poniósł w danym okresie rozliczeniowym negatywne konsekwencje ekonomiczne z powodu COVID-19;</w:t>
      </w:r>
    </w:p>
    <w:p w14:paraId="2B2EC89A" w14:textId="3AB71D0D" w:rsidR="0044456E" w:rsidRPr="0044456E" w:rsidRDefault="0044456E" w:rsidP="00151CA8">
      <w:pPr>
        <w:pStyle w:val="ZPKTzmpktartykuempunktem"/>
      </w:pPr>
      <w:r w:rsidRPr="0044456E">
        <w:t>2)</w:t>
      </w:r>
      <w:r w:rsidRPr="0044456E">
        <w:tab/>
        <w:t>uzyskane przez podatnika w danym okresie rozliczeniowym przychody</w:t>
      </w:r>
      <w:r w:rsidR="0009284A">
        <w:t>, o których mowa w art. 14,</w:t>
      </w:r>
      <w:r w:rsidRPr="0044456E">
        <w:t xml:space="preserve"> są niższe o co najmniej 50% w stosunku do analogicznego okresu poprzedniego roku podatkowego, a w przypadku podatnika, który rozpoczął prowadzenie działalności gospodarczej w 2019 r. – w stosunku do uzyskanych w tym roku średnich przychodów</w:t>
      </w:r>
      <w:r w:rsidR="0009284A">
        <w:t>, o których mowa w art. 14</w:t>
      </w:r>
      <w:r w:rsidRPr="0044456E">
        <w:t>.</w:t>
      </w:r>
    </w:p>
    <w:p w14:paraId="3CD2836D" w14:textId="77777777" w:rsidR="0044456E" w:rsidRPr="0044456E" w:rsidRDefault="0044456E" w:rsidP="00151CA8">
      <w:pPr>
        <w:pStyle w:val="ZUSTzmustartykuempunktem"/>
      </w:pPr>
      <w:r w:rsidRPr="0044456E">
        <w:t>2. Warunku, o którym mowa w ust. 1 pkt 2, nie stosuje się do podatników, którzy:</w:t>
      </w:r>
    </w:p>
    <w:p w14:paraId="7308D160" w14:textId="77777777" w:rsidR="0044456E" w:rsidRPr="0044456E" w:rsidRDefault="0044456E" w:rsidP="00151CA8">
      <w:pPr>
        <w:pStyle w:val="ZPKTzmpktartykuempunktem"/>
      </w:pPr>
      <w:r w:rsidRPr="0044456E">
        <w:t>1)</w:t>
      </w:r>
      <w:r w:rsidRPr="0044456E">
        <w:tab/>
        <w:t>stosowali w 2019 r. formę opodatkowania, w przypadku której nie ustala się przychodów;</w:t>
      </w:r>
    </w:p>
    <w:p w14:paraId="3455357B" w14:textId="304CEBC9" w:rsidR="0044456E" w:rsidRPr="0044456E" w:rsidRDefault="0044456E" w:rsidP="00151CA8">
      <w:pPr>
        <w:pStyle w:val="ZPKTzmpktartykuempunktem"/>
      </w:pPr>
      <w:r w:rsidRPr="0044456E">
        <w:t>2)</w:t>
      </w:r>
      <w:r w:rsidRPr="0044456E">
        <w:tab/>
        <w:t>rozpoczęli prowadzenie działalności gospodarczej w ostatnim kwartale 2019 r. i nie uzyskali w tym okresie przychodów</w:t>
      </w:r>
      <w:r w:rsidR="0009284A">
        <w:t>, o których mowa w art. 14</w:t>
      </w:r>
      <w:r w:rsidRPr="0044456E">
        <w:t>;</w:t>
      </w:r>
    </w:p>
    <w:p w14:paraId="43F16ED9" w14:textId="77777777" w:rsidR="0044456E" w:rsidRPr="0044456E" w:rsidRDefault="0044456E" w:rsidP="00151CA8">
      <w:pPr>
        <w:pStyle w:val="ZPKTzmpktartykuempunktem"/>
      </w:pPr>
      <w:r w:rsidRPr="0044456E">
        <w:t>3)</w:t>
      </w:r>
      <w:r w:rsidRPr="0044456E">
        <w:tab/>
        <w:t>rozpoczęli prowadzenie działalności gospodarczej w 2020 r.</w:t>
      </w:r>
    </w:p>
    <w:p w14:paraId="20365965" w14:textId="74F3ED97" w:rsidR="0044456E" w:rsidRPr="0044456E" w:rsidRDefault="0044456E" w:rsidP="00151CA8">
      <w:pPr>
        <w:pStyle w:val="ZUSTzmustartykuempunktem"/>
      </w:pPr>
      <w:r w:rsidRPr="0044456E">
        <w:t>3. Przez średnie przychody, o których mowa w ust. 1 pkt 2, rozumie się kwotę stanowiącą iloraz przychodów</w:t>
      </w:r>
      <w:r w:rsidR="0009284A">
        <w:t xml:space="preserve">, o których mowa w art. 14, </w:t>
      </w:r>
      <w:r w:rsidRPr="0044456E">
        <w:t>uzyskanych</w:t>
      </w:r>
      <w:r w:rsidR="0009284A">
        <w:t xml:space="preserve"> w poprzednim r</w:t>
      </w:r>
      <w:r w:rsidRPr="0044456E">
        <w:t xml:space="preserve">oku </w:t>
      </w:r>
      <w:r w:rsidR="0009284A">
        <w:t xml:space="preserve">podatkowym </w:t>
      </w:r>
      <w:r w:rsidRPr="0044456E">
        <w:t>i liczby miesięcy, w których była prowadzona działalność</w:t>
      </w:r>
      <w:r w:rsidR="0009284A">
        <w:t xml:space="preserve"> gospodarcza w tym roku</w:t>
      </w:r>
      <w:r w:rsidRPr="0044456E">
        <w:t>.</w:t>
      </w:r>
    </w:p>
    <w:p w14:paraId="60103402" w14:textId="141CEC44" w:rsidR="0044456E" w:rsidRPr="0044456E" w:rsidRDefault="0044456E" w:rsidP="00151CA8">
      <w:pPr>
        <w:pStyle w:val="ZUSTzmustartykuempunktem"/>
      </w:pPr>
      <w:r w:rsidRPr="0044456E">
        <w:t>4. Do przychodów uzyskanych w poprzednim roku podatkowym, o których mowa w ust. 1 pkt 2</w:t>
      </w:r>
      <w:r w:rsidR="0009284A">
        <w:t xml:space="preserve"> i ust. 3</w:t>
      </w:r>
      <w:r w:rsidRPr="0044456E">
        <w:t>, zalicza się również przychody zmarłego przedsiębiorcy</w:t>
      </w:r>
      <w:r w:rsidR="0009284A">
        <w:t>, o których mowa w art. 14</w:t>
      </w:r>
      <w:r w:rsidRPr="0044456E">
        <w:t>.</w:t>
      </w:r>
    </w:p>
    <w:p w14:paraId="68A81308" w14:textId="715BC117" w:rsidR="0044456E" w:rsidRPr="0044456E" w:rsidRDefault="0044456E" w:rsidP="00151CA8">
      <w:pPr>
        <w:pStyle w:val="ZARTzmartartykuempunktem"/>
      </w:pPr>
      <w:r w:rsidRPr="0044456E">
        <w:t>Art. 52</w:t>
      </w:r>
      <w:r w:rsidR="00193B08">
        <w:t>r</w:t>
      </w:r>
      <w:r w:rsidRPr="0044456E">
        <w:t xml:space="preserve">. 1. Podatnicy będący małymi podatnikami, którzy na 2020 r. wybrali uproszczoną formę wpłacania zaliczek, o której mowa w art. 44 ust. 6b, mogą zrezygnować w trakcie roku podatkowego z tej formy wpłacania zaliczek za miesiące </w:t>
      </w:r>
      <w:r w:rsidRPr="0044456E">
        <w:lastRenderedPageBreak/>
        <w:t>marzec–grudzień 2020 r., jeżeli ponoszą negatywne konsekwencje ekonomiczne z powodu COVID-19. Przepisu art. 44 ust. 6c pkt 2 nie stosuje się.</w:t>
      </w:r>
    </w:p>
    <w:p w14:paraId="12EEFFBD" w14:textId="6A53A05A" w:rsidR="0044456E" w:rsidRPr="0044456E" w:rsidRDefault="0044456E" w:rsidP="00151CA8">
      <w:pPr>
        <w:pStyle w:val="ZUSTzmustartykuempunktem"/>
      </w:pPr>
      <w:r w:rsidRPr="0044456E">
        <w:t>2. W przypadku rezygnacji z uproszczonej formy wpłacan</w:t>
      </w:r>
      <w:r w:rsidR="00384EA6">
        <w:t>ia zaliczek na podstawie ust. 1</w:t>
      </w:r>
      <w:r w:rsidRPr="0044456E">
        <w:t xml:space="preserve"> zaliczki należne do końca roku </w:t>
      </w:r>
      <w:r w:rsidR="00A012F9">
        <w:t>oblicza się zgodnie z art. 44 ust. 3 albo 3f począwszy od miesiąca</w:t>
      </w:r>
      <w:r w:rsidRPr="0044456E">
        <w:t>, za który podatnik ostatni raz zastosował uproszczoną formę wpłacania zaliczek</w:t>
      </w:r>
      <w:r w:rsidR="00A012F9">
        <w:t>.</w:t>
      </w:r>
      <w:r w:rsidRPr="0044456E">
        <w:t xml:space="preserve"> </w:t>
      </w:r>
      <w:r w:rsidR="00A012F9">
        <w:t xml:space="preserve">Przy obliczaniu tych zaliczek </w:t>
      </w:r>
      <w:r w:rsidRPr="0044456E">
        <w:t>uwzględnia się zaliczki płacone w uproszczonej formie na podstawie art. 44 ust. 6b–6i.</w:t>
      </w:r>
    </w:p>
    <w:p w14:paraId="2ADC8B4D" w14:textId="4548CC6C" w:rsidR="004A52FE" w:rsidRDefault="0044456E" w:rsidP="003A3AD8">
      <w:pPr>
        <w:pStyle w:val="ZUSTzmustartykuempunktem"/>
      </w:pPr>
      <w:r w:rsidRPr="0044456E">
        <w:t>3. O rezygnacji z uproszczonej formy wpłacania zaliczek na podstawie ust. 1 podatnicy informują w zeznaniu, o którym mowa w art. 45 ust. 1 lub ust. 1a pkt 2, składanym za 2020 r.</w:t>
      </w:r>
      <w:r w:rsidR="00B24E2F">
        <w:t>”.</w:t>
      </w:r>
    </w:p>
    <w:p w14:paraId="5C31E236" w14:textId="0CAD2C6A" w:rsidR="003A3AD8" w:rsidRPr="00790E11" w:rsidRDefault="0044456E" w:rsidP="00790E11">
      <w:pPr>
        <w:pStyle w:val="ARTartustawynprozporzdzenia"/>
      </w:pPr>
      <w:r w:rsidRPr="00790E11">
        <w:rPr>
          <w:b/>
        </w:rPr>
        <w:t xml:space="preserve">Art. </w:t>
      </w:r>
      <w:r w:rsidR="001B3B80">
        <w:rPr>
          <w:b/>
        </w:rPr>
        <w:t>5</w:t>
      </w:r>
      <w:r w:rsidRPr="00790E11">
        <w:rPr>
          <w:b/>
        </w:rPr>
        <w:t>.</w:t>
      </w:r>
      <w:r w:rsidRPr="00790E11">
        <w:t xml:space="preserve"> </w:t>
      </w:r>
      <w:r w:rsidR="003A3AD8" w:rsidRPr="00790E11">
        <w:t>W ustawie z dnia 15 lutego 1992 r. o podatku dochodowym od osób prawnych</w:t>
      </w:r>
      <w:r w:rsidR="008359E0">
        <w:t xml:space="preserve"> </w:t>
      </w:r>
      <w:r w:rsidR="008359E0" w:rsidRPr="00527044">
        <w:t xml:space="preserve">(Dz. U. z 2019 r. poz. 865, z </w:t>
      </w:r>
      <w:proofErr w:type="spellStart"/>
      <w:r w:rsidR="008359E0" w:rsidRPr="00527044">
        <w:t>późn</w:t>
      </w:r>
      <w:proofErr w:type="spellEnd"/>
      <w:r w:rsidR="008359E0" w:rsidRPr="00527044">
        <w:t>. zm.</w:t>
      </w:r>
      <w:r w:rsidR="008359E0" w:rsidRPr="00527044">
        <w:rPr>
          <w:rStyle w:val="Odwoanieprzypisudolnego"/>
        </w:rPr>
        <w:footnoteReference w:id="12"/>
      </w:r>
      <w:r w:rsidR="008359E0" w:rsidRPr="00527044">
        <w:rPr>
          <w:vertAlign w:val="superscript"/>
        </w:rPr>
        <w:t>)</w:t>
      </w:r>
      <w:r w:rsidR="008359E0" w:rsidRPr="00527044">
        <w:t>)</w:t>
      </w:r>
      <w:r w:rsidR="003A3AD8" w:rsidRPr="00790E11">
        <w:t xml:space="preserve"> po art. 38e dodaje się art. 38f–38</w:t>
      </w:r>
      <w:r w:rsidR="007C53A6">
        <w:t>j</w:t>
      </w:r>
      <w:r w:rsidR="003A3AD8" w:rsidRPr="00790E11">
        <w:t>:</w:t>
      </w:r>
    </w:p>
    <w:p w14:paraId="00C025FC" w14:textId="4E8AC363" w:rsidR="003A3AD8" w:rsidRPr="00500480" w:rsidRDefault="003A3AD8" w:rsidP="003A3AD8">
      <w:pPr>
        <w:pStyle w:val="ZARTzmartartykuempunktem"/>
      </w:pPr>
      <w:r w:rsidRPr="00500480">
        <w:t xml:space="preserve">„Art. 38f. 1. Podatnicy, którzy z powodu COVID-19, </w:t>
      </w:r>
      <w:r w:rsidR="005F59B7">
        <w:t xml:space="preserve">w rozumieniu ustawy z </w:t>
      </w:r>
      <w:r w:rsidRPr="00500480">
        <w:t>dnia 2 marca 2020 r. o szczególnych rozwiązaniach związanych z zapobieganiem, przeciwdziałaniem i zwalczaniem COVID-19, innych chorób zakaźnych oraz wywołanych nimi sytuacji kryzysowych (Dz. U. poz. 374), zwanej dalej „ustawą o COVID-19”:</w:t>
      </w:r>
    </w:p>
    <w:p w14:paraId="667DEB64" w14:textId="362F9ACC" w:rsidR="003A3AD8" w:rsidRPr="00500480" w:rsidRDefault="003A3AD8" w:rsidP="003A3AD8">
      <w:pPr>
        <w:pStyle w:val="ZPKTzmpktartykuempunktem"/>
      </w:pPr>
      <w:r w:rsidRPr="00500480">
        <w:t>1)</w:t>
      </w:r>
      <w:r w:rsidRPr="00500480">
        <w:tab/>
        <w:t>ponieśli stratę w roku podatkowym, który rozpoczął się przed dniem 1 stycznia 2020 r. a zakończy się po dniu 31 grudnia 20</w:t>
      </w:r>
      <w:r w:rsidR="00790E11">
        <w:t>19</w:t>
      </w:r>
      <w:r w:rsidRPr="00500480">
        <w:t xml:space="preserve"> r., lub</w:t>
      </w:r>
      <w:r w:rsidR="00790E11">
        <w:t xml:space="preserve"> </w:t>
      </w:r>
      <w:r w:rsidRPr="00500480">
        <w:t>rozpoczął się po dniu 31 grudnia 2019 r. a przed dniem 1 stycznia 2021 r. oraz</w:t>
      </w:r>
    </w:p>
    <w:p w14:paraId="07BC5A09" w14:textId="05B50732" w:rsidR="003A3AD8" w:rsidRPr="00500480" w:rsidRDefault="003A3AD8" w:rsidP="003A3AD8">
      <w:pPr>
        <w:pStyle w:val="ZPKTzmpktartykuempunktem"/>
      </w:pPr>
      <w:r w:rsidRPr="00500480">
        <w:t>2)</w:t>
      </w:r>
      <w:r w:rsidRPr="00500480">
        <w:tab/>
        <w:t xml:space="preserve">uzyskali w roku podatkowym, o którym mowa w pkt. 1, przychody niższe o co najmniej 50% od przychodów uzyskanych w roku podatkowym bezpośrednio poprzedzającym pierwszy rok podatkowy, o którym mowa w pkt 1 </w:t>
      </w:r>
    </w:p>
    <w:p w14:paraId="5FD6D021" w14:textId="63D0478A" w:rsidR="003A3AD8" w:rsidRPr="00500480" w:rsidRDefault="003A3AD8" w:rsidP="003A3AD8">
      <w:pPr>
        <w:pStyle w:val="ZCZWSPPKTzmczciwsppktartykuempunktem"/>
      </w:pPr>
      <w:r w:rsidRPr="00500480">
        <w:t>– mogą jednorazowo obniżyć o wysokość tej straty, nie więcej jednak niż o kwotę 5 000 000 zł, dochód uzyskany w roku podatkowym</w:t>
      </w:r>
      <w:r w:rsidR="005F59B7">
        <w:t xml:space="preserve"> </w:t>
      </w:r>
      <w:r w:rsidR="005F59B7" w:rsidRPr="008B2691">
        <w:t>bezpośrednio poprzedzającym rok podatkowy</w:t>
      </w:r>
      <w:r w:rsidRPr="00500480">
        <w:t>, o którym mowa w pkt 1.</w:t>
      </w:r>
    </w:p>
    <w:p w14:paraId="48556089" w14:textId="3456C909" w:rsidR="005F59B7" w:rsidRPr="005F59B7" w:rsidRDefault="003A3AD8" w:rsidP="009B0D1F">
      <w:pPr>
        <w:pStyle w:val="ZUSTzmustartykuempunktem"/>
      </w:pPr>
      <w:r w:rsidRPr="00500480">
        <w:t xml:space="preserve">3. </w:t>
      </w:r>
      <w:r w:rsidR="005F59B7" w:rsidRPr="008B2691">
        <w:t>W przypadku upływu terminu do złożenia zeznania lub złożenia zeznania za rok podatkowy, w którym dokonywane jest obniżenie na podstawie ust. 1, podatnik składa korektę zeznania.</w:t>
      </w:r>
    </w:p>
    <w:p w14:paraId="006B1B0A" w14:textId="27F90E06" w:rsidR="009B0D1F" w:rsidRPr="00500480" w:rsidRDefault="009B0D1F" w:rsidP="009B0D1F">
      <w:pPr>
        <w:pStyle w:val="ZUSTzmustartykuempunktem"/>
      </w:pPr>
      <w:r>
        <w:lastRenderedPageBreak/>
        <w:t xml:space="preserve">4. </w:t>
      </w:r>
      <w:r w:rsidRPr="00500480">
        <w:t xml:space="preserve">Strata nieodliczona na podstawie ust. 1 podlega odliczeniu na podstawie art. 7 ust. 5. </w:t>
      </w:r>
    </w:p>
    <w:p w14:paraId="5ACFFCBB" w14:textId="34592C6C" w:rsidR="003A3AD8" w:rsidRPr="00500480" w:rsidRDefault="00EE05A4" w:rsidP="0015567D">
      <w:pPr>
        <w:pStyle w:val="ZARTzmartartykuempunktem"/>
      </w:pPr>
      <w:r w:rsidRPr="000D44BE">
        <w:t xml:space="preserve">Art. </w:t>
      </w:r>
      <w:r w:rsidR="003A3AD8" w:rsidRPr="000D44BE">
        <w:t>38</w:t>
      </w:r>
      <w:r w:rsidR="007C53A6" w:rsidRPr="000D44BE">
        <w:t>g</w:t>
      </w:r>
      <w:r w:rsidR="003A3AD8" w:rsidRPr="000D44BE">
        <w:t>. 1. Od</w:t>
      </w:r>
      <w:r w:rsidR="003A3AD8" w:rsidRPr="00500480">
        <w:t xml:space="preserve"> podstawy opodatkowania ustalonej zgodnie z art. 18 ust. 1 w celu obliczenia podatku lub zaliczki podatnik może odliczyć nieodliczone na podstawie art. 18 ust. 1 pkt 1 i 8 darowizny przekazane w 2020 r. na przeciwdziałanie COVID-19, o którym mowa w art. 2 ust. 2 ustawy o COVID-19:</w:t>
      </w:r>
    </w:p>
    <w:p w14:paraId="781F7A3B" w14:textId="77777777" w:rsidR="003A3AD8" w:rsidRPr="00500480" w:rsidRDefault="003A3AD8" w:rsidP="003A3AD8">
      <w:pPr>
        <w:pStyle w:val="ZPKTzmpktartykuempunktem"/>
      </w:pPr>
      <w:r w:rsidRPr="00500480">
        <w:t xml:space="preserve">1) </w:t>
      </w:r>
      <w:r w:rsidRPr="00500480">
        <w:tab/>
        <w:t>podmiotom wykonującym działalność leczniczą, wpisanym do wykazu, o którym mowa w art. 7 ustawy o COVID-19;</w:t>
      </w:r>
    </w:p>
    <w:p w14:paraId="6AA123A4" w14:textId="77777777" w:rsidR="003A3AD8" w:rsidRPr="00500480" w:rsidRDefault="003A3AD8" w:rsidP="003A3AD8">
      <w:pPr>
        <w:pStyle w:val="ZPKTzmpktartykuempunktem"/>
      </w:pPr>
      <w:r w:rsidRPr="00500480">
        <w:t>2)</w:t>
      </w:r>
      <w:r w:rsidRPr="00500480">
        <w:tab/>
        <w:t>Agencji Rezerw Materiałowych z przeznaczeniem na cele wykonywania zadań ustawowych;</w:t>
      </w:r>
    </w:p>
    <w:p w14:paraId="42E12E4F" w14:textId="25C6CB59" w:rsidR="003A3AD8" w:rsidRPr="00500480" w:rsidRDefault="003A3AD8" w:rsidP="003A3AD8">
      <w:pPr>
        <w:pStyle w:val="ZPKTzmpktartykuempunktem"/>
      </w:pPr>
      <w:r w:rsidRPr="00500480">
        <w:t>3)</w:t>
      </w:r>
      <w:r w:rsidRPr="00500480">
        <w:tab/>
        <w:t xml:space="preserve">Centralnej Bazy Rezerw Sanitarno-Przeciwepidemicznych z przeznaczeniem na cele wykonywania działalności statutowej. </w:t>
      </w:r>
    </w:p>
    <w:p w14:paraId="53BA5D79" w14:textId="5673DCF6" w:rsidR="003A3AD8" w:rsidRPr="00500480" w:rsidRDefault="003A3AD8" w:rsidP="003A3AD8">
      <w:pPr>
        <w:pStyle w:val="ZUSTzmustartykuempunktem"/>
      </w:pPr>
      <w:r w:rsidRPr="00500480">
        <w:t>2. W zakresie nieure</w:t>
      </w:r>
      <w:r w:rsidR="00790E11">
        <w:t>gulowanym w niniejszym artykule</w:t>
      </w:r>
      <w:r w:rsidR="009B0D1F">
        <w:t>,</w:t>
      </w:r>
      <w:r w:rsidRPr="00500480">
        <w:t xml:space="preserve"> do darowizn stosuje się odpowiednio przepisy art. 18 ust. 1b, 1c, 1e–1g, 1k oraz art. 27 ust. 4a.</w:t>
      </w:r>
    </w:p>
    <w:p w14:paraId="2FA0BD74" w14:textId="78C3E5E0" w:rsidR="003A3AD8" w:rsidRPr="00500480" w:rsidRDefault="003A3AD8" w:rsidP="00790E11">
      <w:pPr>
        <w:pStyle w:val="ZARTzmartartykuempunktem"/>
      </w:pPr>
      <w:r w:rsidRPr="00500480">
        <w:t>Art. 38</w:t>
      </w:r>
      <w:r w:rsidR="007C53A6">
        <w:t>h</w:t>
      </w:r>
      <w:r w:rsidRPr="00500480">
        <w:t>. 1. Przedłuża się do dnia 20 lipca 2020 r. termin zapłaty podatku, o którym mowa w art. 24b ust. 11 zdanie pierwsze, za miesiące marzec–maj 2020 r., w których podatnik spełniał łącznie następujące warunki:</w:t>
      </w:r>
    </w:p>
    <w:p w14:paraId="4490E475" w14:textId="77777777" w:rsidR="003A3AD8" w:rsidRPr="00500480" w:rsidRDefault="003A3AD8" w:rsidP="003A3AD8">
      <w:pPr>
        <w:pStyle w:val="ZPKTzmpktartykuempunktem"/>
      </w:pPr>
      <w:r w:rsidRPr="00500480">
        <w:t>1)</w:t>
      </w:r>
      <w:r w:rsidRPr="00500480">
        <w:tab/>
        <w:t>podatnik poniósł w danym miesiącu negatywne konsekwencje ekonomiczne z powodu COVID-19, o którym mowa ustawie o COVID-19;</w:t>
      </w:r>
    </w:p>
    <w:p w14:paraId="059923C4" w14:textId="4336A634" w:rsidR="003A3AD8" w:rsidRPr="00500480" w:rsidRDefault="003A3AD8" w:rsidP="003A3AD8">
      <w:pPr>
        <w:pStyle w:val="ZPKTzmpktartykuempunktem"/>
      </w:pPr>
      <w:r w:rsidRPr="00500480">
        <w:t>2)</w:t>
      </w:r>
      <w:r w:rsidRPr="00500480">
        <w:tab/>
        <w:t>uzyskane przez podatnika w danym miesiącu przyc</w:t>
      </w:r>
      <w:r w:rsidR="00790E11">
        <w:t>hody, o których mowa w art. 12,</w:t>
      </w:r>
      <w:r w:rsidRPr="00500480">
        <w:t xml:space="preserve"> są niższe o co najmniej 50% w stosunku do analogicznego miesiąca poprzedniego roku podatkowego, a w przypadku podatnika, który rozpoczął prowadzenie działalności w 2019 r. – w stosunku do uzyskanych w tym roku średnich przychodów, o których mowa w art. 12.</w:t>
      </w:r>
    </w:p>
    <w:p w14:paraId="5EFDBFB6" w14:textId="77777777" w:rsidR="003A3AD8" w:rsidRPr="00500480" w:rsidRDefault="003A3AD8" w:rsidP="003A3AD8">
      <w:pPr>
        <w:pStyle w:val="ZUSTzmustartykuempunktem"/>
      </w:pPr>
      <w:r w:rsidRPr="00500480">
        <w:t>2. Warunku, o którym mowa w ust. 1 pkt 2, nie stosuje się do podatników, którzy:</w:t>
      </w:r>
    </w:p>
    <w:p w14:paraId="47B09B15" w14:textId="77777777" w:rsidR="003A3AD8" w:rsidRPr="00500480" w:rsidRDefault="003A3AD8" w:rsidP="003A3AD8">
      <w:pPr>
        <w:pStyle w:val="ZPKTzmpktartykuempunktem"/>
      </w:pPr>
      <w:r w:rsidRPr="00500480">
        <w:t>1)</w:t>
      </w:r>
      <w:r w:rsidRPr="00500480">
        <w:tab/>
        <w:t>stosowali w 2019 r. formę opodatkowania, w przypadku której nie ustala się przychodów;</w:t>
      </w:r>
    </w:p>
    <w:p w14:paraId="5D3A5908" w14:textId="77777777" w:rsidR="003A3AD8" w:rsidRPr="00500480" w:rsidRDefault="003A3AD8" w:rsidP="003A3AD8">
      <w:pPr>
        <w:pStyle w:val="ZPKTzmpktartykuempunktem"/>
      </w:pPr>
      <w:r w:rsidRPr="00500480">
        <w:t>2)</w:t>
      </w:r>
      <w:r w:rsidRPr="00500480">
        <w:tab/>
        <w:t>rozpoczęli prowadzenie działalności w ostatnim kwartale 2019 r. i nie uzyskali w tym okresie przychodów, o których mowa w art. 12;</w:t>
      </w:r>
    </w:p>
    <w:p w14:paraId="22767108" w14:textId="77777777" w:rsidR="003A3AD8" w:rsidRPr="00500480" w:rsidRDefault="003A3AD8" w:rsidP="003A3AD8">
      <w:pPr>
        <w:pStyle w:val="ZPKTzmpktartykuempunktem"/>
      </w:pPr>
      <w:r w:rsidRPr="00500480">
        <w:t>3)</w:t>
      </w:r>
      <w:r w:rsidRPr="00500480">
        <w:tab/>
        <w:t>rozpoczęli prowadzenie działalność w 2020 r.</w:t>
      </w:r>
    </w:p>
    <w:p w14:paraId="34DB13AD" w14:textId="35F0BC15" w:rsidR="003A3AD8" w:rsidRPr="00500480" w:rsidRDefault="003A3AD8" w:rsidP="003A3AD8">
      <w:pPr>
        <w:pStyle w:val="ZUSTzmustartykuempunktem"/>
      </w:pPr>
      <w:r w:rsidRPr="00500480">
        <w:t xml:space="preserve">3. Przez średnie przychody, o których mowa w ust. 1 pkt 2, rozumie się kwotę stanowiącą iloraz przychodów, o których mowa w art. 12, uzyskanych w roku, w którym </w:t>
      </w:r>
      <w:r w:rsidRPr="00500480">
        <w:lastRenderedPageBreak/>
        <w:t>podatnik rozpoczął prowadzenie działalności, i liczby miesięcy, w których była prowadzona ta działalność.</w:t>
      </w:r>
    </w:p>
    <w:p w14:paraId="538EB088" w14:textId="4F3CDB75" w:rsidR="003A3AD8" w:rsidRPr="00500480" w:rsidRDefault="003A3AD8" w:rsidP="00790E11">
      <w:pPr>
        <w:pStyle w:val="ZARTzmartartykuempunktem"/>
      </w:pPr>
      <w:r w:rsidRPr="00500480">
        <w:t>Art. 38</w:t>
      </w:r>
      <w:r w:rsidR="007C53A6">
        <w:t>i</w:t>
      </w:r>
      <w:r w:rsidRPr="00500480">
        <w:t>. 1. Zwalnia się z obowiązku zwiększenia dochodu stanowiącego podstawę obliczenia zaliczki na podstawie art. 25 ust. 19 pkt 2 i ust. 25 za poszczególne okresy rozliczeniowe przypadające w 2020 r., w których podatnik spełnił łącznie następujące warunki:</w:t>
      </w:r>
    </w:p>
    <w:p w14:paraId="241745B2" w14:textId="6F6C4EFD" w:rsidR="003A3AD8" w:rsidRPr="00500480" w:rsidRDefault="003A3AD8" w:rsidP="003A3AD8">
      <w:pPr>
        <w:pStyle w:val="ZPKTzmpktartykuempunktem"/>
      </w:pPr>
      <w:r w:rsidRPr="00500480">
        <w:t>1)</w:t>
      </w:r>
      <w:r w:rsidRPr="00500480">
        <w:tab/>
        <w:t>podatnik poniósł w danym okresie rozliczeniowym negatywne konsekwencje ekonomiczne z powodu COVID-19</w:t>
      </w:r>
      <w:r w:rsidR="009B0D1F">
        <w:t>, o którym mowa w ustawie o COVID-19</w:t>
      </w:r>
      <w:r w:rsidRPr="00500480">
        <w:t>;</w:t>
      </w:r>
    </w:p>
    <w:p w14:paraId="2BD993E8" w14:textId="17F2AFFB" w:rsidR="003A3AD8" w:rsidRPr="00500480" w:rsidRDefault="003A3AD8" w:rsidP="003A3AD8">
      <w:pPr>
        <w:pStyle w:val="ZPKTzmpktartykuempunktem"/>
      </w:pPr>
      <w:r w:rsidRPr="00500480">
        <w:t>2)</w:t>
      </w:r>
      <w:r w:rsidRPr="00500480">
        <w:tab/>
        <w:t>uzyskane przez podatnika w danym okresie rozliczeniowym przychody</w:t>
      </w:r>
      <w:r w:rsidR="009B0D1F">
        <w:t>, o których mowa w art. 12,</w:t>
      </w:r>
      <w:r w:rsidRPr="00500480">
        <w:t xml:space="preserve"> są niższe o co najmniej 50% w stosunku do analogicznego okresu poprzedniego roku podatkowego, a w przypadku podatnika, który rozpoczął prowadzenie działalności w 2019 r. – w stosunku do uzyskanych w tym roku średnich przychodów</w:t>
      </w:r>
      <w:r w:rsidR="009B0D1F">
        <w:t>, o których mowa w art. 12</w:t>
      </w:r>
      <w:r w:rsidRPr="00500480">
        <w:t>.</w:t>
      </w:r>
    </w:p>
    <w:p w14:paraId="550C07BE" w14:textId="77777777" w:rsidR="003A3AD8" w:rsidRPr="00500480" w:rsidRDefault="003A3AD8" w:rsidP="003A3AD8">
      <w:pPr>
        <w:pStyle w:val="ZUSTzmustartykuempunktem"/>
      </w:pPr>
      <w:r w:rsidRPr="00500480">
        <w:t>2. Warunku, o którym mowa w ust. 1 pkt 2, nie stosuje się do podatników, którzy:</w:t>
      </w:r>
    </w:p>
    <w:p w14:paraId="7F07E7AF" w14:textId="41D87B8A" w:rsidR="009B0D1F" w:rsidRPr="009B0D1F" w:rsidRDefault="003A3AD8" w:rsidP="009B0D1F">
      <w:pPr>
        <w:widowControl/>
        <w:autoSpaceDE/>
        <w:autoSpaceDN/>
        <w:adjustRightInd/>
        <w:ind w:left="1020" w:hanging="510"/>
        <w:jc w:val="both"/>
        <w:rPr>
          <w:rFonts w:ascii="Times" w:hAnsi="Times"/>
          <w:bCs/>
        </w:rPr>
      </w:pPr>
      <w:r w:rsidRPr="00500480">
        <w:t>1)</w:t>
      </w:r>
      <w:r w:rsidRPr="00500480">
        <w:tab/>
      </w:r>
      <w:r w:rsidR="009B0D1F" w:rsidRPr="008B2691">
        <w:rPr>
          <w:rFonts w:ascii="Times" w:hAnsi="Times"/>
          <w:bCs/>
        </w:rPr>
        <w:t>stosowali w 2019 r. formę opodatkowania, w przypadku której nie ustala się przychodów;</w:t>
      </w:r>
    </w:p>
    <w:p w14:paraId="4991E368" w14:textId="6D4851B8" w:rsidR="003A3AD8" w:rsidRPr="00500480" w:rsidRDefault="009B0D1F" w:rsidP="003A3AD8">
      <w:pPr>
        <w:pStyle w:val="ZPKTzmpktartykuempunktem"/>
      </w:pPr>
      <w:r>
        <w:t>2)</w:t>
      </w:r>
      <w:r>
        <w:tab/>
      </w:r>
      <w:r w:rsidR="003A3AD8" w:rsidRPr="00500480">
        <w:t>rozpoczęli prowadzenie działalności w ostatnim kwartale 2019 r. i nie uzyskali w tym okresie przychodów</w:t>
      </w:r>
      <w:r>
        <w:t>, o których mowa w art. 12</w:t>
      </w:r>
      <w:r w:rsidR="003A3AD8" w:rsidRPr="00500480">
        <w:t>;</w:t>
      </w:r>
    </w:p>
    <w:p w14:paraId="7CCDEF62" w14:textId="1DB44F62" w:rsidR="003A3AD8" w:rsidRPr="00500480" w:rsidRDefault="009B0D1F" w:rsidP="003A3AD8">
      <w:pPr>
        <w:pStyle w:val="ZPKTzmpktartykuempunktem"/>
      </w:pPr>
      <w:r>
        <w:t>3</w:t>
      </w:r>
      <w:r w:rsidR="003A3AD8" w:rsidRPr="00500480">
        <w:t>)</w:t>
      </w:r>
      <w:r w:rsidR="003A3AD8" w:rsidRPr="00500480">
        <w:tab/>
        <w:t>rozpoczęli prowadzenie działalności w 2020 r.</w:t>
      </w:r>
    </w:p>
    <w:p w14:paraId="0365844E" w14:textId="4710E2B5" w:rsidR="003A3AD8" w:rsidRPr="00500480" w:rsidRDefault="003A3AD8" w:rsidP="003A3AD8">
      <w:pPr>
        <w:pStyle w:val="ZUSTzmustartykuempunktem"/>
      </w:pPr>
      <w:r w:rsidRPr="00500480">
        <w:t>3. Przez średnie przychody, o których mowa w ust. 1 pkt 2, rozumie się kwotę stanowiącą iloraz przychodów</w:t>
      </w:r>
      <w:r w:rsidR="009B0D1F">
        <w:t>, o których mowa w art. 12</w:t>
      </w:r>
      <w:r w:rsidRPr="00500480">
        <w:t>, uzyskanych w roku rozpoczęcia prowadzenia działalności gospodarczej, i liczby miesięcy, w których była prowadzona ta działalność</w:t>
      </w:r>
      <w:r w:rsidR="009B0D1F">
        <w:t>.</w:t>
      </w:r>
    </w:p>
    <w:p w14:paraId="689167FE" w14:textId="3D31410A" w:rsidR="003A3AD8" w:rsidRPr="00500480" w:rsidRDefault="003A3AD8" w:rsidP="003A3AD8">
      <w:pPr>
        <w:pStyle w:val="ZUSTzmustartykuempunktem"/>
      </w:pPr>
      <w:r w:rsidRPr="00500480">
        <w:t xml:space="preserve">4. Jeżeli podatnik, którego rok podatkowy zakończy się przed dniem 1 października 2020 r., posiada zobowiązania, o których mowa w </w:t>
      </w:r>
      <w:r w:rsidR="009B0D1F">
        <w:t xml:space="preserve">art. 18f </w:t>
      </w:r>
      <w:r w:rsidRPr="00500480">
        <w:t>ust. 1</w:t>
      </w:r>
      <w:r w:rsidR="009B0D1F">
        <w:t xml:space="preserve"> pkt 2</w:t>
      </w:r>
      <w:r w:rsidRPr="00500480">
        <w:t>, i zobowiązania te nie zostaną uregulowane do dnia złożenia zeznania za ten rok, do zobowiązań tych nie stosuje się art</w:t>
      </w:r>
      <w:r w:rsidR="009B0D1F">
        <w:t xml:space="preserve">. 18f ust. 5 i 6. Zobowiązania te </w:t>
      </w:r>
      <w:r w:rsidRPr="00500480">
        <w:t>podlegają doliczeniu do dochodu stanowiącego podstawę obliczenia zaliczki począwszy od pierwszego okresu rozliczeniowego następnego roku podatkowego, nie wcześniej niż w rozliczeniu zaliczki za 2021 r</w:t>
      </w:r>
      <w:r w:rsidR="00790E11">
        <w:t>.</w:t>
      </w:r>
      <w:r w:rsidRPr="00500480">
        <w:t xml:space="preserve">, </w:t>
      </w:r>
      <w:r w:rsidR="009B0D1F">
        <w:t xml:space="preserve">jeżeli </w:t>
      </w:r>
      <w:r w:rsidRPr="00500480">
        <w:t>do dnia terminu płatności tej zaliczki zobowiązanie to nie zostanie uregulowane.</w:t>
      </w:r>
    </w:p>
    <w:p w14:paraId="2D4F7C4D" w14:textId="03E3EF17" w:rsidR="003A3AD8" w:rsidRPr="00500480" w:rsidRDefault="003A3AD8" w:rsidP="00790E11">
      <w:pPr>
        <w:pStyle w:val="ZARTzmartartykuempunktem"/>
      </w:pPr>
      <w:r w:rsidRPr="00500480">
        <w:t>Art. 38</w:t>
      </w:r>
      <w:r w:rsidR="007C53A6">
        <w:t>j</w:t>
      </w:r>
      <w:r w:rsidRPr="00500480">
        <w:t xml:space="preserve">. 1. Podatnicy będący małymi podatnikami, którzy na 2020 r. wybrali uproszczoną formę wpłacania zaliczek, o której mowa w art. 25 ust. 6, mogą zrezygnować </w:t>
      </w:r>
      <w:r w:rsidRPr="00500480">
        <w:lastRenderedPageBreak/>
        <w:t>w trakcie roku podatkowego z tej formy wpłacania zaliczek, jeżeli ponoszą negatywne konsekwencje ekonomiczne z powodu COVID-19. Przepisu art. 25 ust. 7 pkt 2 nie stosuje się.</w:t>
      </w:r>
    </w:p>
    <w:p w14:paraId="28A0F138" w14:textId="1A2528F1" w:rsidR="009B0D1F" w:rsidRPr="009B0D1F" w:rsidRDefault="003A3AD8" w:rsidP="009B0D1F">
      <w:pPr>
        <w:widowControl/>
        <w:suppressAutoHyphens/>
        <w:ind w:left="510" w:firstLine="510"/>
        <w:jc w:val="both"/>
        <w:rPr>
          <w:rFonts w:ascii="Times" w:hAnsi="Times"/>
        </w:rPr>
      </w:pPr>
      <w:r w:rsidRPr="00500480">
        <w:t xml:space="preserve">2. </w:t>
      </w:r>
      <w:r w:rsidR="009B0D1F" w:rsidRPr="009B0D1F">
        <w:rPr>
          <w:rFonts w:ascii="Times" w:hAnsi="Times"/>
        </w:rPr>
        <w:t>W przypadku rezygnacji z uproszczonej formy wpłacania zaliczek na podstawie ust. 1 zaliczki należne do końca roku</w:t>
      </w:r>
      <w:r w:rsidR="009B0D1F" w:rsidRPr="008B2691">
        <w:rPr>
          <w:rFonts w:ascii="Times" w:hAnsi="Times"/>
        </w:rPr>
        <w:t xml:space="preserve"> oblicza się zgodnie z art. </w:t>
      </w:r>
      <w:r w:rsidR="009B0D1F" w:rsidRPr="009B0D1F">
        <w:rPr>
          <w:rFonts w:ascii="Times" w:hAnsi="Times"/>
        </w:rPr>
        <w:t xml:space="preserve">25 ust. </w:t>
      </w:r>
      <w:r w:rsidR="009B0D1F" w:rsidRPr="008B2691">
        <w:rPr>
          <w:rFonts w:ascii="Times" w:hAnsi="Times"/>
        </w:rPr>
        <w:t>1 począwszy od miesiąca,</w:t>
      </w:r>
      <w:r w:rsidR="009B0D1F" w:rsidRPr="009B0D1F">
        <w:rPr>
          <w:rFonts w:ascii="Times" w:hAnsi="Times"/>
        </w:rPr>
        <w:t xml:space="preserve"> za który podatnik ostatni raz zastosował uproszczoną formę wpłacania zaliczek</w:t>
      </w:r>
      <w:r w:rsidR="009B0D1F" w:rsidRPr="008B2691">
        <w:rPr>
          <w:rFonts w:ascii="Times" w:hAnsi="Times"/>
        </w:rPr>
        <w:t>. Przy</w:t>
      </w:r>
      <w:r w:rsidR="009B0D1F" w:rsidRPr="009B0D1F">
        <w:rPr>
          <w:rFonts w:ascii="Times" w:hAnsi="Times"/>
        </w:rPr>
        <w:t xml:space="preserve"> obliczaniu tych zaliczek uwzględnia się zaliczki</w:t>
      </w:r>
      <w:r w:rsidR="009B0D1F" w:rsidRPr="008B2691">
        <w:rPr>
          <w:rFonts w:ascii="Times" w:hAnsi="Times"/>
        </w:rPr>
        <w:t xml:space="preserve"> płacone w uproszczonej formie na podstawie</w:t>
      </w:r>
      <w:r w:rsidR="009B0D1F" w:rsidRPr="009B0D1F">
        <w:rPr>
          <w:rFonts w:ascii="Times" w:hAnsi="Times"/>
        </w:rPr>
        <w:t xml:space="preserve"> art. 25 ust. 6–10.</w:t>
      </w:r>
    </w:p>
    <w:p w14:paraId="56721E76" w14:textId="6B229452" w:rsidR="003A3AD8" w:rsidRPr="00500480" w:rsidRDefault="003A3AD8" w:rsidP="003A3AD8">
      <w:pPr>
        <w:pStyle w:val="ZUSTzmustartykuempunktem"/>
      </w:pPr>
      <w:r w:rsidRPr="00500480">
        <w:t>3. O rezygnacji z uproszczonej formy wpłacania zaliczek na podstawie ust. 1 podatnicy informują w zeznaniu, o którym mowa w art. 27 ust. 1, składanym za 2020 r.</w:t>
      </w:r>
    </w:p>
    <w:p w14:paraId="413691F8" w14:textId="48B8D95C" w:rsidR="003A3AD8" w:rsidRPr="003A3AD8" w:rsidRDefault="007C53A6" w:rsidP="003A3AD8">
      <w:pPr>
        <w:pStyle w:val="ZUSTzmustartykuempunktem"/>
      </w:pPr>
      <w:r>
        <w:t>4. Przepisy ust. 1-</w:t>
      </w:r>
      <w:r w:rsidR="003A3AD8" w:rsidRPr="00500480">
        <w:t xml:space="preserve">3 stosuje się odpowiednio do podatników, których rok podatkowy jest inny niż kalendarzowy i obejmuje część 2020 </w:t>
      </w:r>
      <w:proofErr w:type="spellStart"/>
      <w:r w:rsidR="003A3AD8" w:rsidRPr="00500480">
        <w:t>r.ˮ</w:t>
      </w:r>
      <w:proofErr w:type="spellEnd"/>
      <w:r w:rsidR="003A3AD8" w:rsidRPr="00500480">
        <w:t>.</w:t>
      </w:r>
    </w:p>
    <w:p w14:paraId="003B4B32" w14:textId="756388C5" w:rsidR="00AC5BE0" w:rsidRPr="00770B84" w:rsidRDefault="003A3AD8" w:rsidP="00AC5BE0">
      <w:pPr>
        <w:pStyle w:val="ARTartustawynprozporzdzenia"/>
      </w:pPr>
      <w:r>
        <w:rPr>
          <w:b/>
        </w:rPr>
        <w:t xml:space="preserve">Art. </w:t>
      </w:r>
      <w:r w:rsidR="001B3B80">
        <w:rPr>
          <w:b/>
        </w:rPr>
        <w:t>6</w:t>
      </w:r>
      <w:r>
        <w:rPr>
          <w:b/>
        </w:rPr>
        <w:t xml:space="preserve">. </w:t>
      </w:r>
      <w:r w:rsidR="00AC5BE0" w:rsidRPr="00770B84">
        <w:t>W ustawie z dnia 24 czerwca 1994 r. o własności lokali (Dz. U</w:t>
      </w:r>
      <w:r w:rsidR="00AC5BE0">
        <w:t>.</w:t>
      </w:r>
      <w:r w:rsidR="00AC5BE0" w:rsidRPr="00770B84">
        <w:t xml:space="preserve"> z 2019 r. poz. 737, 1309, 1469) w art. 21 dodaj</w:t>
      </w:r>
      <w:r w:rsidR="00AC5BE0">
        <w:t>e</w:t>
      </w:r>
      <w:r w:rsidR="00AC5BE0" w:rsidRPr="00770B84">
        <w:t xml:space="preserve"> się ust. 4 i 5 w brzmieniu:</w:t>
      </w:r>
    </w:p>
    <w:p w14:paraId="7DC0780E" w14:textId="77777777" w:rsidR="00AC5BE0" w:rsidRPr="00770B84" w:rsidRDefault="00AC5BE0" w:rsidP="00AC5BE0">
      <w:pPr>
        <w:pStyle w:val="ZUSTzmustartykuempunktem"/>
      </w:pPr>
      <w:r w:rsidRPr="00770B84">
        <w:t>„4. Uchwała zarządu może być podjęta, jeżeli wszyscy członkowie zostali prawidłowo zawiadomieni o posiedzeniu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14:paraId="010C1B0C" w14:textId="08AD1348" w:rsidR="00AC5BE0" w:rsidRPr="00AC5BE0" w:rsidRDefault="00AC5BE0" w:rsidP="00AC5BE0">
      <w:pPr>
        <w:pStyle w:val="ZUSTzmustartykuempunktem"/>
      </w:pPr>
      <w:r w:rsidRPr="00770B84">
        <w:t>5. Przy obliczaniu kworum uwzględnia się członków zarządu uczestniczących przez oddanie głosu na piśmie lub przy wykorzystaniu środków bezpośredniego porozumiewania się na odległość.”</w:t>
      </w:r>
      <w:r>
        <w:t>.</w:t>
      </w:r>
    </w:p>
    <w:p w14:paraId="339B11AB" w14:textId="16B539EE" w:rsidR="004C637B" w:rsidRPr="00D00197" w:rsidRDefault="00AC5BE0" w:rsidP="004C637B">
      <w:pPr>
        <w:pStyle w:val="ARTartustawynprozporzdzenia"/>
      </w:pPr>
      <w:r>
        <w:rPr>
          <w:b/>
        </w:rPr>
        <w:t xml:space="preserve">Art. </w:t>
      </w:r>
      <w:r w:rsidR="001B3B80">
        <w:rPr>
          <w:b/>
        </w:rPr>
        <w:t>7</w:t>
      </w:r>
      <w:r>
        <w:rPr>
          <w:b/>
        </w:rPr>
        <w:t xml:space="preserve">. </w:t>
      </w:r>
      <w:r w:rsidR="004C637B" w:rsidRPr="00D00197">
        <w:t>W ustawie z dnia 7 lipca 1994 r. o gwarantowanych przez Skarb Państwa ubezpieczeniach eksportow</w:t>
      </w:r>
      <w:r w:rsidR="004C637B">
        <w:t>ych (Dz. U. z 2018 r. poz. 1378, z 2019 r. poz. 1572 oraz z 2020 r. poz. 284</w:t>
      </w:r>
      <w:r w:rsidR="004C637B" w:rsidRPr="00D00197">
        <w:t>) wprowadza się następujące zmiany:</w:t>
      </w:r>
    </w:p>
    <w:p w14:paraId="5F01AB9B" w14:textId="77777777" w:rsidR="004C637B" w:rsidRPr="00D00197" w:rsidRDefault="004C637B" w:rsidP="00852475">
      <w:pPr>
        <w:pStyle w:val="PKTpunkt"/>
      </w:pPr>
      <w:r w:rsidRPr="00D00197">
        <w:t>1)</w:t>
      </w:r>
      <w:r>
        <w:tab/>
      </w:r>
      <w:r w:rsidRPr="00D00197">
        <w:t>w art. 1:</w:t>
      </w:r>
    </w:p>
    <w:p w14:paraId="5E213505" w14:textId="77777777" w:rsidR="004C637B" w:rsidRPr="00D00197" w:rsidRDefault="004C637B" w:rsidP="00852475">
      <w:pPr>
        <w:pStyle w:val="LITlitera"/>
      </w:pPr>
      <w:r w:rsidRPr="00D00197">
        <w:t>a)</w:t>
      </w:r>
      <w:r>
        <w:tab/>
      </w:r>
      <w:r w:rsidRPr="00D00197">
        <w:t>ust. 2 otrzymuje brzmienie:</w:t>
      </w:r>
    </w:p>
    <w:p w14:paraId="3AFBE73E" w14:textId="77777777" w:rsidR="004C637B" w:rsidRPr="00D00197" w:rsidRDefault="004C637B" w:rsidP="00852475">
      <w:pPr>
        <w:pStyle w:val="ZLITUSTzmustliter"/>
      </w:pPr>
      <w:r>
        <w:t xml:space="preserve">„2. </w:t>
      </w:r>
      <w:r w:rsidRPr="00D00197">
        <w:t>Ubezpieczenie udzielane przez Korporację na podstawie ustawy, zwane dalej „ubezpieczeniem eksportowym”, dotyczy:</w:t>
      </w:r>
    </w:p>
    <w:p w14:paraId="6CE31AF9" w14:textId="77777777" w:rsidR="004C637B" w:rsidRPr="00D00197" w:rsidRDefault="004C637B" w:rsidP="00852475">
      <w:pPr>
        <w:pStyle w:val="ZLITPKTzmpktliter"/>
        <w:rPr>
          <w:rFonts w:eastAsia="Times New Roman"/>
        </w:rPr>
      </w:pPr>
      <w:bookmarkStart w:id="131" w:name="_Ref485814049"/>
      <w:r>
        <w:rPr>
          <w:rFonts w:eastAsia="Times New Roman"/>
        </w:rPr>
        <w:t>1)</w:t>
      </w:r>
      <w:r>
        <w:rPr>
          <w:rFonts w:eastAsia="Times New Roman"/>
        </w:rPr>
        <w:tab/>
      </w:r>
      <w:r w:rsidRPr="00D00197">
        <w:rPr>
          <w:rFonts w:eastAsia="Times New Roman"/>
        </w:rPr>
        <w:t xml:space="preserve">instrumentów finansujących, rozumianych jako umowa lub inna czynność służąca finansowaniu, w całości albo w części, kontraktu eksportowego, </w:t>
      </w:r>
      <w:r w:rsidRPr="00D00197">
        <w:rPr>
          <w:rFonts w:eastAsia="Times New Roman"/>
        </w:rPr>
        <w:lastRenderedPageBreak/>
        <w:t>umowy przedsiębiorcy zależnego lub inwestycji bezpośredniej za granicą, w szczególności:</w:t>
      </w:r>
    </w:p>
    <w:p w14:paraId="5F8EC069" w14:textId="77777777" w:rsidR="004C637B" w:rsidRPr="00D00197" w:rsidRDefault="004C637B" w:rsidP="00852475">
      <w:pPr>
        <w:pStyle w:val="ZLITLITzmlitliter"/>
        <w:rPr>
          <w:rFonts w:eastAsia="Times New Roman"/>
        </w:rPr>
      </w:pPr>
      <w:r w:rsidRPr="00D00197">
        <w:rPr>
          <w:rFonts w:eastAsia="Times New Roman"/>
        </w:rPr>
        <w:t>a)</w:t>
      </w:r>
      <w:r w:rsidRPr="00D00197">
        <w:rPr>
          <w:rFonts w:eastAsia="Times New Roman"/>
        </w:rPr>
        <w:tab/>
        <w:t>kredyt</w:t>
      </w:r>
      <w:r>
        <w:rPr>
          <w:rFonts w:eastAsia="Times New Roman"/>
        </w:rPr>
        <w:t>u</w:t>
      </w:r>
      <w:r w:rsidRPr="00D00197">
        <w:rPr>
          <w:rFonts w:eastAsia="Times New Roman"/>
        </w:rPr>
        <w:t xml:space="preserve"> bankow</w:t>
      </w:r>
      <w:r>
        <w:rPr>
          <w:rFonts w:eastAsia="Times New Roman"/>
        </w:rPr>
        <w:t>ego</w:t>
      </w:r>
      <w:r w:rsidRPr="00D00197">
        <w:rPr>
          <w:rFonts w:eastAsia="Times New Roman"/>
        </w:rPr>
        <w:t>,</w:t>
      </w:r>
    </w:p>
    <w:p w14:paraId="02786306" w14:textId="77777777" w:rsidR="004C637B" w:rsidRPr="00D00197" w:rsidRDefault="004C637B" w:rsidP="00852475">
      <w:pPr>
        <w:pStyle w:val="ZLITLITzmlitliter"/>
        <w:rPr>
          <w:rFonts w:eastAsia="Times New Roman"/>
        </w:rPr>
      </w:pPr>
      <w:r w:rsidRPr="00D00197">
        <w:rPr>
          <w:rFonts w:eastAsia="Times New Roman"/>
        </w:rPr>
        <w:t>b)</w:t>
      </w:r>
      <w:r w:rsidRPr="00D00197">
        <w:rPr>
          <w:rFonts w:eastAsia="Times New Roman"/>
        </w:rPr>
        <w:tab/>
        <w:t>pożyczk</w:t>
      </w:r>
      <w:r>
        <w:rPr>
          <w:rFonts w:eastAsia="Times New Roman"/>
        </w:rPr>
        <w:t>i</w:t>
      </w:r>
      <w:r w:rsidRPr="00D00197">
        <w:rPr>
          <w:rFonts w:eastAsia="Times New Roman"/>
        </w:rPr>
        <w:t>,</w:t>
      </w:r>
    </w:p>
    <w:p w14:paraId="5F7B9FB7" w14:textId="77777777" w:rsidR="004C637B" w:rsidRPr="00D00197" w:rsidRDefault="004C637B" w:rsidP="00852475">
      <w:pPr>
        <w:pStyle w:val="ZLITLITzmlitliter"/>
        <w:rPr>
          <w:rFonts w:eastAsia="Times New Roman"/>
        </w:rPr>
      </w:pPr>
      <w:r w:rsidRPr="00D00197">
        <w:rPr>
          <w:rFonts w:eastAsia="Times New Roman"/>
        </w:rPr>
        <w:t>c)</w:t>
      </w:r>
      <w:r w:rsidRPr="00D00197">
        <w:rPr>
          <w:rFonts w:eastAsia="Times New Roman"/>
        </w:rPr>
        <w:tab/>
        <w:t>limit</w:t>
      </w:r>
      <w:r>
        <w:rPr>
          <w:rFonts w:eastAsia="Times New Roman"/>
        </w:rPr>
        <w:t>u</w:t>
      </w:r>
      <w:r w:rsidRPr="00D00197">
        <w:rPr>
          <w:rFonts w:eastAsia="Times New Roman"/>
        </w:rPr>
        <w:t xml:space="preserve"> kredytow</w:t>
      </w:r>
      <w:r>
        <w:rPr>
          <w:rFonts w:eastAsia="Times New Roman"/>
        </w:rPr>
        <w:t>ego</w:t>
      </w:r>
      <w:r w:rsidRPr="00D00197">
        <w:rPr>
          <w:rFonts w:eastAsia="Times New Roman"/>
        </w:rPr>
        <w:t xml:space="preserve"> na wystawianie gwarancji lub akredytyw,</w:t>
      </w:r>
    </w:p>
    <w:p w14:paraId="24AB14B7" w14:textId="77777777" w:rsidR="004C637B" w:rsidRPr="00D00197" w:rsidRDefault="004C637B" w:rsidP="00852475">
      <w:pPr>
        <w:pStyle w:val="ZLITLITzmlitliter"/>
        <w:rPr>
          <w:rFonts w:eastAsia="Times New Roman"/>
        </w:rPr>
      </w:pPr>
      <w:r w:rsidRPr="00D00197">
        <w:rPr>
          <w:rFonts w:eastAsia="Times New Roman"/>
        </w:rPr>
        <w:t>d)</w:t>
      </w:r>
      <w:r w:rsidRPr="00D00197">
        <w:rPr>
          <w:rFonts w:eastAsia="Times New Roman"/>
        </w:rPr>
        <w:tab/>
        <w:t>nabyci</w:t>
      </w:r>
      <w:r>
        <w:rPr>
          <w:rFonts w:eastAsia="Times New Roman"/>
        </w:rPr>
        <w:t>a</w:t>
      </w:r>
      <w:r w:rsidRPr="00D00197">
        <w:rPr>
          <w:rFonts w:eastAsia="Times New Roman"/>
        </w:rPr>
        <w:t xml:space="preserve"> lub zagwarantowani</w:t>
      </w:r>
      <w:r>
        <w:rPr>
          <w:rFonts w:eastAsia="Times New Roman"/>
        </w:rPr>
        <w:t>a</w:t>
      </w:r>
      <w:r w:rsidRPr="00D00197">
        <w:rPr>
          <w:rFonts w:eastAsia="Times New Roman"/>
        </w:rPr>
        <w:t xml:space="preserve"> emisji papierów wartościowych o charakterze dłużnym, w szczególności obligacji,</w:t>
      </w:r>
    </w:p>
    <w:p w14:paraId="524663CE" w14:textId="77777777" w:rsidR="004C637B" w:rsidRPr="00D00197" w:rsidRDefault="004C637B" w:rsidP="00852475">
      <w:pPr>
        <w:pStyle w:val="ZLITLITzmlitliter"/>
        <w:rPr>
          <w:rFonts w:eastAsia="Times New Roman"/>
        </w:rPr>
      </w:pPr>
      <w:r w:rsidRPr="00D00197">
        <w:rPr>
          <w:rFonts w:eastAsia="Times New Roman"/>
        </w:rPr>
        <w:t>e)</w:t>
      </w:r>
      <w:r w:rsidRPr="00D00197">
        <w:rPr>
          <w:rFonts w:eastAsia="Times New Roman"/>
        </w:rPr>
        <w:tab/>
        <w:t>wykup</w:t>
      </w:r>
      <w:r>
        <w:rPr>
          <w:rFonts w:eastAsia="Times New Roman"/>
        </w:rPr>
        <w:t>u</w:t>
      </w:r>
      <w:r w:rsidRPr="00D00197">
        <w:rPr>
          <w:rFonts w:eastAsia="Times New Roman"/>
        </w:rPr>
        <w:t xml:space="preserve"> wierzytelności,</w:t>
      </w:r>
    </w:p>
    <w:p w14:paraId="716FBFEF" w14:textId="77777777" w:rsidR="004C637B" w:rsidRPr="00D00197" w:rsidRDefault="004C637B" w:rsidP="00852475">
      <w:pPr>
        <w:pStyle w:val="ZLITLITzmlitliter"/>
        <w:rPr>
          <w:rFonts w:eastAsia="Times New Roman"/>
        </w:rPr>
      </w:pPr>
      <w:r w:rsidRPr="00D00197">
        <w:rPr>
          <w:rFonts w:eastAsia="Times New Roman"/>
        </w:rPr>
        <w:t>f)</w:t>
      </w:r>
      <w:r w:rsidRPr="00D00197">
        <w:rPr>
          <w:rFonts w:eastAsia="Times New Roman"/>
        </w:rPr>
        <w:tab/>
        <w:t>leasing</w:t>
      </w:r>
      <w:r>
        <w:rPr>
          <w:rFonts w:eastAsia="Times New Roman"/>
        </w:rPr>
        <w:t>u</w:t>
      </w:r>
      <w:r w:rsidRPr="00D00197">
        <w:rPr>
          <w:rFonts w:eastAsia="Times New Roman"/>
        </w:rPr>
        <w:t>;</w:t>
      </w:r>
    </w:p>
    <w:p w14:paraId="67231574" w14:textId="77777777" w:rsidR="004C637B" w:rsidRPr="00D00197" w:rsidRDefault="004C637B" w:rsidP="00852475">
      <w:pPr>
        <w:pStyle w:val="ZLITPKTzmpktliter"/>
        <w:rPr>
          <w:rFonts w:eastAsia="Times New Roman"/>
        </w:rPr>
      </w:pPr>
      <w:bookmarkStart w:id="132" w:name="_Ref485814127"/>
      <w:bookmarkEnd w:id="131"/>
      <w:r>
        <w:rPr>
          <w:rFonts w:eastAsia="Times New Roman"/>
        </w:rPr>
        <w:t>2)</w:t>
      </w:r>
      <w:r>
        <w:rPr>
          <w:rFonts w:eastAsia="Times New Roman"/>
        </w:rPr>
        <w:tab/>
      </w:r>
      <w:r w:rsidRPr="00D00197">
        <w:rPr>
          <w:rFonts w:eastAsia="Times New Roman"/>
        </w:rPr>
        <w:t>kontraktów eksportowych;</w:t>
      </w:r>
      <w:bookmarkEnd w:id="132"/>
    </w:p>
    <w:p w14:paraId="47FAF70E" w14:textId="77777777" w:rsidR="004C637B" w:rsidRPr="00D00197" w:rsidRDefault="004C637B" w:rsidP="00852475">
      <w:pPr>
        <w:pStyle w:val="ZLITPKTzmpktliter"/>
        <w:rPr>
          <w:rFonts w:eastAsia="Times New Roman"/>
        </w:rPr>
      </w:pPr>
      <w:bookmarkStart w:id="133" w:name="_Ref485814312"/>
      <w:r>
        <w:rPr>
          <w:rFonts w:eastAsia="Times New Roman"/>
        </w:rPr>
        <w:t>3)</w:t>
      </w:r>
      <w:r>
        <w:rPr>
          <w:rFonts w:eastAsia="Times New Roman"/>
        </w:rPr>
        <w:tab/>
      </w:r>
      <w:r w:rsidRPr="00D00197">
        <w:rPr>
          <w:rFonts w:eastAsia="Times New Roman"/>
        </w:rPr>
        <w:t>inwestycji bezpośrednich za granicą;</w:t>
      </w:r>
      <w:bookmarkEnd w:id="133"/>
    </w:p>
    <w:p w14:paraId="01E4ADDB" w14:textId="77777777" w:rsidR="004C637B" w:rsidRPr="00D00197" w:rsidRDefault="004C637B" w:rsidP="00852475">
      <w:pPr>
        <w:pStyle w:val="ZLITPKTzmpktliter"/>
        <w:rPr>
          <w:rFonts w:eastAsia="Times New Roman"/>
        </w:rPr>
      </w:pPr>
      <w:bookmarkStart w:id="134" w:name="_Ref460859807"/>
      <w:r>
        <w:rPr>
          <w:rFonts w:eastAsia="Times New Roman"/>
        </w:rPr>
        <w:t>4)</w:t>
      </w:r>
      <w:r>
        <w:rPr>
          <w:rFonts w:eastAsia="Times New Roman"/>
        </w:rPr>
        <w:tab/>
      </w:r>
      <w:r w:rsidRPr="00D00197">
        <w:rPr>
          <w:rFonts w:eastAsia="Times New Roman"/>
        </w:rPr>
        <w:t>umów przedsiębiorców zależnych</w:t>
      </w:r>
      <w:r>
        <w:rPr>
          <w:rFonts w:eastAsia="Times New Roman"/>
        </w:rPr>
        <w:t>.”,</w:t>
      </w:r>
      <w:bookmarkStart w:id="135" w:name="_Ref460862354"/>
      <w:bookmarkEnd w:id="134"/>
    </w:p>
    <w:bookmarkEnd w:id="135"/>
    <w:p w14:paraId="3CEE4EE6" w14:textId="77777777" w:rsidR="004C637B" w:rsidRPr="00D00197" w:rsidRDefault="004C637B" w:rsidP="00852475">
      <w:pPr>
        <w:pStyle w:val="LITlitera"/>
      </w:pPr>
      <w:r w:rsidRPr="00D00197">
        <w:t>b)</w:t>
      </w:r>
      <w:r>
        <w:tab/>
      </w:r>
      <w:r w:rsidRPr="00D00197">
        <w:t>w ust. 3 dodaje się pkt 4 w brzmieniu:</w:t>
      </w:r>
    </w:p>
    <w:p w14:paraId="1D55AB12" w14:textId="06A6B787" w:rsidR="004C637B" w:rsidRPr="00D00197" w:rsidRDefault="004C637B" w:rsidP="00852475">
      <w:pPr>
        <w:pStyle w:val="ZLITPKTzmpktliter"/>
      </w:pPr>
      <w:r w:rsidRPr="00D00197">
        <w:rPr>
          <w:rFonts w:eastAsia="Times New Roman"/>
        </w:rPr>
        <w:t>„</w:t>
      </w:r>
      <w:r w:rsidRPr="00D00197">
        <w:t>4)</w:t>
      </w:r>
      <w:r w:rsidR="00852475">
        <w:tab/>
      </w:r>
      <w:r w:rsidRPr="00D00197">
        <w:t xml:space="preserve">udziału w ubezpieczeniu udzielonym przez agencję kredytów eksportowych w rozumieniu rozporządzenia Parlamentu Europejskiego i Rady (UE) </w:t>
      </w:r>
      <w:r w:rsidR="00852475">
        <w:t>nr</w:t>
      </w:r>
      <w:r w:rsidRPr="00D00197">
        <w:t xml:space="preserve"> 1233/2011 z dnia 16 listopada 2011 r. w sprawie zastosowania niektórych wytycznych w dziedzinie oficjalnie wspieranych kredytów eksportowych oraz uchylającego decyzje Rady 2001/76/WE i 2001/77/WE (Dz. Urz. L 326 z 8.12.2011 r., s. 45–112).”;</w:t>
      </w:r>
    </w:p>
    <w:p w14:paraId="7A909007" w14:textId="53FB0285" w:rsidR="004C637B" w:rsidRDefault="004C637B" w:rsidP="00852475">
      <w:pPr>
        <w:pStyle w:val="PKTpunkt"/>
      </w:pPr>
      <w:r w:rsidRPr="00D00197">
        <w:t>2)</w:t>
      </w:r>
      <w:r w:rsidR="00852475">
        <w:tab/>
      </w:r>
      <w:r>
        <w:t xml:space="preserve">w </w:t>
      </w:r>
      <w:r w:rsidRPr="00D00197">
        <w:t>art. 2</w:t>
      </w:r>
      <w:r>
        <w:t>:</w:t>
      </w:r>
    </w:p>
    <w:p w14:paraId="16F2491E" w14:textId="77300954" w:rsidR="004C637B" w:rsidRPr="00D00197" w:rsidRDefault="004C637B" w:rsidP="00852475">
      <w:pPr>
        <w:pStyle w:val="LITlitera"/>
      </w:pPr>
      <w:r>
        <w:t>a)</w:t>
      </w:r>
      <w:r w:rsidR="00852475">
        <w:tab/>
      </w:r>
      <w:r>
        <w:t>ust. 1 otrzymuje brzmienie:</w:t>
      </w:r>
    </w:p>
    <w:p w14:paraId="67EBBF04" w14:textId="47848E60" w:rsidR="004C637B" w:rsidRDefault="004C637B" w:rsidP="00852475">
      <w:pPr>
        <w:pStyle w:val="ZLITUSTzmustliter"/>
      </w:pPr>
      <w:r w:rsidRPr="00D00197">
        <w:t>„1.</w:t>
      </w:r>
      <w:r>
        <w:t xml:space="preserve"> </w:t>
      </w:r>
      <w:r w:rsidRPr="00D00197">
        <w:t>Celem ubezpieczeń eksportowych jest umożliwienie polskim</w:t>
      </w:r>
      <w:r>
        <w:t xml:space="preserve"> </w:t>
      </w:r>
      <w:r w:rsidRPr="00D00197">
        <w:t>przedsiębiorcom udziału w międzynarodowym obrocie handlowym oraz wzrostu ich aktywności na arenie międzynarodowej.</w:t>
      </w:r>
      <w:r w:rsidR="00852475">
        <w:t>”,</w:t>
      </w:r>
    </w:p>
    <w:p w14:paraId="5A0BE25B" w14:textId="5F8D4DA4" w:rsidR="004C637B" w:rsidRPr="00473247" w:rsidRDefault="004C637B" w:rsidP="00852475">
      <w:pPr>
        <w:pStyle w:val="LITlitera"/>
      </w:pPr>
      <w:r w:rsidRPr="00473247">
        <w:t>b)</w:t>
      </w:r>
      <w:r w:rsidR="00852475">
        <w:tab/>
      </w:r>
      <w:r>
        <w:t xml:space="preserve">po ust. 1 </w:t>
      </w:r>
      <w:r w:rsidRPr="00473247">
        <w:t>dodaje się ust. 1a w brzmieniu:</w:t>
      </w:r>
    </w:p>
    <w:p w14:paraId="14F79819" w14:textId="77777777" w:rsidR="004C637B" w:rsidRPr="00D00197" w:rsidRDefault="004C637B" w:rsidP="00852475">
      <w:pPr>
        <w:pStyle w:val="ZLITUSTzmustliter"/>
      </w:pPr>
      <w:r>
        <w:t>„1a</w:t>
      </w:r>
      <w:r w:rsidRPr="00D00197">
        <w:t>. Celem ubezpieczeń eksportowych jest, w przypadku ubezpieczenia:</w:t>
      </w:r>
    </w:p>
    <w:p w14:paraId="7992C527" w14:textId="6FA39B66" w:rsidR="004C637B" w:rsidRPr="00D00197" w:rsidRDefault="007C53A6" w:rsidP="00852475">
      <w:pPr>
        <w:pStyle w:val="ZLITPKTzmpktliter"/>
      </w:pPr>
      <w:r>
        <w:t>1)</w:t>
      </w:r>
      <w:r>
        <w:tab/>
      </w:r>
      <w:r w:rsidR="004C637B" w:rsidRPr="00D00197">
        <w:t>instrumentów finansujących - ochrona jednostek finansujących na wypadek strat poniesionych w związku z finansowaniem kontraktów eksportowych;</w:t>
      </w:r>
    </w:p>
    <w:p w14:paraId="0EA273B7" w14:textId="0EE95406" w:rsidR="004C637B" w:rsidRPr="00D00197" w:rsidRDefault="007C53A6" w:rsidP="00852475">
      <w:pPr>
        <w:pStyle w:val="ZLITPKTzmpktliter"/>
      </w:pPr>
      <w:r>
        <w:t>2)</w:t>
      </w:r>
      <w:r>
        <w:tab/>
      </w:r>
      <w:r w:rsidR="004C637B" w:rsidRPr="00D00197">
        <w:t>kontraktów eksportowych - ochrona krajowych przedsiębiorców na wypadek strat poniesionych, w związku z realizacją kontraktu eksportowego, przed wysyłką towarów bądź realizacją usług (ryzyko produkcji) oraz po wysyłce towarów bądź realizacji usług (ryzyko kredytu);</w:t>
      </w:r>
    </w:p>
    <w:p w14:paraId="093DE16A" w14:textId="2102DEE6" w:rsidR="004C637B" w:rsidRPr="00D00197" w:rsidRDefault="007C53A6" w:rsidP="00852475">
      <w:pPr>
        <w:pStyle w:val="ZLITPKTzmpktliter"/>
      </w:pPr>
      <w:r>
        <w:lastRenderedPageBreak/>
        <w:t>3)</w:t>
      </w:r>
      <w:r>
        <w:tab/>
      </w:r>
      <w:r w:rsidR="004C637B" w:rsidRPr="00D00197">
        <w:t>inwestycji bezpośrednich za granicą - ochrona krajowych przedsiębiorców na wypadek strat poniesionych w związku z realizacją inwestycji bezpośredniej za granicą;</w:t>
      </w:r>
    </w:p>
    <w:p w14:paraId="25FD603F" w14:textId="2F4FB4AB" w:rsidR="004C637B" w:rsidRPr="00D00197" w:rsidRDefault="007C53A6" w:rsidP="00852475">
      <w:pPr>
        <w:pStyle w:val="ZLITPKTzmpktliter"/>
      </w:pPr>
      <w:r>
        <w:t>4)</w:t>
      </w:r>
      <w:r>
        <w:tab/>
      </w:r>
      <w:r w:rsidR="004C637B" w:rsidRPr="00D00197">
        <w:t>umów sprzedaży zawartych przez przedsiębiorców zależnych - ochrona przedsiębiorców zależnych na wypadek strat poniesionych w związku ze sprzedażą poza terytorium Rzeczypospolitej Polskiej towarów i usług, które stanowiły towary lub usługi krajowe.</w:t>
      </w:r>
      <w:r w:rsidR="003C606F">
        <w:t>”,</w:t>
      </w:r>
    </w:p>
    <w:p w14:paraId="04622855" w14:textId="77777777" w:rsidR="004C637B" w:rsidRPr="00473247" w:rsidRDefault="004C637B" w:rsidP="00852475">
      <w:pPr>
        <w:pStyle w:val="LITlitera"/>
      </w:pPr>
      <w:r w:rsidRPr="00473247">
        <w:t>c)</w:t>
      </w:r>
      <w:r w:rsidRPr="00473247">
        <w:tab/>
        <w:t>uchyla się ust. 7;</w:t>
      </w:r>
    </w:p>
    <w:p w14:paraId="44B1F761" w14:textId="77777777" w:rsidR="004C637B" w:rsidRPr="00473247" w:rsidRDefault="004C637B" w:rsidP="00852475">
      <w:pPr>
        <w:pStyle w:val="LITlitera"/>
      </w:pPr>
      <w:r w:rsidRPr="00473247">
        <w:t>d)</w:t>
      </w:r>
      <w:r>
        <w:tab/>
      </w:r>
      <w:r w:rsidRPr="00473247">
        <w:t>w ust. 8 po wyrazie „ubezpieczającego” dodaje się wyrazy „lub ubezpieczonego”;</w:t>
      </w:r>
    </w:p>
    <w:p w14:paraId="7A6C2E69" w14:textId="74C8787F" w:rsidR="004C637B" w:rsidRDefault="007C53A6" w:rsidP="00852475">
      <w:pPr>
        <w:pStyle w:val="PKTpunkt"/>
      </w:pPr>
      <w:r>
        <w:t>3)</w:t>
      </w:r>
      <w:r w:rsidR="004C637B">
        <w:tab/>
        <w:t>w art. 5 ust. 3 skreśla się wyraz „Akcjonariuszy”;</w:t>
      </w:r>
    </w:p>
    <w:p w14:paraId="233D5ABF" w14:textId="77777777" w:rsidR="004C637B" w:rsidRDefault="004C637B" w:rsidP="00852475">
      <w:pPr>
        <w:pStyle w:val="PKTpunkt"/>
      </w:pPr>
      <w:r>
        <w:t>4)</w:t>
      </w:r>
      <w:r>
        <w:tab/>
        <w:t>art. 6 otrzymuje brzmienie:</w:t>
      </w:r>
    </w:p>
    <w:p w14:paraId="03CF1ABF" w14:textId="77777777" w:rsidR="004C637B" w:rsidRPr="00D00197" w:rsidRDefault="004C637B" w:rsidP="00852475">
      <w:pPr>
        <w:pStyle w:val="ZARTzmartartykuempunktem"/>
      </w:pPr>
      <w:r>
        <w:t>„</w:t>
      </w:r>
      <w:r w:rsidRPr="00D00197">
        <w:t>Art.</w:t>
      </w:r>
      <w:r>
        <w:t xml:space="preserve"> </w:t>
      </w:r>
      <w:r w:rsidRPr="00D00197">
        <w:t>6.</w:t>
      </w:r>
      <w:r>
        <w:t xml:space="preserve"> </w:t>
      </w:r>
      <w:r w:rsidRPr="00D00197">
        <w:t>1. Z ubezpieczenia eksportowego jako ubezpieczający lub</w:t>
      </w:r>
      <w:r>
        <w:t xml:space="preserve"> </w:t>
      </w:r>
      <w:r w:rsidRPr="00D00197">
        <w:t>ubezpieczony oraz gwarancji ubezpieczeniowych, z zastrzeżeniem art. 5a, mogą korzystać:</w:t>
      </w:r>
    </w:p>
    <w:p w14:paraId="3B41BE32" w14:textId="55929DCD" w:rsidR="004C637B" w:rsidRPr="00D00197" w:rsidRDefault="004C637B" w:rsidP="00852475">
      <w:pPr>
        <w:pStyle w:val="ZPKTzmpktartykuempunktem"/>
        <w:rPr>
          <w:rFonts w:eastAsia="Times New Roman"/>
        </w:rPr>
      </w:pPr>
      <w:r>
        <w:rPr>
          <w:rFonts w:eastAsia="Times New Roman"/>
        </w:rPr>
        <w:t>1)</w:t>
      </w:r>
      <w:r>
        <w:rPr>
          <w:rFonts w:eastAsia="Times New Roman"/>
        </w:rPr>
        <w:tab/>
      </w:r>
      <w:r w:rsidRPr="00D00197">
        <w:rPr>
          <w:rFonts w:eastAsia="Times New Roman"/>
        </w:rPr>
        <w:t>przedsiębiorcy, mający miejsce zamieszkania lub siedzibę na terytorium Rzeczypospolitej Polskiej, dokonujący eksportu krajowych produktó</w:t>
      </w:r>
      <w:r w:rsidR="000D44BE">
        <w:rPr>
          <w:rFonts w:eastAsia="Times New Roman"/>
        </w:rPr>
        <w:t xml:space="preserve">w i usług, z zastrzeżeniem ust. </w:t>
      </w:r>
      <w:r w:rsidRPr="00D00197">
        <w:rPr>
          <w:rFonts w:eastAsia="Times New Roman"/>
        </w:rPr>
        <w:t>2, dokonujący inwe</w:t>
      </w:r>
      <w:r>
        <w:rPr>
          <w:rFonts w:eastAsia="Times New Roman"/>
        </w:rPr>
        <w:t>stycji bezpośrednich za granicą</w:t>
      </w:r>
      <w:r w:rsidRPr="00D00197">
        <w:rPr>
          <w:rFonts w:eastAsia="Times New Roman"/>
        </w:rPr>
        <w:t>;</w:t>
      </w:r>
    </w:p>
    <w:p w14:paraId="642A4F77" w14:textId="77777777" w:rsidR="004C637B" w:rsidRPr="00D00197" w:rsidRDefault="004C637B" w:rsidP="00852475">
      <w:pPr>
        <w:pStyle w:val="ZPKTzmpktartykuempunktem"/>
        <w:rPr>
          <w:rFonts w:eastAsia="Times New Roman"/>
        </w:rPr>
      </w:pPr>
      <w:r w:rsidRPr="00D00197">
        <w:rPr>
          <w:rFonts w:eastAsia="Times New Roman"/>
        </w:rPr>
        <w:t>2)</w:t>
      </w:r>
      <w:r>
        <w:rPr>
          <w:rFonts w:eastAsia="Times New Roman"/>
        </w:rPr>
        <w:tab/>
      </w:r>
      <w:r w:rsidRPr="00D00197">
        <w:rPr>
          <w:rFonts w:eastAsia="Times New Roman"/>
        </w:rPr>
        <w:t>podmioty udzielające instrumentów finansujących;</w:t>
      </w:r>
    </w:p>
    <w:p w14:paraId="46377720" w14:textId="76ADB2B1" w:rsidR="004C637B" w:rsidRPr="00D00197" w:rsidRDefault="004C637B" w:rsidP="00852475">
      <w:pPr>
        <w:pStyle w:val="ZPKTzmpktartykuempunktem"/>
        <w:rPr>
          <w:rFonts w:eastAsia="Times New Roman"/>
        </w:rPr>
      </w:pPr>
      <w:r w:rsidRPr="00D00197">
        <w:rPr>
          <w:rFonts w:eastAsia="Times New Roman"/>
        </w:rPr>
        <w:t>3)</w:t>
      </w:r>
      <w:r>
        <w:rPr>
          <w:rFonts w:eastAsia="Times New Roman"/>
        </w:rPr>
        <w:tab/>
      </w:r>
      <w:r w:rsidRPr="00D00197">
        <w:rPr>
          <w:rFonts w:eastAsia="Times New Roman"/>
        </w:rPr>
        <w:t xml:space="preserve">przedsiębiorcy zależni w zakresie, w jakim ubezpieczenie eksportowe będzie dotyczyć towarów i usług, które stanowiły towary lub usługi </w:t>
      </w:r>
      <w:r w:rsidR="00852475">
        <w:rPr>
          <w:rFonts w:eastAsia="Times New Roman"/>
        </w:rPr>
        <w:t>krajowe, z zastrzeżeniem ust. 2;</w:t>
      </w:r>
    </w:p>
    <w:p w14:paraId="58E1D9DE" w14:textId="0B1FC52C" w:rsidR="004C637B" w:rsidRPr="00D00197" w:rsidRDefault="004C637B" w:rsidP="00852475">
      <w:pPr>
        <w:pStyle w:val="ZPKTzmpktartykuempunktem"/>
        <w:rPr>
          <w:rFonts w:eastAsia="Times New Roman"/>
        </w:rPr>
      </w:pPr>
      <w:r w:rsidRPr="00D00197">
        <w:rPr>
          <w:rFonts w:eastAsia="Times New Roman"/>
        </w:rPr>
        <w:t>4)</w:t>
      </w:r>
      <w:r>
        <w:rPr>
          <w:rFonts w:eastAsia="Times New Roman"/>
        </w:rPr>
        <w:tab/>
      </w:r>
      <w:r w:rsidRPr="00D00197">
        <w:rPr>
          <w:rFonts w:eastAsia="Times New Roman"/>
        </w:rPr>
        <w:t>członkowie konsorcjum, w skład którego wchodzi przedsiębiorca krajowy realizujący kontrakt eksportowy w ramach tego konsorcjum</w:t>
      </w:r>
      <w:r w:rsidR="00852475">
        <w:rPr>
          <w:rFonts w:eastAsia="Times New Roman"/>
        </w:rPr>
        <w:t>.</w:t>
      </w:r>
    </w:p>
    <w:p w14:paraId="6B701248" w14:textId="77B37E90" w:rsidR="004C637B" w:rsidRPr="00D00197" w:rsidRDefault="004C637B" w:rsidP="00852475">
      <w:pPr>
        <w:pStyle w:val="ZUSTzmustartykuempunktem"/>
      </w:pPr>
      <w:r w:rsidRPr="00D00197">
        <w:t>2. Ubezpieczenie eksportowe może zostać udzielone mimo niespełnienia wymogu krajowych produktów i usług, w przypadku</w:t>
      </w:r>
      <w:r w:rsidR="00852475">
        <w:t xml:space="preserve"> gdy</w:t>
      </w:r>
      <w:r w:rsidRPr="00D00197">
        <w:t>:</w:t>
      </w:r>
    </w:p>
    <w:p w14:paraId="457A3EEE" w14:textId="3C0B47A2" w:rsidR="004C637B" w:rsidRPr="00D00197" w:rsidRDefault="004C637B" w:rsidP="00852475">
      <w:pPr>
        <w:pStyle w:val="ZPKTzmpktartykuempunktem"/>
        <w:rPr>
          <w:rFonts w:eastAsia="Times New Roman"/>
        </w:rPr>
      </w:pPr>
      <w:r w:rsidRPr="00D00197">
        <w:rPr>
          <w:rFonts w:eastAsia="Times New Roman"/>
        </w:rPr>
        <w:t>1)</w:t>
      </w:r>
      <w:r w:rsidRPr="00D00197">
        <w:rPr>
          <w:rFonts w:eastAsia="Times New Roman"/>
        </w:rPr>
        <w:tab/>
      </w:r>
      <w:r w:rsidRPr="00683899">
        <w:rPr>
          <w:rFonts w:eastAsia="Times New Roman"/>
        </w:rPr>
        <w:t>kontrakt został zawarty na okres kredytu poniżej dwóch lat</w:t>
      </w:r>
      <w:r w:rsidRPr="00D00197">
        <w:rPr>
          <w:rFonts w:eastAsia="Times New Roman"/>
        </w:rPr>
        <w:t>;</w:t>
      </w:r>
    </w:p>
    <w:p w14:paraId="7DCD0427" w14:textId="17C7EC4B" w:rsidR="004C637B" w:rsidRPr="00D00197" w:rsidRDefault="004C637B" w:rsidP="00852475">
      <w:pPr>
        <w:pStyle w:val="ZPKTzmpktartykuempunktem"/>
        <w:rPr>
          <w:rFonts w:eastAsia="Times New Roman"/>
        </w:rPr>
      </w:pPr>
      <w:r w:rsidRPr="00D00197">
        <w:rPr>
          <w:rFonts w:eastAsia="Times New Roman"/>
        </w:rPr>
        <w:t>2)</w:t>
      </w:r>
      <w:r w:rsidRPr="00D00197">
        <w:rPr>
          <w:rFonts w:eastAsia="Times New Roman"/>
        </w:rPr>
        <w:tab/>
        <w:t xml:space="preserve">jest ono </w:t>
      </w:r>
      <w:r>
        <w:rPr>
          <w:rFonts w:eastAsia="Times New Roman"/>
        </w:rPr>
        <w:t>uzasadnione</w:t>
      </w:r>
      <w:r w:rsidRPr="00D00197">
        <w:rPr>
          <w:rFonts w:eastAsia="Times New Roman"/>
        </w:rPr>
        <w:t xml:space="preserve"> interesem Rzeczypospolitej Polskiej.</w:t>
      </w:r>
    </w:p>
    <w:p w14:paraId="3D254840" w14:textId="78BCA283" w:rsidR="004C637B" w:rsidRDefault="004C637B" w:rsidP="00852475">
      <w:pPr>
        <w:pStyle w:val="ZUSTzmustartykuempunktem"/>
      </w:pPr>
      <w:r w:rsidRPr="00D00197">
        <w:t>3.</w:t>
      </w:r>
      <w:r>
        <w:t xml:space="preserve"> Na potrzeby niniejszej ustawy i</w:t>
      </w:r>
      <w:r w:rsidRPr="00D00197">
        <w:t>nteres Rzeczypospolitej Polskiej oznacza</w:t>
      </w:r>
      <w:r>
        <w:t xml:space="preserve"> wymierną </w:t>
      </w:r>
      <w:r w:rsidRPr="00D00197">
        <w:t xml:space="preserve">korzyść dla Rzeczypospolitej Polskiej wynikającą </w:t>
      </w:r>
      <w:r>
        <w:t>z konieczności</w:t>
      </w:r>
      <w:r w:rsidRPr="00D00197">
        <w:t xml:space="preserve"> zrównoważonego rozwoju społeczno-gospodarczego, wzrostu lub utrzymania zatrudnienia, zwiększenia konkurencyjności lub innowacyjności gospodarki polskiej.</w:t>
      </w:r>
      <w:r>
        <w:t>”</w:t>
      </w:r>
      <w:r w:rsidR="00852475">
        <w:t>;</w:t>
      </w:r>
    </w:p>
    <w:p w14:paraId="5A51914C" w14:textId="77777777" w:rsidR="004C637B" w:rsidRDefault="004C637B" w:rsidP="00852475">
      <w:pPr>
        <w:pStyle w:val="PKTpunkt"/>
      </w:pPr>
      <w:r w:rsidRPr="003018BC">
        <w:t>5)</w:t>
      </w:r>
      <w:r w:rsidRPr="003018BC">
        <w:tab/>
        <w:t>w art. 6b w ust. 1 po wyrazie „ubezpieczającego” dodaje się wyrazy „lub przedsiębiorcę, który zawarł z Korporacją umowę, o której mowa w art.</w:t>
      </w:r>
      <w:r>
        <w:t xml:space="preserve"> </w:t>
      </w:r>
      <w:r w:rsidRPr="003018BC">
        <w:t>6f ust. 1”</w:t>
      </w:r>
      <w:r>
        <w:t>;</w:t>
      </w:r>
    </w:p>
    <w:p w14:paraId="063FE67B" w14:textId="77777777" w:rsidR="004C637B" w:rsidRDefault="004C637B" w:rsidP="00852475">
      <w:pPr>
        <w:pStyle w:val="PKTpunkt"/>
      </w:pPr>
      <w:r w:rsidRPr="000F4A27">
        <w:t>6)</w:t>
      </w:r>
      <w:r w:rsidRPr="000F4A27">
        <w:tab/>
        <w:t>dodaje się art. 6f w brzmieniu:</w:t>
      </w:r>
    </w:p>
    <w:p w14:paraId="5C79B64D" w14:textId="77777777" w:rsidR="004C637B" w:rsidRPr="003018BC" w:rsidRDefault="004C637B" w:rsidP="00852475">
      <w:pPr>
        <w:pStyle w:val="ZARTzmartartykuempunktem"/>
      </w:pPr>
      <w:r w:rsidRPr="003018BC">
        <w:lastRenderedPageBreak/>
        <w:t>„</w:t>
      </w:r>
      <w:bookmarkStart w:id="136" w:name="_Ref467100822"/>
      <w:bookmarkStart w:id="137" w:name="_Ref462676184"/>
      <w:bookmarkStart w:id="138" w:name="_Ref460876626"/>
      <w:r w:rsidRPr="003018BC">
        <w:t>Art. 6f.</w:t>
      </w:r>
      <w:r>
        <w:t xml:space="preserve"> </w:t>
      </w:r>
      <w:r w:rsidRPr="003018BC">
        <w:t>1. Jeżeli uprawnionym z tytułu ubezpieczenia eksportowego jest jednostka finansująca, Korporacja może zawrzeć z przedsiębiorcą krajowym lub z przedsiębiorcą zależnym, w związku z działalnością którego ta jednostka finansująca ma uzyskać ubezpieczenie eksportowe, umowę określającą co najmniej:</w:t>
      </w:r>
      <w:bookmarkEnd w:id="136"/>
    </w:p>
    <w:p w14:paraId="44539BF6" w14:textId="77777777" w:rsidR="004C637B" w:rsidRPr="003018BC" w:rsidRDefault="004C637B" w:rsidP="00852475">
      <w:pPr>
        <w:pStyle w:val="ZPKTzmpktartykuempunktem"/>
        <w:rPr>
          <w:rFonts w:eastAsia="Times New Roman"/>
        </w:rPr>
      </w:pPr>
      <w:bookmarkStart w:id="139" w:name="_Ref467158481"/>
      <w:r w:rsidRPr="003018BC">
        <w:rPr>
          <w:rFonts w:eastAsia="Times New Roman"/>
        </w:rPr>
        <w:t>1)</w:t>
      </w:r>
      <w:r w:rsidRPr="003018BC">
        <w:rPr>
          <w:rFonts w:eastAsia="Times New Roman"/>
        </w:rPr>
        <w:tab/>
        <w:t>maksymalny procentowy udział składników pochodzenia zagranicznego w przychodzie netto, umożliwiający uznanie towaru lub usługi za krajowe, a także określenie sposobu udokumentowania tego udziału, umożliwiającego uznanie towaru lub usługi za krajowe;</w:t>
      </w:r>
      <w:bookmarkEnd w:id="139"/>
    </w:p>
    <w:p w14:paraId="56930D19" w14:textId="77777777" w:rsidR="004C637B" w:rsidRPr="003018BC" w:rsidRDefault="004C637B" w:rsidP="00852475">
      <w:pPr>
        <w:pStyle w:val="ZPKTzmpktartykuempunktem"/>
        <w:rPr>
          <w:rFonts w:eastAsia="Times New Roman"/>
        </w:rPr>
      </w:pPr>
      <w:r w:rsidRPr="003018BC">
        <w:rPr>
          <w:rFonts w:eastAsia="Times New Roman"/>
        </w:rPr>
        <w:t>2)</w:t>
      </w:r>
      <w:r w:rsidRPr="003018BC">
        <w:rPr>
          <w:rFonts w:eastAsia="Times New Roman"/>
        </w:rPr>
        <w:tab/>
        <w:t>obowiązek udzielania przez przedsiębiorcę krajowego lub przedsiębiorcę zależnego informacji, związanych z realizacją kontraktu eksportowego lub umowy przedsiębiorcy zależnego;</w:t>
      </w:r>
    </w:p>
    <w:p w14:paraId="626A6507" w14:textId="77777777" w:rsidR="004C637B" w:rsidRPr="003018BC" w:rsidRDefault="004C637B" w:rsidP="00852475">
      <w:pPr>
        <w:pStyle w:val="ZPKTzmpktartykuempunktem"/>
        <w:rPr>
          <w:rFonts w:eastAsia="Times New Roman"/>
        </w:rPr>
      </w:pPr>
      <w:bookmarkStart w:id="140" w:name="_Ref467171762"/>
      <w:r w:rsidRPr="003018BC">
        <w:rPr>
          <w:rFonts w:eastAsia="Times New Roman"/>
        </w:rPr>
        <w:t>3)</w:t>
      </w:r>
      <w:r w:rsidRPr="003018BC">
        <w:rPr>
          <w:rFonts w:eastAsia="Times New Roman"/>
        </w:rPr>
        <w:tab/>
        <w:t>obowiązek dochowania innych wymogów dotyczących przedsiębiorcy krajowego lub przedsiębiorcy zależnego, wynikających z obowiązujących przepisów prawa polskiego, prawa Unii Europejskiej i prawa międzynarodowego oraz zobowiązań wynikających z członkostwa Rzeczypospolitej Polskiej w Organizacji Współpracy Gospodarczej i Rozwoju</w:t>
      </w:r>
      <w:bookmarkEnd w:id="140"/>
      <w:r w:rsidRPr="003018BC">
        <w:rPr>
          <w:rFonts w:eastAsia="Times New Roman"/>
        </w:rPr>
        <w:t xml:space="preserve"> i członkostwa Korporacji w Unii Berneńskiej;</w:t>
      </w:r>
    </w:p>
    <w:p w14:paraId="26B29B6E" w14:textId="77777777" w:rsidR="004C637B" w:rsidRPr="003018BC" w:rsidRDefault="004C637B" w:rsidP="00852475">
      <w:pPr>
        <w:pStyle w:val="ZPKTzmpktartykuempunktem"/>
        <w:rPr>
          <w:rFonts w:eastAsia="Times New Roman"/>
        </w:rPr>
      </w:pPr>
      <w:bookmarkStart w:id="141" w:name="_Ref467158500"/>
      <w:r w:rsidRPr="003018BC">
        <w:rPr>
          <w:rFonts w:eastAsia="Times New Roman"/>
        </w:rPr>
        <w:t>4)</w:t>
      </w:r>
      <w:r w:rsidRPr="003018BC">
        <w:rPr>
          <w:rFonts w:eastAsia="Times New Roman"/>
        </w:rPr>
        <w:tab/>
        <w:t>postanowienia o odpowiedzialności cywilnej w stosunku do Korporacji z tytułu:</w:t>
      </w:r>
    </w:p>
    <w:p w14:paraId="2D01954B" w14:textId="77777777" w:rsidR="004C637B" w:rsidRDefault="004C637B" w:rsidP="00852475">
      <w:pPr>
        <w:pStyle w:val="ZLITzmlitartykuempunktem"/>
      </w:pPr>
      <w:r>
        <w:t>a)</w:t>
      </w:r>
      <w:r>
        <w:tab/>
        <w:t xml:space="preserve">popełnienia, </w:t>
      </w:r>
      <w:r w:rsidRPr="006F16AB">
        <w:t>przy zawieraniu kontraktu eksportowego lub umowy przedsiębiorcy zależnego</w:t>
      </w:r>
      <w:r>
        <w:t>,</w:t>
      </w:r>
      <w:r w:rsidRPr="006F16AB">
        <w:t xml:space="preserve"> przestępstwa przekupstwa </w:t>
      </w:r>
      <w:r>
        <w:t xml:space="preserve">lub </w:t>
      </w:r>
      <w:r w:rsidRPr="006F16AB">
        <w:t>innego przestępstwa o podobnym charakterze</w:t>
      </w:r>
      <w:r>
        <w:t>,</w:t>
      </w:r>
    </w:p>
    <w:p w14:paraId="30C918EB" w14:textId="77777777" w:rsidR="004C637B" w:rsidRPr="006F16AB" w:rsidRDefault="004C637B" w:rsidP="00852475">
      <w:pPr>
        <w:pStyle w:val="ZLITzmlitartykuempunktem"/>
      </w:pPr>
      <w:r>
        <w:t>b)</w:t>
      </w:r>
      <w:r>
        <w:tab/>
      </w:r>
      <w:r w:rsidRPr="006F16AB">
        <w:t>naruszenia wymogów</w:t>
      </w:r>
      <w:r>
        <w:t>, o których mowa w pkt 1-3</w:t>
      </w:r>
      <w:r w:rsidRPr="006F16AB">
        <w:t>.</w:t>
      </w:r>
      <w:bookmarkEnd w:id="141"/>
    </w:p>
    <w:p w14:paraId="2DCDAB77" w14:textId="074DA504" w:rsidR="004C637B" w:rsidRPr="006F16AB" w:rsidRDefault="004C637B" w:rsidP="00852475">
      <w:pPr>
        <w:pStyle w:val="ZUSTzmustartykuempunktem"/>
      </w:pPr>
      <w:bookmarkStart w:id="142" w:name="_Ref467445895"/>
      <w:bookmarkEnd w:id="137"/>
      <w:r w:rsidRPr="006F16AB">
        <w:t>2.</w:t>
      </w:r>
      <w:r>
        <w:t xml:space="preserve"> Naruszenie postanowień umowy, o której mowa w ust. 1, </w:t>
      </w:r>
      <w:r w:rsidRPr="006F16AB">
        <w:t>nie mo</w:t>
      </w:r>
      <w:r>
        <w:t>że</w:t>
      </w:r>
      <w:r w:rsidRPr="006F16AB">
        <w:t xml:space="preserve"> stanowić przesłanki odmowy wypłaty odszkodowania lub kwoty gwarancji</w:t>
      </w:r>
      <w:r>
        <w:t xml:space="preserve"> </w:t>
      </w:r>
      <w:r w:rsidRPr="006F16AB">
        <w:t>jednostce finansującej, o której mowa w ust. 1.</w:t>
      </w:r>
      <w:bookmarkEnd w:id="138"/>
      <w:bookmarkEnd w:id="142"/>
    </w:p>
    <w:p w14:paraId="4637C1A2" w14:textId="0FB060AF" w:rsidR="004C637B" w:rsidRDefault="004C637B" w:rsidP="00852475">
      <w:pPr>
        <w:pStyle w:val="ZUSTzmustartykuempunktem"/>
      </w:pPr>
      <w:bookmarkStart w:id="143" w:name="_Ref468298239"/>
      <w:r w:rsidRPr="006F16AB">
        <w:t>3.</w:t>
      </w:r>
      <w:r>
        <w:t xml:space="preserve"> W przypadku z</w:t>
      </w:r>
      <w:r w:rsidRPr="006F16AB">
        <w:t>awarci</w:t>
      </w:r>
      <w:r>
        <w:t>a</w:t>
      </w:r>
      <w:r w:rsidRPr="006F16AB">
        <w:t xml:space="preserve"> umowy, o której mowa w ust. 1, </w:t>
      </w:r>
      <w:r>
        <w:t>Korporacja może uzależnić udzielenie ubezpieczenia eksportowego</w:t>
      </w:r>
      <w:r w:rsidRPr="006F16AB">
        <w:t xml:space="preserve"> </w:t>
      </w:r>
      <w:r>
        <w:t xml:space="preserve">od zobowiązania </w:t>
      </w:r>
      <w:r w:rsidRPr="006F16AB">
        <w:t>jednostk</w:t>
      </w:r>
      <w:r>
        <w:t>i</w:t>
      </w:r>
      <w:r w:rsidRPr="006F16AB">
        <w:t xml:space="preserve"> finansując</w:t>
      </w:r>
      <w:r>
        <w:t>ej</w:t>
      </w:r>
      <w:r w:rsidRPr="006F16AB">
        <w:t xml:space="preserve"> </w:t>
      </w:r>
      <w:r>
        <w:t>w umowie ubezpieczenia eksportowego do</w:t>
      </w:r>
      <w:r w:rsidRPr="00ED4937">
        <w:t xml:space="preserve"> </w:t>
      </w:r>
      <w:r>
        <w:t xml:space="preserve">niezwłocznego </w:t>
      </w:r>
      <w:r w:rsidRPr="00ED4937">
        <w:t>informowania Korporacji o okolicznościach</w:t>
      </w:r>
      <w:r>
        <w:t>,</w:t>
      </w:r>
      <w:r w:rsidRPr="00ED4937">
        <w:t xml:space="preserve"> </w:t>
      </w:r>
      <w:r>
        <w:t>które mogą stanow</w:t>
      </w:r>
      <w:r w:rsidR="00852475">
        <w:t>ić naruszenie postanowień umowy</w:t>
      </w:r>
      <w:r w:rsidRPr="00ED4937">
        <w:t xml:space="preserve">, </w:t>
      </w:r>
      <w:r>
        <w:t xml:space="preserve">o której mowa w ust. 1, lub skutkować powstaniem </w:t>
      </w:r>
      <w:r w:rsidRPr="006F16AB">
        <w:t xml:space="preserve">odpowiedzialności </w:t>
      </w:r>
      <w:r>
        <w:t xml:space="preserve">cywilnej w stosunku do Korporacji </w:t>
      </w:r>
      <w:r w:rsidRPr="006F16AB">
        <w:t>z tytułu</w:t>
      </w:r>
      <w:r>
        <w:t xml:space="preserve"> tej umowy.</w:t>
      </w:r>
      <w:bookmarkEnd w:id="143"/>
      <w:r>
        <w:t>”;</w:t>
      </w:r>
    </w:p>
    <w:p w14:paraId="640C2FAD" w14:textId="77777777" w:rsidR="004C637B" w:rsidRPr="003018BC" w:rsidRDefault="004C637B" w:rsidP="00852475">
      <w:pPr>
        <w:pStyle w:val="PKTpunkt"/>
      </w:pPr>
      <w:r w:rsidRPr="003018BC">
        <w:t>7)</w:t>
      </w:r>
      <w:r>
        <w:tab/>
      </w:r>
      <w:r w:rsidRPr="003018BC">
        <w:t>w art. 7 w ust. 2:</w:t>
      </w:r>
    </w:p>
    <w:p w14:paraId="428DF928" w14:textId="77777777" w:rsidR="004C637B" w:rsidRPr="003018BC" w:rsidRDefault="004C637B" w:rsidP="00852475">
      <w:pPr>
        <w:pStyle w:val="LITlitera"/>
      </w:pPr>
      <w:r w:rsidRPr="003018BC">
        <w:t>a)</w:t>
      </w:r>
      <w:r>
        <w:tab/>
      </w:r>
      <w:r w:rsidRPr="003018BC">
        <w:t>pkt 1 otrzymuje brzmienie:</w:t>
      </w:r>
    </w:p>
    <w:p w14:paraId="5B9C504B" w14:textId="30D41C9A" w:rsidR="004C637B" w:rsidRDefault="004C637B" w:rsidP="00852475">
      <w:pPr>
        <w:pStyle w:val="ZLITPKTzmpktliter"/>
      </w:pPr>
      <w:r>
        <w:lastRenderedPageBreak/>
        <w:t>„1)</w:t>
      </w:r>
      <w:r>
        <w:tab/>
      </w:r>
      <w:r w:rsidRPr="003018BC">
        <w:t>określanie polityki udzielania ubezpieczeń eksportowych</w:t>
      </w:r>
      <w:r>
        <w:t xml:space="preserve"> wobec poszczególnych krajów lub branż;</w:t>
      </w:r>
      <w:r w:rsidR="000D44BE">
        <w:t>”,</w:t>
      </w:r>
    </w:p>
    <w:p w14:paraId="16C12225" w14:textId="7E462B88" w:rsidR="004C637B" w:rsidRDefault="004C637B" w:rsidP="00852475">
      <w:pPr>
        <w:pStyle w:val="LITlitera"/>
      </w:pPr>
      <w:r>
        <w:t>b)</w:t>
      </w:r>
      <w:r w:rsidR="00852475">
        <w:tab/>
      </w:r>
      <w:r>
        <w:t>uchyla się pkt 2;</w:t>
      </w:r>
    </w:p>
    <w:p w14:paraId="0A479134" w14:textId="5392FD7A" w:rsidR="004C637B" w:rsidRDefault="00852475" w:rsidP="00852475">
      <w:pPr>
        <w:pStyle w:val="PKTpunkt"/>
      </w:pPr>
      <w:r>
        <w:t>8)</w:t>
      </w:r>
      <w:r w:rsidR="004C637B" w:rsidRPr="003018BC">
        <w:tab/>
      </w:r>
      <w:r w:rsidR="004C637B">
        <w:t>uchyla się art. 9;</w:t>
      </w:r>
    </w:p>
    <w:p w14:paraId="769A2E5C" w14:textId="70A31EA8" w:rsidR="004C637B" w:rsidRDefault="007C53A6" w:rsidP="00852475">
      <w:pPr>
        <w:pStyle w:val="PKTpunkt"/>
      </w:pPr>
      <w:r>
        <w:t>9)</w:t>
      </w:r>
      <w:r w:rsidR="004C637B">
        <w:tab/>
        <w:t>w art. 10 w ust. 2 pkt 1 otrzymuje brzmienie:</w:t>
      </w:r>
    </w:p>
    <w:p w14:paraId="35428C64" w14:textId="33078B4E" w:rsidR="004C637B" w:rsidRDefault="004C637B" w:rsidP="00852475">
      <w:pPr>
        <w:pStyle w:val="ZPKTzmpktartykuempunktem"/>
        <w:rPr>
          <w:b/>
        </w:rPr>
      </w:pPr>
      <w:r w:rsidRPr="003018BC">
        <w:rPr>
          <w:rFonts w:eastAsia="Times New Roman"/>
        </w:rPr>
        <w:t>„1</w:t>
      </w:r>
      <w:r>
        <w:rPr>
          <w:rFonts w:eastAsia="Times New Roman"/>
        </w:rPr>
        <w:t>)</w:t>
      </w:r>
      <w:r>
        <w:rPr>
          <w:rFonts w:eastAsia="Times New Roman"/>
        </w:rPr>
        <w:tab/>
      </w:r>
      <w:r w:rsidRPr="003018BC">
        <w:rPr>
          <w:rFonts w:eastAsia="Times New Roman"/>
        </w:rPr>
        <w:t>składki z tytułu ubezpieczeń eksportowych i reasekuracji,</w:t>
      </w:r>
      <w:r>
        <w:rPr>
          <w:rFonts w:eastAsia="Times New Roman"/>
        </w:rPr>
        <w:t xml:space="preserve"> </w:t>
      </w:r>
      <w:r w:rsidRPr="003018BC">
        <w:rPr>
          <w:rFonts w:eastAsia="Times New Roman"/>
        </w:rPr>
        <w:t>oraz wynagrodzenia z tytułu udzielonych gwarancji ubezpieczeniowych</w:t>
      </w:r>
      <w:r>
        <w:rPr>
          <w:rFonts w:eastAsia="Times New Roman"/>
        </w:rPr>
        <w:t xml:space="preserve"> </w:t>
      </w:r>
      <w:r w:rsidRPr="003018BC">
        <w:rPr>
          <w:rFonts w:eastAsia="Times New Roman"/>
        </w:rPr>
        <w:t>oraz</w:t>
      </w:r>
      <w:r>
        <w:rPr>
          <w:rFonts w:eastAsia="Times New Roman"/>
        </w:rPr>
        <w:t xml:space="preserve"> </w:t>
      </w:r>
      <w:r w:rsidRPr="003018BC">
        <w:rPr>
          <w:rFonts w:eastAsia="Times New Roman"/>
        </w:rPr>
        <w:t>opłaty administracyjne w szczególności z tytułu rozpatrywania wniosków o udzielenie ubezpieczenia eksportowego lub wniosków o zmianę warunków ubezpieczenia eksportowego;</w:t>
      </w:r>
      <w:r>
        <w:rPr>
          <w:rFonts w:eastAsia="Times New Roman"/>
        </w:rPr>
        <w:t>”.</w:t>
      </w:r>
    </w:p>
    <w:p w14:paraId="59298555" w14:textId="07EFCC81" w:rsidR="004C637B" w:rsidRPr="002C5336" w:rsidRDefault="004C637B" w:rsidP="004C637B">
      <w:pPr>
        <w:pStyle w:val="ARTartustawynprozporzdzenia"/>
      </w:pPr>
      <w:r>
        <w:rPr>
          <w:b/>
        </w:rPr>
        <w:t>Art.</w:t>
      </w:r>
      <w:r w:rsidR="007C53A6">
        <w:rPr>
          <w:b/>
        </w:rPr>
        <w:t xml:space="preserve"> 8</w:t>
      </w:r>
      <w:r>
        <w:rPr>
          <w:b/>
        </w:rPr>
        <w:t xml:space="preserve">. </w:t>
      </w:r>
      <w:r w:rsidRPr="002C5336">
        <w:t>W ustawie z dnia 29 września 1994 r. o rachunkowości (Dz.U. z 2019 r. poz. 351, 1495, 1571, 1655 i 1680) w art. 66 w ust. 6 pkt 1 i 2 otrzymują brzmienie:</w:t>
      </w:r>
    </w:p>
    <w:p w14:paraId="28ECEE50" w14:textId="77777777" w:rsidR="004C637B" w:rsidRPr="00500480" w:rsidRDefault="004C637B" w:rsidP="004C637B">
      <w:pPr>
        <w:pStyle w:val="ZPKTzmpktartykuempunktem"/>
      </w:pPr>
      <w:r w:rsidRPr="00500480">
        <w:t>„1)</w:t>
      </w:r>
      <w:r w:rsidRPr="00500480">
        <w:tab/>
        <w:t>art. 69 ust. 6, 7 i 9, art. 70, art. 72 ust. 2, art. 135 ust. 2 i art. 136 ustawy o biegłych rewidentach,</w:t>
      </w:r>
    </w:p>
    <w:p w14:paraId="69E3310D" w14:textId="3FA4B75F" w:rsidR="004C637B" w:rsidRDefault="004C637B" w:rsidP="004C637B">
      <w:pPr>
        <w:pStyle w:val="ZPKTzmpktartykuempunktem"/>
        <w:rPr>
          <w:b/>
        </w:rPr>
      </w:pPr>
      <w:r w:rsidRPr="00500480">
        <w:t>2)</w:t>
      </w:r>
      <w:r w:rsidRPr="00500480">
        <w:tab/>
        <w:t>art. 4 i art. 5 ora</w:t>
      </w:r>
      <w:r w:rsidR="000D44BE">
        <w:t xml:space="preserve">z art. </w:t>
      </w:r>
      <w:r>
        <w:t>17 u</w:t>
      </w:r>
      <w:r w:rsidR="000D44BE">
        <w:t xml:space="preserve">st. 1 </w:t>
      </w:r>
      <w:r>
        <w:t>akapit drugi i</w:t>
      </w:r>
      <w:r w:rsidRPr="00500480">
        <w:t xml:space="preserve"> ust. 3 rozporządzenia Parlamentu Europejskiego i Rady (UE) nr 537/2014 z dnia 16 kwietnia 2014 r. w sprawie szczegółowych wymogów dotyczących ustawowych badań sprawozdań finansowych jednostek interesu publicznego, uchylającego decyzję Komisji 2005/909/WE, w przypadku badania ustawowego jednostki zainteresowania publicznego w rozumieniu art. 2 pkt 9 ustawy o biegłych rewidentach</w:t>
      </w:r>
      <w:r>
        <w:t>”.</w:t>
      </w:r>
    </w:p>
    <w:p w14:paraId="132A539C" w14:textId="79D0231B" w:rsidR="00A40BA5" w:rsidRPr="00366FBF" w:rsidRDefault="00A40BA5" w:rsidP="00A40BA5">
      <w:pPr>
        <w:widowControl/>
        <w:suppressAutoHyphens/>
        <w:spacing w:before="120"/>
        <w:ind w:firstLine="510"/>
        <w:jc w:val="both"/>
        <w:rPr>
          <w:rFonts w:ascii="Times" w:hAnsi="Times"/>
        </w:rPr>
      </w:pPr>
      <w:r w:rsidRPr="000D44BE">
        <w:rPr>
          <w:b/>
        </w:rPr>
        <w:t xml:space="preserve">Art. </w:t>
      </w:r>
      <w:r w:rsidR="007C53A6" w:rsidRPr="000D44BE">
        <w:rPr>
          <w:b/>
        </w:rPr>
        <w:t>9</w:t>
      </w:r>
      <w:r w:rsidRPr="000D44BE">
        <w:rPr>
          <w:rFonts w:ascii="Times" w:hAnsi="Times"/>
          <w:b/>
        </w:rPr>
        <w:t>.</w:t>
      </w:r>
      <w:r w:rsidRPr="00366FBF">
        <w:rPr>
          <w:rFonts w:ascii="Times" w:hAnsi="Times"/>
        </w:rPr>
        <w:t xml:space="preserve"> W ustawie z dnia 8 maja 1997 r. o poręczeniach i gwarancjach udzielanych przez Skarb Państwa oraz niektóre osoby prawne (Dz. U. z 2020 r. poz. 122) wprowadza się następujące zmiany:</w:t>
      </w:r>
    </w:p>
    <w:p w14:paraId="59D63095" w14:textId="3688794C" w:rsidR="00A40BA5" w:rsidRPr="00366FBF" w:rsidRDefault="00A40BA5" w:rsidP="00A40BA5">
      <w:pPr>
        <w:pStyle w:val="PKTpunkt"/>
      </w:pPr>
      <w:r>
        <w:t>1)</w:t>
      </w:r>
      <w:r>
        <w:tab/>
      </w:r>
      <w:r w:rsidRPr="00366FBF">
        <w:t>w art. 34c pkt 3 otrzymuje brzmienie:</w:t>
      </w:r>
    </w:p>
    <w:p w14:paraId="0912A4B7" w14:textId="77777777" w:rsidR="00A40BA5" w:rsidRPr="00366FBF" w:rsidRDefault="00A40BA5" w:rsidP="00A40BA5">
      <w:pPr>
        <w:pStyle w:val="ZPKTzmpktartykuempunktem"/>
      </w:pPr>
      <w:r w:rsidRPr="00366FBF">
        <w:t>„3) warunki i terminy przekazywania środków, o których mowa w art. 34g ust. 3 pkt 5 i art. 34ga ust. 2.”;</w:t>
      </w:r>
    </w:p>
    <w:p w14:paraId="2B45B921" w14:textId="7AB5EBF7" w:rsidR="00A40BA5" w:rsidRPr="00366FBF" w:rsidRDefault="00A40BA5" w:rsidP="00A40BA5">
      <w:pPr>
        <w:pStyle w:val="PKTpunkt"/>
      </w:pPr>
      <w:r>
        <w:t>2)</w:t>
      </w:r>
      <w:r>
        <w:tab/>
      </w:r>
      <w:r w:rsidRPr="00366FBF">
        <w:t>w art. 34g:</w:t>
      </w:r>
    </w:p>
    <w:p w14:paraId="2CDBE6C1" w14:textId="302A6375" w:rsidR="00A40BA5" w:rsidRPr="00366FBF" w:rsidRDefault="00A40BA5" w:rsidP="00A40BA5">
      <w:pPr>
        <w:pStyle w:val="LITlitera"/>
      </w:pPr>
      <w:r>
        <w:t>a)</w:t>
      </w:r>
      <w:r>
        <w:tab/>
      </w:r>
      <w:r w:rsidRPr="00366FBF">
        <w:t>ust. 2 otrzymuje brzmienie:</w:t>
      </w:r>
    </w:p>
    <w:p w14:paraId="0B3043B2" w14:textId="77777777" w:rsidR="00A40BA5" w:rsidRPr="00366FBF" w:rsidRDefault="00A40BA5" w:rsidP="00A40BA5">
      <w:pPr>
        <w:pStyle w:val="ZLITUSTzmustliter"/>
      </w:pPr>
      <w:r w:rsidRPr="00366FBF">
        <w:t>„2. Środki Funduszu przeznacza się na:</w:t>
      </w:r>
    </w:p>
    <w:p w14:paraId="55A1C560" w14:textId="7C363134" w:rsidR="00A40BA5" w:rsidRPr="00366FBF" w:rsidRDefault="00A40BA5" w:rsidP="00A40BA5">
      <w:pPr>
        <w:pStyle w:val="ZLITPKTzmpktliter"/>
      </w:pPr>
      <w:r>
        <w:t>1)</w:t>
      </w:r>
      <w:r>
        <w:tab/>
      </w:r>
      <w:r w:rsidRPr="00366FBF">
        <w:t xml:space="preserve">pokrycie kosztów i wydatków związanych z udzielaniem poręczeń i gwarancji, w tym wypłat z tytułu udzielonych poręczeń i gwarancji stanowiących pomoc publiczną, pomoc de </w:t>
      </w:r>
      <w:proofErr w:type="spellStart"/>
      <w:r w:rsidRPr="00366FBF">
        <w:t>minimis</w:t>
      </w:r>
      <w:proofErr w:type="spellEnd"/>
      <w:r w:rsidRPr="00366FBF">
        <w:t xml:space="preserve"> lub pomoc de </w:t>
      </w:r>
      <w:proofErr w:type="spellStart"/>
      <w:r w:rsidRPr="00366FBF">
        <w:t>minimis</w:t>
      </w:r>
      <w:proofErr w:type="spellEnd"/>
      <w:r w:rsidRPr="00366FBF">
        <w:t xml:space="preserve"> w rolnictwie lub </w:t>
      </w:r>
      <w:r w:rsidRPr="00366FBF">
        <w:lastRenderedPageBreak/>
        <w:t xml:space="preserve">rybołówstwie, na rzecz </w:t>
      </w:r>
      <w:proofErr w:type="spellStart"/>
      <w:r w:rsidRPr="00366FBF">
        <w:t>mikroprzedsiębiorców</w:t>
      </w:r>
      <w:proofErr w:type="spellEnd"/>
      <w:r w:rsidRPr="00366FBF">
        <w:t>, małych i średnich przedsiębiorców;</w:t>
      </w:r>
    </w:p>
    <w:p w14:paraId="3A1DD92E" w14:textId="460A8403" w:rsidR="00A40BA5" w:rsidRPr="00366FBF" w:rsidRDefault="00A40BA5" w:rsidP="00A40BA5">
      <w:pPr>
        <w:pStyle w:val="ZLITPKTzmpktliter"/>
      </w:pPr>
      <w:r>
        <w:t>2)</w:t>
      </w:r>
      <w:r>
        <w:tab/>
      </w:r>
      <w:r w:rsidRPr="00366FBF">
        <w:t>spłatę zobowiązań z tytułu zaciągniętych kredytów i pożyczek oraz wyemitowanych obligacji, o których mowa w art. 34ga ust. 1.”,</w:t>
      </w:r>
    </w:p>
    <w:p w14:paraId="2621835E" w14:textId="1C774521" w:rsidR="00A40BA5" w:rsidRPr="00366FBF" w:rsidRDefault="00A40BA5" w:rsidP="00A40BA5">
      <w:pPr>
        <w:pStyle w:val="LITlitera"/>
      </w:pPr>
      <w:r>
        <w:t>b)</w:t>
      </w:r>
      <w:r>
        <w:tab/>
      </w:r>
      <w:r w:rsidRPr="00366FBF">
        <w:t>w ust. 3 po pkt 7 dodaje się pkt 7a w brzmieniu:</w:t>
      </w:r>
    </w:p>
    <w:p w14:paraId="6EB975D4" w14:textId="7416FB9A" w:rsidR="00A40BA5" w:rsidRPr="00366FBF" w:rsidRDefault="00A40BA5" w:rsidP="00A40BA5">
      <w:pPr>
        <w:pStyle w:val="ZLITPKTzmpktliter"/>
      </w:pPr>
      <w:r>
        <w:t>„7a)</w:t>
      </w:r>
      <w:r>
        <w:tab/>
      </w:r>
      <w:r w:rsidRPr="00366FBF">
        <w:t>środków z zaciągniętych kredytów i pożyczek oraz wyemitowanych obligacji, o których mowa w art. 34ga ust. 1;”;</w:t>
      </w:r>
    </w:p>
    <w:p w14:paraId="5BEA2732" w14:textId="30BF2FAB" w:rsidR="00A40BA5" w:rsidRPr="00366FBF" w:rsidRDefault="00A40BA5" w:rsidP="00A40BA5">
      <w:pPr>
        <w:pStyle w:val="PKTpunkt"/>
      </w:pPr>
      <w:r>
        <w:t>3)</w:t>
      </w:r>
      <w:r>
        <w:tab/>
      </w:r>
      <w:r w:rsidRPr="00366FBF">
        <w:t>po art. 34g dodaje się art. 34ga w brzmieniu:</w:t>
      </w:r>
    </w:p>
    <w:p w14:paraId="40EE99A2" w14:textId="302FFEFD" w:rsidR="00A40BA5" w:rsidRPr="00366FBF" w:rsidRDefault="00A40BA5" w:rsidP="00A40BA5">
      <w:pPr>
        <w:pStyle w:val="ZARTzmartartykuempunktem"/>
      </w:pPr>
      <w:r w:rsidRPr="00366FBF">
        <w:t>„Art. 34ga. 1. Bank Gospodarstwa Krajowego może zaciągać na rzecz Funduszu kredyty, pożyczki lub emitować o</w:t>
      </w:r>
      <w:r>
        <w:t>bligacje w kraju i za granicą.</w:t>
      </w:r>
    </w:p>
    <w:p w14:paraId="1C88A7FB" w14:textId="172A1A1E" w:rsidR="00A40BA5" w:rsidRPr="00366FBF" w:rsidRDefault="00A40BA5" w:rsidP="00A40BA5">
      <w:pPr>
        <w:pStyle w:val="ZUSTzmustartykuempunktem"/>
      </w:pPr>
      <w:r w:rsidRPr="00366FBF">
        <w:t xml:space="preserve">2. Minister właściwy do spraw finansów publicznych przekazuje </w:t>
      </w:r>
      <w:r w:rsidR="00A13678">
        <w:t xml:space="preserve">do Funduszu środki niezbędne do </w:t>
      </w:r>
      <w:r w:rsidRPr="00366FBF">
        <w:t>terminowej obsługi zobowiązań z tytułu zaciągniętych kredytów i pożyczek oraz wyemitowanych obligacji, o których mowa w ust. 1, w przypadku gdy poziom środków Funduszu jest niewystarczający do obsługi tych zobowiązań.</w:t>
      </w:r>
    </w:p>
    <w:p w14:paraId="41A110A4" w14:textId="6E63C6B0" w:rsidR="00A40BA5" w:rsidRPr="00366FBF" w:rsidRDefault="00A40BA5" w:rsidP="00A40BA5">
      <w:pPr>
        <w:pStyle w:val="ZUSTzmustartykuempunktem"/>
      </w:pPr>
      <w:r w:rsidRPr="00366FBF">
        <w:t>3. Za zobowiązania Banku Gospodarstwa Krajowego z tytułu zaciągniętych kredytów i pożyczek oraz wyemitowanych obligacji, o których mowa w ust. 1, mogą być udzielane przez Skarb Państwa gwarancje i poręczenia, zgodnie z przepisami ustawy, z zastrzeżen</w:t>
      </w:r>
      <w:r w:rsidR="00A13678">
        <w:t xml:space="preserve">iem, że wymogu, o którym mowa w </w:t>
      </w:r>
      <w:r w:rsidRPr="00366FBF">
        <w:t>art. 7 ust. 2 pkt 2, w zakresie, w jakim wymaga się, aby środki przeznaczone na spłatę kredytu pochodziły ze źródeł innych niż budżet państwa, oraz art. 8 nie stosuje się.</w:t>
      </w:r>
    </w:p>
    <w:p w14:paraId="5B082FDB" w14:textId="32F6A294" w:rsidR="00A40BA5" w:rsidRPr="00366FBF" w:rsidRDefault="00A40BA5" w:rsidP="00A40BA5">
      <w:pPr>
        <w:widowControl/>
        <w:suppressAutoHyphens/>
        <w:ind w:left="510" w:firstLine="510"/>
        <w:jc w:val="both"/>
        <w:rPr>
          <w:rFonts w:ascii="Times" w:hAnsi="Times"/>
        </w:rPr>
      </w:pPr>
      <w:r w:rsidRPr="00366FBF">
        <w:rPr>
          <w:rFonts w:ascii="Times" w:hAnsi="Times"/>
        </w:rPr>
        <w:t>4. Gwarancje i poręczenia, o których mowa w ust. 3, mogą być udzielane do wysokości 100% pozostającej do spłaty kwoty kredytu lub pożyczki objętych po</w:t>
      </w:r>
      <w:r w:rsidR="00A13678">
        <w:rPr>
          <w:rFonts w:ascii="Times" w:hAnsi="Times"/>
        </w:rPr>
        <w:t>ręczeniem lub gwarancją lub 100</w:t>
      </w:r>
      <w:r w:rsidRPr="00366FBF">
        <w:rPr>
          <w:rFonts w:ascii="Times" w:hAnsi="Times"/>
        </w:rPr>
        <w:t>% pozostających do wypłaty świadczeń pieniężnych wynikających z wyemitowanych obligacji objętych poręczeniem lub gwarancją, wraz z</w:t>
      </w:r>
      <w:r w:rsidR="00A13678">
        <w:rPr>
          <w:rFonts w:ascii="Times" w:hAnsi="Times"/>
        </w:rPr>
        <w:t>e</w:t>
      </w:r>
      <w:r w:rsidRPr="00366FBF">
        <w:rPr>
          <w:rFonts w:ascii="Times" w:hAnsi="Times"/>
        </w:rPr>
        <w:t xml:space="preserve"> 100% należnych odsetek od tych kwot i innych kosztów bezpośrednio związanych odpowiednio z tym kredytem, pożyczką lub obligacjami.</w:t>
      </w:r>
    </w:p>
    <w:p w14:paraId="6420BAF3" w14:textId="53BA73BB" w:rsidR="00A40BA5" w:rsidRPr="00366FBF" w:rsidRDefault="00A40BA5" w:rsidP="00A40BA5">
      <w:pPr>
        <w:widowControl/>
        <w:suppressAutoHyphens/>
        <w:ind w:left="510" w:firstLine="510"/>
        <w:jc w:val="both"/>
        <w:rPr>
          <w:rFonts w:ascii="Times" w:hAnsi="Times"/>
        </w:rPr>
      </w:pPr>
      <w:r w:rsidRPr="00366FBF">
        <w:rPr>
          <w:rFonts w:ascii="Times" w:hAnsi="Times"/>
        </w:rPr>
        <w:t>5. Gwarancje i poręczenia, o których mowa w ust. 3, s</w:t>
      </w:r>
      <w:r w:rsidR="00A13678">
        <w:rPr>
          <w:rFonts w:ascii="Times" w:hAnsi="Times"/>
        </w:rPr>
        <w:t>ą wolne od opłaty prowizyjnej.</w:t>
      </w:r>
    </w:p>
    <w:p w14:paraId="56B0E6AD" w14:textId="77777777" w:rsidR="00A40BA5" w:rsidRPr="00366FBF" w:rsidRDefault="00A40BA5" w:rsidP="00A40BA5">
      <w:pPr>
        <w:widowControl/>
        <w:suppressAutoHyphens/>
        <w:ind w:left="510" w:firstLine="510"/>
        <w:jc w:val="both"/>
        <w:rPr>
          <w:rFonts w:ascii="Times" w:hAnsi="Times"/>
        </w:rPr>
      </w:pPr>
      <w:r w:rsidRPr="00366FBF">
        <w:rPr>
          <w:rFonts w:ascii="Times" w:hAnsi="Times"/>
        </w:rPr>
        <w:t>6. Minister właściwy do spraw finansów publicznych wykonuje czynności zmierzające do odzyskania kwot zapłaconych z tytułu wykonania umowy poręczenia lub gwarancji na zasadach określonych przepisami ustawy, z wyłączeniem art. 43.</w:t>
      </w:r>
    </w:p>
    <w:p w14:paraId="5B8E51FD" w14:textId="77777777" w:rsidR="00A40BA5" w:rsidRPr="00366FBF" w:rsidRDefault="00A40BA5" w:rsidP="00A40BA5">
      <w:pPr>
        <w:widowControl/>
        <w:suppressAutoHyphens/>
        <w:ind w:left="510" w:firstLine="510"/>
        <w:jc w:val="both"/>
        <w:rPr>
          <w:rFonts w:ascii="Times" w:hAnsi="Times"/>
        </w:rPr>
      </w:pPr>
      <w:r w:rsidRPr="00366FBF">
        <w:rPr>
          <w:rFonts w:ascii="Times" w:hAnsi="Times"/>
        </w:rPr>
        <w:t xml:space="preserve">7. Jeżeli odzyskanie wierzytelności Skarbu Państwa, powstałych z tytułu udzielonego poręczenia lub gwarancji, nie jest możliwe, Rada Ministrów, na wniosek </w:t>
      </w:r>
      <w:r w:rsidRPr="00366FBF">
        <w:rPr>
          <w:rFonts w:ascii="Times" w:hAnsi="Times"/>
        </w:rPr>
        <w:lastRenderedPageBreak/>
        <w:t>ministra właściwego do spraw finansów publicznych, może umorzyć wierzytelność w całości lub części.”;</w:t>
      </w:r>
    </w:p>
    <w:p w14:paraId="7DEC3A43" w14:textId="0BC9A21E" w:rsidR="00A40BA5" w:rsidRPr="00366FBF" w:rsidRDefault="00A13678" w:rsidP="00A40BA5">
      <w:pPr>
        <w:widowControl/>
        <w:autoSpaceDE/>
        <w:autoSpaceDN/>
        <w:adjustRightInd/>
        <w:ind w:left="510" w:hanging="510"/>
        <w:jc w:val="both"/>
        <w:rPr>
          <w:rFonts w:ascii="Times" w:hAnsi="Times"/>
          <w:bCs/>
        </w:rPr>
      </w:pPr>
      <w:r>
        <w:rPr>
          <w:rFonts w:ascii="Times" w:hAnsi="Times"/>
          <w:bCs/>
        </w:rPr>
        <w:t>4</w:t>
      </w:r>
      <w:r w:rsidR="00A40BA5" w:rsidRPr="00366FBF">
        <w:rPr>
          <w:rFonts w:ascii="Times" w:hAnsi="Times"/>
          <w:bCs/>
        </w:rPr>
        <w:t>)</w:t>
      </w:r>
      <w:r w:rsidR="00A40BA5" w:rsidRPr="00366FBF">
        <w:rPr>
          <w:rFonts w:ascii="Times" w:hAnsi="Times"/>
          <w:bCs/>
        </w:rPr>
        <w:tab/>
      </w:r>
      <w:r>
        <w:rPr>
          <w:rFonts w:ascii="Times" w:hAnsi="Times"/>
          <w:bCs/>
        </w:rPr>
        <w:t xml:space="preserve">w </w:t>
      </w:r>
      <w:r w:rsidR="00A40BA5" w:rsidRPr="00366FBF">
        <w:rPr>
          <w:rFonts w:ascii="Times" w:hAnsi="Times"/>
          <w:bCs/>
        </w:rPr>
        <w:t>art. 46 pkt 3 otrzymuje brzmienie:</w:t>
      </w:r>
    </w:p>
    <w:p w14:paraId="6A8416FF" w14:textId="6B22F1DB" w:rsidR="00A40BA5" w:rsidRPr="00366FBF" w:rsidRDefault="00A40BA5" w:rsidP="00A13678">
      <w:pPr>
        <w:pStyle w:val="ZPKTzmpktartykuempunktem"/>
      </w:pPr>
      <w:r w:rsidRPr="00366FBF">
        <w:t xml:space="preserve">„3) </w:t>
      </w:r>
      <w:r w:rsidRPr="00A90702">
        <w:t>poręczeniach i gwarancjach</w:t>
      </w:r>
      <w:r w:rsidRPr="00366FBF">
        <w:t xml:space="preserve"> udzielonych przez Bank Gospodarstwa Krajowego w ramach programów rządowych oraz Funduszu Gwarancji Płynnościowych, o którym mowa </w:t>
      </w:r>
      <w:r w:rsidRPr="000D44BE">
        <w:t xml:space="preserve">w art. </w:t>
      </w:r>
      <w:r w:rsidR="000D44BE">
        <w:t>57</w:t>
      </w:r>
      <w:r w:rsidRPr="00366FBF">
        <w:t xml:space="preserve"> ust. 1 ustawy z dnia 2 marca 2020 r. o szczególnych </w:t>
      </w:r>
      <w:r w:rsidR="00A13678">
        <w:t>rozwiązaniach</w:t>
      </w:r>
      <w:r w:rsidRPr="00366FBF">
        <w:t xml:space="preserve"> związanych z zapobieganiem, przeciwdziałaniem i zwalczaniem COVID-19, innych chorób zakaźnych oraz wywołanych nimi sytuacj</w:t>
      </w:r>
      <w:r w:rsidR="000D44BE">
        <w:t xml:space="preserve">i kryzysowych (Dz. U. poz. 374 </w:t>
      </w:r>
      <w:r w:rsidRPr="00366FBF">
        <w:t>)</w:t>
      </w:r>
      <w:r w:rsidRPr="00A13678">
        <w:t>;”;</w:t>
      </w:r>
    </w:p>
    <w:p w14:paraId="68731BD0" w14:textId="56259B4D" w:rsidR="00A40BA5" w:rsidRPr="00366FBF" w:rsidRDefault="00A13678" w:rsidP="00A40BA5">
      <w:pPr>
        <w:widowControl/>
        <w:autoSpaceDE/>
        <w:autoSpaceDN/>
        <w:adjustRightInd/>
        <w:ind w:left="510" w:hanging="510"/>
        <w:jc w:val="both"/>
        <w:rPr>
          <w:rFonts w:ascii="Times" w:hAnsi="Times"/>
          <w:bCs/>
        </w:rPr>
      </w:pPr>
      <w:r>
        <w:rPr>
          <w:rFonts w:ascii="Times" w:hAnsi="Times"/>
          <w:bCs/>
        </w:rPr>
        <w:t>5</w:t>
      </w:r>
      <w:r w:rsidR="00A40BA5" w:rsidRPr="00366FBF">
        <w:rPr>
          <w:rFonts w:ascii="Times" w:hAnsi="Times"/>
          <w:bCs/>
        </w:rPr>
        <w:t>)</w:t>
      </w:r>
      <w:r w:rsidR="00A40BA5" w:rsidRPr="00366FBF">
        <w:rPr>
          <w:rFonts w:ascii="Times" w:hAnsi="Times"/>
          <w:bCs/>
        </w:rPr>
        <w:tab/>
        <w:t>po art. 47 dodaje się art. 47a w brzmieniu:</w:t>
      </w:r>
    </w:p>
    <w:p w14:paraId="60CE29A0" w14:textId="25D69D34" w:rsidR="00A40BA5" w:rsidRPr="00A40BA5" w:rsidRDefault="00A40BA5" w:rsidP="00A40BA5">
      <w:pPr>
        <w:widowControl/>
        <w:suppressAutoHyphens/>
        <w:ind w:left="510" w:firstLine="510"/>
        <w:jc w:val="both"/>
        <w:rPr>
          <w:rFonts w:ascii="Times" w:hAnsi="Times"/>
        </w:rPr>
      </w:pPr>
      <w:r w:rsidRPr="00366FBF">
        <w:rPr>
          <w:rFonts w:ascii="Times" w:hAnsi="Times"/>
        </w:rPr>
        <w:t>„Art. 47a. W przypadku zapłaty przez Bank Gospodarstwa Krajowego kwoty z tytułu gwarancji lub poręczenia spłaty kredytu, udzielonych na podstawie art. 34a, Bank Gospodarstwa Krajowego wstępuje, z chwilą zapłaty, w prawa beneficjenta gwarancji lub poręczenia do wysokości dokonanej zapłaty.”.</w:t>
      </w:r>
    </w:p>
    <w:p w14:paraId="6EF8D50E" w14:textId="58998146" w:rsidR="00AC5BE0" w:rsidRPr="001A550C" w:rsidRDefault="00103D99" w:rsidP="00AC5BE0">
      <w:pPr>
        <w:pStyle w:val="ARTartustawynprozporzdzenia"/>
      </w:pPr>
      <w:r w:rsidRPr="00103D99">
        <w:rPr>
          <w:b/>
        </w:rPr>
        <w:t xml:space="preserve">Art. </w:t>
      </w:r>
      <w:r w:rsidR="001B3B80">
        <w:rPr>
          <w:b/>
        </w:rPr>
        <w:t>10</w:t>
      </w:r>
      <w:r w:rsidRPr="00103D99">
        <w:rPr>
          <w:b/>
        </w:rPr>
        <w:t>.</w:t>
      </w:r>
      <w:r w:rsidRPr="00386567">
        <w:t xml:space="preserve"> </w:t>
      </w:r>
      <w:r w:rsidR="00AC5BE0" w:rsidRPr="004E6286">
        <w:t>W</w:t>
      </w:r>
      <w:r w:rsidR="00AC5BE0">
        <w:t xml:space="preserve"> ustawie </w:t>
      </w:r>
      <w:r w:rsidR="00AC5BE0" w:rsidRPr="001A550C">
        <w:t>z dnia 6 czerwca 1997 r. – Kodeks karny wykonawczy (Dz.</w:t>
      </w:r>
      <w:r w:rsidR="00AC5BE0">
        <w:t xml:space="preserve"> </w:t>
      </w:r>
      <w:r w:rsidR="00AC5BE0" w:rsidRPr="001A550C">
        <w:t>U.</w:t>
      </w:r>
      <w:r w:rsidR="00AC5BE0">
        <w:t xml:space="preserve"> </w:t>
      </w:r>
      <w:r w:rsidR="00AC5BE0" w:rsidRPr="001A550C">
        <w:t>z</w:t>
      </w:r>
      <w:r w:rsidR="00AC5BE0">
        <w:t xml:space="preserve"> </w:t>
      </w:r>
      <w:r w:rsidR="00AC5BE0" w:rsidRPr="001A550C">
        <w:t>2019</w:t>
      </w:r>
      <w:r w:rsidR="00AC5BE0">
        <w:t xml:space="preserve"> </w:t>
      </w:r>
      <w:r w:rsidR="00AC5BE0" w:rsidRPr="001A550C">
        <w:t>r. poz. 676, 679, 1694, 2020 i 2070)</w:t>
      </w:r>
      <w:r w:rsidR="00AC5BE0">
        <w:t xml:space="preserve"> w art. 43la:</w:t>
      </w:r>
    </w:p>
    <w:p w14:paraId="5B127BB6" w14:textId="0307D0BB" w:rsidR="00AC5BE0" w:rsidRPr="001A550C" w:rsidRDefault="00AC5BE0" w:rsidP="00AC5BE0">
      <w:pPr>
        <w:pStyle w:val="PKTpunkt"/>
      </w:pPr>
      <w:r>
        <w:t>1</w:t>
      </w:r>
      <w:r w:rsidRPr="001A550C">
        <w:t>)</w:t>
      </w:r>
      <w:r>
        <w:tab/>
      </w:r>
      <w:r w:rsidRPr="001A550C">
        <w:t>w</w:t>
      </w:r>
      <w:r>
        <w:t xml:space="preserve"> § 1 pkt 1 otrzymuje brzmienie:</w:t>
      </w:r>
    </w:p>
    <w:p w14:paraId="6F20D83F" w14:textId="5DDF3BEC" w:rsidR="00AC5BE0" w:rsidRPr="001A550C" w:rsidRDefault="00AC5BE0" w:rsidP="00AC5BE0">
      <w:pPr>
        <w:pStyle w:val="ZPKTzmpktartykuempunktem"/>
      </w:pPr>
      <w:r w:rsidRPr="001A550C">
        <w:t>„1)</w:t>
      </w:r>
      <w:r>
        <w:tab/>
      </w:r>
      <w:r w:rsidRPr="001A550C">
        <w:t>wobec skazanego orzeczono karę pozbawienia wolności nieprzekraczającą jednego roku i 6 miesięcy, a nie zachodzą warunki przewidziane w art. 64 § 2 Kodeksu karnego;”</w:t>
      </w:r>
      <w:r>
        <w:t>;</w:t>
      </w:r>
    </w:p>
    <w:p w14:paraId="5A14CEA3" w14:textId="77777777" w:rsidR="00AC5BE0" w:rsidRPr="001A550C" w:rsidRDefault="00AC5BE0" w:rsidP="00AC5BE0">
      <w:pPr>
        <w:pStyle w:val="PKTpunkt"/>
      </w:pPr>
      <w:r>
        <w:t>2</w:t>
      </w:r>
      <w:r w:rsidRPr="001A550C">
        <w:t>)</w:t>
      </w:r>
      <w:r>
        <w:tab/>
      </w:r>
      <w:r w:rsidRPr="001A550C">
        <w:t xml:space="preserve">§ 6 otrzymuje brzmienie: </w:t>
      </w:r>
    </w:p>
    <w:p w14:paraId="1CA2D5A4" w14:textId="3B98CBC7" w:rsidR="00AC5BE0" w:rsidRDefault="00AC5BE0" w:rsidP="00AC5BE0">
      <w:pPr>
        <w:pStyle w:val="ZUSTzmustartykuempunktem"/>
      </w:pPr>
      <w:r w:rsidRPr="001A550C">
        <w:t>„§ 6. Przepisy § 1–5 stosuje się odpowiednio do skazanego, któremu wymierzono dwie lub więcej niepodlegając</w:t>
      </w:r>
      <w:r>
        <w:t>ych</w:t>
      </w:r>
      <w:r w:rsidRPr="001A550C">
        <w:t xml:space="preserve"> łączeniu kar pozbawienia wolności, które skazany ma odbyć kolejno, nieprzekraczających w sumie jednego roku i 6 miesięcy.”</w:t>
      </w:r>
      <w:r>
        <w:t>.</w:t>
      </w:r>
    </w:p>
    <w:p w14:paraId="57A6DE65" w14:textId="0DDD4878" w:rsidR="00103D99" w:rsidRPr="00AC5BE0" w:rsidRDefault="00AC5BE0" w:rsidP="00AC5BE0">
      <w:pPr>
        <w:pStyle w:val="ARTartustawynprozporzdzenia"/>
      </w:pPr>
      <w:r w:rsidRPr="00AC5BE0">
        <w:rPr>
          <w:b/>
        </w:rPr>
        <w:t xml:space="preserve">Art. </w:t>
      </w:r>
      <w:r w:rsidR="001B3B80">
        <w:rPr>
          <w:b/>
        </w:rPr>
        <w:t>11</w:t>
      </w:r>
      <w:r w:rsidRPr="00AC5BE0">
        <w:rPr>
          <w:b/>
        </w:rPr>
        <w:t>.</w:t>
      </w:r>
      <w:r w:rsidRPr="00AC5BE0">
        <w:t xml:space="preserve"> </w:t>
      </w:r>
      <w:r w:rsidR="00103D99" w:rsidRPr="00AC5BE0">
        <w:t>W ustawie z dnia z dnia 20 czerwca 1997 r. - Prawo o ruchu drogowym (Dz. U. z 2020 r. poz. 110 i 284) w art. 80c wprowadza się następujące zmiany:</w:t>
      </w:r>
    </w:p>
    <w:p w14:paraId="37AEB051" w14:textId="77777777" w:rsidR="00103D99" w:rsidRPr="00386567" w:rsidRDefault="00103D99" w:rsidP="00103D99">
      <w:pPr>
        <w:pStyle w:val="PKTpunkt"/>
      </w:pPr>
      <w:r w:rsidRPr="00386567">
        <w:t>1)</w:t>
      </w:r>
      <w:r w:rsidRPr="00386567">
        <w:tab/>
        <w:t>ust. 6 otrzymuje brzmienie:</w:t>
      </w:r>
    </w:p>
    <w:p w14:paraId="43AEF548" w14:textId="77777777" w:rsidR="00103D99" w:rsidRPr="00386567" w:rsidRDefault="00103D99" w:rsidP="00103D99">
      <w:pPr>
        <w:pStyle w:val="ZUSTzmustartykuempunktem"/>
      </w:pPr>
      <w:r w:rsidRPr="00386567">
        <w:t>„6. Minister właściwy do spraw informatyzacji może wyrazić zgodę, w drodze decyzji, na udostępnienie danych zgromadzonych w ewidencji podmiotom, o których mowa w ust. 1, z uwzględnieniem ust. 6a, albo ich jednostkom organizacyjnym, za pomocą urządzeń teletransmisji danych, bez konieczności składania pisemnego wniosku, jeżeli spełniają łącznie następujące warunki:</w:t>
      </w:r>
    </w:p>
    <w:p w14:paraId="2A04AD8A" w14:textId="0CB67E81" w:rsidR="00103D99" w:rsidRPr="00386567" w:rsidRDefault="00103D99" w:rsidP="00103D99">
      <w:pPr>
        <w:pStyle w:val="ZPKTzmpktartykuempunktem"/>
      </w:pPr>
      <w:r>
        <w:lastRenderedPageBreak/>
        <w:t>1)</w:t>
      </w:r>
      <w:r>
        <w:tab/>
      </w:r>
      <w:r w:rsidRPr="00386567">
        <w:t>posiadają urządzenia umożliwiające odnotowanie w systemie, kto, kiedy, w jakim celu oraz jakie dane uzyskał;</w:t>
      </w:r>
    </w:p>
    <w:p w14:paraId="10824D92" w14:textId="13338B58" w:rsidR="00103D99" w:rsidRPr="00386567" w:rsidRDefault="00103D99" w:rsidP="00103D99">
      <w:pPr>
        <w:pStyle w:val="ZPKTzmpktartykuempunktem"/>
      </w:pPr>
      <w:r>
        <w:t>2)</w:t>
      </w:r>
      <w:r>
        <w:tab/>
      </w:r>
      <w:r w:rsidRPr="00386567">
        <w:t>posiadają zabezpieczenia techniczne i organizacyjne uniemożliwiające wykorzystanie danych niezgodnie z celem ich uzyskania;</w:t>
      </w:r>
    </w:p>
    <w:p w14:paraId="71E6839F" w14:textId="05211502" w:rsidR="00103D99" w:rsidRPr="00386567" w:rsidRDefault="00103D99" w:rsidP="00103D99">
      <w:pPr>
        <w:pStyle w:val="ZPKTzmpktartykuempunktem"/>
      </w:pPr>
      <w:r>
        <w:t>3)</w:t>
      </w:r>
      <w:r>
        <w:tab/>
      </w:r>
      <w:r w:rsidRPr="00386567">
        <w:t>jest to uzasadnione specyfiką lub zakresem wykonywanych zadań albo prowadzonej działalności.”</w:t>
      </w:r>
      <w:r>
        <w:t>;</w:t>
      </w:r>
    </w:p>
    <w:p w14:paraId="335463B2" w14:textId="1A3CE133" w:rsidR="00103D99" w:rsidRPr="00386567" w:rsidRDefault="00103D99" w:rsidP="00103D99">
      <w:pPr>
        <w:pStyle w:val="PKTpunkt"/>
      </w:pPr>
      <w:r>
        <w:t>2)</w:t>
      </w:r>
      <w:r>
        <w:tab/>
      </w:r>
      <w:r w:rsidRPr="00386567">
        <w:t>po ust. 6 dodaje się ust. 6a w brzmieniu:</w:t>
      </w:r>
    </w:p>
    <w:p w14:paraId="612FB2F5" w14:textId="1ED8B72F" w:rsidR="00103D99" w:rsidRPr="00103D99" w:rsidRDefault="00103D99" w:rsidP="00103D99">
      <w:pPr>
        <w:pStyle w:val="ZUSTzmustartykuempunktem"/>
      </w:pPr>
      <w:r w:rsidRPr="00386567">
        <w:t>„6a. Podmiotowi, o którym mowa w art. 80c ust. 1 pkt 18, dane zgromadzone w ewidencji udostępnia się wyłącznie za pomocą urządzeń teletransmisji danych, po spełnieniu warunków, o których mowa w ust. 6.”.</w:t>
      </w:r>
    </w:p>
    <w:p w14:paraId="72B80D71" w14:textId="1EF72513" w:rsidR="00C762FC" w:rsidRDefault="004C637B" w:rsidP="004C4323">
      <w:pPr>
        <w:pStyle w:val="ARTartustawynprozporzdzenia"/>
      </w:pPr>
      <w:r w:rsidRPr="004C637B">
        <w:rPr>
          <w:b/>
        </w:rPr>
        <w:t xml:space="preserve">Art. </w:t>
      </w:r>
      <w:r w:rsidR="001B3B80">
        <w:rPr>
          <w:b/>
        </w:rPr>
        <w:t>12</w:t>
      </w:r>
      <w:r w:rsidRPr="004C637B">
        <w:rPr>
          <w:b/>
        </w:rPr>
        <w:t xml:space="preserve">. </w:t>
      </w:r>
      <w:r w:rsidR="004C4323">
        <w:t xml:space="preserve">W ustawie </w:t>
      </w:r>
      <w:r w:rsidR="004C4323" w:rsidRPr="00C05896">
        <w:t>z dnia 27 sierpnia 1997 r. o rehabilitacji zawodowej i społecznej oraz zatrudnianiu osób niep</w:t>
      </w:r>
      <w:r w:rsidR="004C4323">
        <w:t>ełnosprawnych (Dz. U. z 2020 r.</w:t>
      </w:r>
      <w:r w:rsidR="004C4323" w:rsidRPr="00C05896">
        <w:t xml:space="preserve"> poz. 426)</w:t>
      </w:r>
      <w:r w:rsidR="004C4323">
        <w:t xml:space="preserve"> </w:t>
      </w:r>
      <w:r w:rsidR="00C762FC">
        <w:t>wprowadza się następujące zmiany:</w:t>
      </w:r>
    </w:p>
    <w:p w14:paraId="7B45233A" w14:textId="55A488BC" w:rsidR="00C77677" w:rsidRDefault="00C762FC" w:rsidP="00C762FC">
      <w:pPr>
        <w:pStyle w:val="PKTpunkt"/>
      </w:pPr>
      <w:r>
        <w:t>1)</w:t>
      </w:r>
      <w:r>
        <w:tab/>
      </w:r>
      <w:r w:rsidR="00C77677">
        <w:t>w art. 2 pkt 4a otrzymuje brzmienie:</w:t>
      </w:r>
    </w:p>
    <w:p w14:paraId="6C09B343" w14:textId="77777777" w:rsidR="00C77677" w:rsidRPr="00C77677" w:rsidRDefault="00C77677" w:rsidP="00C77677">
      <w:pPr>
        <w:pStyle w:val="ZPKTzmpktartykuempunktem"/>
        <w:rPr>
          <w:rFonts w:eastAsia="Times New Roman"/>
        </w:rPr>
      </w:pPr>
      <w:r w:rsidRPr="00C77677">
        <w:rPr>
          <w:rFonts w:eastAsia="Times New Roman"/>
        </w:rPr>
        <w:t>„4a) kosztach płacy - oznacza to wynagrodzenie brutto oraz finansowane przez pracodawcę obowiązkowe składki na ubezpieczenia emerytalne, rentowe i wypadkowe naliczone od tego wynagrodzenia i obowiązkowe składki na Fundusz Pracy, Fundusz Gwarantowanych Świadczeń Pracowniczych i Fundusz Solidarnościowy;”;</w:t>
      </w:r>
    </w:p>
    <w:p w14:paraId="58704BEC" w14:textId="7533C59F" w:rsidR="00C762FC" w:rsidRPr="00C762FC" w:rsidRDefault="00C77677" w:rsidP="00C762FC">
      <w:pPr>
        <w:pStyle w:val="PKTpunkt"/>
      </w:pPr>
      <w:r>
        <w:t>2)</w:t>
      </w:r>
      <w:r>
        <w:tab/>
        <w:t xml:space="preserve"> </w:t>
      </w:r>
      <w:r w:rsidR="00C762FC">
        <w:t xml:space="preserve">w </w:t>
      </w:r>
      <w:r w:rsidR="00C762FC" w:rsidRPr="00C762FC">
        <w:t>art. 26a:</w:t>
      </w:r>
    </w:p>
    <w:p w14:paraId="671D8F26" w14:textId="3E7AEE0E" w:rsidR="00C762FC" w:rsidRPr="00C762FC" w:rsidRDefault="00C762FC" w:rsidP="00C762FC">
      <w:pPr>
        <w:pStyle w:val="LITlitera"/>
      </w:pPr>
      <w:r>
        <w:t>a)</w:t>
      </w:r>
      <w:r>
        <w:tab/>
      </w:r>
      <w:r w:rsidRPr="00C762FC">
        <w:t>w ust. 1 pkt 1 i 2 otrzymują brzmienie:</w:t>
      </w:r>
    </w:p>
    <w:p w14:paraId="74098CA7" w14:textId="77777777" w:rsidR="00C762FC" w:rsidRPr="00C762FC" w:rsidRDefault="00C762FC" w:rsidP="00C762FC">
      <w:pPr>
        <w:pStyle w:val="ZLITPKTzmpktliter"/>
      </w:pPr>
      <w:r w:rsidRPr="00C762FC">
        <w:t xml:space="preserve">„1) </w:t>
      </w:r>
      <w:r w:rsidRPr="00C762FC">
        <w:tab/>
        <w:t>1950 zł - w przypadku osób niepełnosprawnych zaliczonych do znacznego stopnia niepełnosprawności;</w:t>
      </w:r>
    </w:p>
    <w:p w14:paraId="2D65D96E" w14:textId="0C5FD3B0" w:rsidR="00C762FC" w:rsidRPr="00C762FC" w:rsidRDefault="00C762FC" w:rsidP="00C762FC">
      <w:pPr>
        <w:pStyle w:val="ZLITPKTzmpktliter"/>
      </w:pPr>
      <w:r w:rsidRPr="00C762FC">
        <w:t>2) 1200 zł - w przypadku osób niepełnosprawnych zaliczonych do umiarkowanego stopnia niepełnosprawności;</w:t>
      </w:r>
      <w:r>
        <w:t>”</w:t>
      </w:r>
      <w:r w:rsidRPr="00C762FC">
        <w:t>,</w:t>
      </w:r>
    </w:p>
    <w:p w14:paraId="3753270E" w14:textId="1379FA95" w:rsidR="00C762FC" w:rsidRPr="00C762FC" w:rsidRDefault="00C762FC" w:rsidP="00C762FC">
      <w:pPr>
        <w:pStyle w:val="LITlitera"/>
      </w:pPr>
      <w:bookmarkStart w:id="144" w:name="mip49477242"/>
      <w:bookmarkEnd w:id="144"/>
      <w:r>
        <w:t>b</w:t>
      </w:r>
      <w:r w:rsidRPr="00C762FC">
        <w:t>)</w:t>
      </w:r>
      <w:r>
        <w:tab/>
      </w:r>
      <w:r w:rsidRPr="00C762FC">
        <w:t xml:space="preserve"> ust. 1b otrzymuje brzmienie:</w:t>
      </w:r>
    </w:p>
    <w:p w14:paraId="0C0E129D" w14:textId="77777777" w:rsidR="00C762FC" w:rsidRPr="00C762FC" w:rsidRDefault="00C762FC" w:rsidP="00632012">
      <w:pPr>
        <w:pStyle w:val="ZLITUSTzmustliter"/>
      </w:pPr>
      <w:r w:rsidRPr="00C762FC">
        <w:t>„1b. Kwoty, o których mowa w ust. 1, w odniesieniu do osób niepełnosprawnych, którym orzeczono chorobę psychiczną, upośledzenie umysłowe, całościowe zaburzenia rozwojowe lub epilepsję oraz niewidomych, zwiększa się o:</w:t>
      </w:r>
    </w:p>
    <w:p w14:paraId="12ECD24D" w14:textId="77777777" w:rsidR="00C762FC" w:rsidRPr="00C762FC" w:rsidRDefault="00C762FC" w:rsidP="00632012">
      <w:pPr>
        <w:pStyle w:val="ZLITPKTzmpktliter"/>
      </w:pPr>
      <w:r w:rsidRPr="00C762FC">
        <w:t xml:space="preserve">1) </w:t>
      </w:r>
      <w:r w:rsidRPr="00C762FC">
        <w:tab/>
        <w:t>1200 zł w przypadku osób niepełnosprawnych zaliczonych do znacznego stopnia niepełnosprawności;</w:t>
      </w:r>
    </w:p>
    <w:p w14:paraId="224C8F78" w14:textId="77777777" w:rsidR="00C762FC" w:rsidRPr="00C762FC" w:rsidRDefault="00C762FC" w:rsidP="00632012">
      <w:pPr>
        <w:pStyle w:val="ZLITPKTzmpktliter"/>
      </w:pPr>
      <w:r w:rsidRPr="00C762FC">
        <w:lastRenderedPageBreak/>
        <w:t>2)</w:t>
      </w:r>
      <w:r w:rsidRPr="00C762FC">
        <w:tab/>
        <w:t>900 zł w przypadku osób niepełnosprawnych zaliczonych do umiarkowanego stopnia niepełnosprawności;</w:t>
      </w:r>
    </w:p>
    <w:p w14:paraId="6E28AA9C" w14:textId="3C3FB51B" w:rsidR="00C762FC" w:rsidRDefault="00C762FC" w:rsidP="00632012">
      <w:pPr>
        <w:pStyle w:val="ZLITPKTzmpktliter"/>
      </w:pPr>
      <w:r w:rsidRPr="00C762FC">
        <w:t>3)</w:t>
      </w:r>
      <w:r w:rsidRPr="00C762FC">
        <w:tab/>
        <w:t>600 zł w przypadku osób niepełnosprawnych zaliczonych do lekkie</w:t>
      </w:r>
      <w:r w:rsidR="00D90312">
        <w:t>go stopnia niepełnosprawności.”;</w:t>
      </w:r>
    </w:p>
    <w:p w14:paraId="510D912A" w14:textId="565A17EB" w:rsidR="00D90312" w:rsidRPr="00D90312" w:rsidRDefault="007C53A6" w:rsidP="00D90312">
      <w:pPr>
        <w:pStyle w:val="PKTpunkt"/>
      </w:pPr>
      <w:r>
        <w:t>3)</w:t>
      </w:r>
      <w:r w:rsidR="00D90312" w:rsidRPr="00D90312">
        <w:tab/>
        <w:t>po art. 48a dodaje się art. 48b w brzmieniu:</w:t>
      </w:r>
    </w:p>
    <w:p w14:paraId="1086DA91" w14:textId="77777777" w:rsidR="00D90312" w:rsidRPr="00D90312" w:rsidRDefault="00D90312" w:rsidP="00D90312">
      <w:pPr>
        <w:pStyle w:val="ZARTzmartartykuempunktem"/>
      </w:pPr>
      <w:r w:rsidRPr="00D90312">
        <w:t xml:space="preserve">„Art. 48b. Prezes Zarządu Funduszu może dokonać przesunięć przewidzianych w planie finansowym Funduszu kwot na finansowanie poszczególnych zadań oraz finansowanie nowych nieprzewidzianych w planie finansowym zadań w przypadku </w:t>
      </w:r>
      <w:r w:rsidRPr="008319EE">
        <w:t>wprowadzenia ich ustawą, po uzyskaniu zgody ministra właściwego do spraw finansów publicznych.”;</w:t>
      </w:r>
    </w:p>
    <w:p w14:paraId="19F6B8EA" w14:textId="159A52DF" w:rsidR="004C4323" w:rsidRDefault="007C53A6" w:rsidP="00632012">
      <w:pPr>
        <w:pStyle w:val="PKTpunkt"/>
      </w:pPr>
      <w:r>
        <w:t>4</w:t>
      </w:r>
      <w:r w:rsidR="00632012">
        <w:t>)</w:t>
      </w:r>
      <w:r w:rsidR="00632012">
        <w:tab/>
      </w:r>
      <w:r w:rsidR="004C4323">
        <w:t>po art. 68gc dodaje się art. 68gd</w:t>
      </w:r>
      <w:r w:rsidR="008319EE">
        <w:t>-68gf</w:t>
      </w:r>
      <w:r w:rsidR="004C4323">
        <w:t xml:space="preserve"> w brzmieniu:</w:t>
      </w:r>
    </w:p>
    <w:p w14:paraId="4063FE8B" w14:textId="4CECF0AB" w:rsidR="00D55038" w:rsidRPr="00D55038" w:rsidRDefault="00D55038" w:rsidP="00D55038">
      <w:pPr>
        <w:pStyle w:val="ZARTzmartartykuempunktem"/>
      </w:pPr>
      <w:r w:rsidRPr="00D55038">
        <w:t xml:space="preserve">„Art. 68gd. 1. W okresie od dnia 8 marca 2020 r., nie dłużej jednak niż </w:t>
      </w:r>
      <w:r w:rsidR="008319EE">
        <w:t>do upływu</w:t>
      </w:r>
      <w:r w:rsidRPr="00D55038">
        <w:t xml:space="preserve"> 6 miesięcy od dnia odwołania stanu zagrożenia epidemicznego</w:t>
      </w:r>
      <w:r w:rsidR="009D2ECA">
        <w:t xml:space="preserve"> albo stanu epidemii</w:t>
      </w:r>
      <w:r w:rsidRPr="00D55038">
        <w:t xml:space="preserve">, kwota do 20% środków </w:t>
      </w:r>
      <w:r w:rsidR="008319EE">
        <w:t xml:space="preserve">zakładowego </w:t>
      </w:r>
      <w:r w:rsidRPr="00D55038">
        <w:t xml:space="preserve">funduszu rehabilitacji </w:t>
      </w:r>
      <w:r w:rsidR="008319EE">
        <w:t xml:space="preserve">osób niepełnosprawnych </w:t>
      </w:r>
      <w:r w:rsidRPr="00D55038">
        <w:t xml:space="preserve">lub zakładowego funduszu aktywności </w:t>
      </w:r>
      <w:r w:rsidR="00F11A18">
        <w:t xml:space="preserve">albo </w:t>
      </w:r>
      <w:r w:rsidRPr="00F11A18">
        <w:t>do 20% kwoty podlegającej</w:t>
      </w:r>
      <w:r w:rsidRPr="00D55038">
        <w:t xml:space="preserve"> zwrotowi na te fundusze na podstawie art. 29 ust. 3a</w:t>
      </w:r>
      <w:r w:rsidRPr="00784C3D">
        <w:rPr>
          <w:vertAlign w:val="superscript"/>
        </w:rPr>
        <w:t>1</w:t>
      </w:r>
      <w:r w:rsidRPr="00D55038">
        <w:t xml:space="preserve"> lub art. 33 ust. 4a, może być przeznaczona na:</w:t>
      </w:r>
    </w:p>
    <w:p w14:paraId="5728E1D4" w14:textId="77777777" w:rsidR="00D55038" w:rsidRPr="00D55038" w:rsidRDefault="00D55038" w:rsidP="00D55038">
      <w:pPr>
        <w:pStyle w:val="ZPKTzmpktartykuempunktem"/>
      </w:pPr>
      <w:r w:rsidRPr="00D55038">
        <w:t>1)</w:t>
      </w:r>
      <w:r w:rsidRPr="00D55038">
        <w:tab/>
        <w:t>utrzymanie zagrożonych likwidacją miejsc pracy osób niepełnosprawnych;</w:t>
      </w:r>
    </w:p>
    <w:p w14:paraId="566C58DB" w14:textId="77777777" w:rsidR="00D55038" w:rsidRPr="00D55038" w:rsidRDefault="00D55038" w:rsidP="00D55038">
      <w:pPr>
        <w:pStyle w:val="ZPKTzmpktartykuempunktem"/>
        <w:rPr>
          <w:vertAlign w:val="superscript"/>
        </w:rPr>
      </w:pPr>
      <w:r w:rsidRPr="00D55038">
        <w:t>2)</w:t>
      </w:r>
      <w:r w:rsidRPr="00D55038">
        <w:tab/>
        <w:t>wynagrodzenia lub pomoc bytową dla osób niepełnosprawnych będących:</w:t>
      </w:r>
    </w:p>
    <w:p w14:paraId="1599B768" w14:textId="01D8FB1A" w:rsidR="00D55038" w:rsidRPr="00D55038" w:rsidRDefault="00D55038" w:rsidP="00D55038">
      <w:pPr>
        <w:pStyle w:val="ZLITzmlitartykuempunktem"/>
      </w:pPr>
      <w:r>
        <w:t>a)</w:t>
      </w:r>
      <w:r>
        <w:tab/>
        <w:t>pracownikami,</w:t>
      </w:r>
    </w:p>
    <w:p w14:paraId="451DCF32" w14:textId="77777777" w:rsidR="00D55038" w:rsidRPr="00D55038" w:rsidRDefault="00D55038" w:rsidP="00D55038">
      <w:pPr>
        <w:pStyle w:val="ZLITzmlitartykuempunktem"/>
      </w:pPr>
      <w:r w:rsidRPr="00D55038">
        <w:t>b)</w:t>
      </w:r>
      <w:r w:rsidRPr="00D55038">
        <w:tab/>
        <w:t>wykonawcami pracy nakładczej,</w:t>
      </w:r>
    </w:p>
    <w:p w14:paraId="23A296C5" w14:textId="3A015C79" w:rsidR="00D55038" w:rsidRPr="00D55038" w:rsidRDefault="00D55038" w:rsidP="00D55038">
      <w:pPr>
        <w:pStyle w:val="ZLITzmlitartykuempunktem"/>
      </w:pPr>
      <w:r w:rsidRPr="00D55038">
        <w:t>c)</w:t>
      </w:r>
      <w:r w:rsidRPr="00D55038">
        <w:tab/>
        <w:t>innymi osobami niż wymienione w lit. a i</w:t>
      </w:r>
      <w:r>
        <w:t xml:space="preserve"> </w:t>
      </w:r>
      <w:r w:rsidRPr="00D55038">
        <w:t xml:space="preserve">b, świadczącymi pracę na rzecz dysponenta </w:t>
      </w:r>
      <w:r w:rsidR="008319EE" w:rsidRPr="008319EE">
        <w:t xml:space="preserve">zakładowego funduszu rehabilitacji osób niepełnosprawnych </w:t>
      </w:r>
      <w:r w:rsidRPr="00D55038">
        <w:t>lub za</w:t>
      </w:r>
      <w:r>
        <w:t>kładowego funduszu aktywności,</w:t>
      </w:r>
    </w:p>
    <w:p w14:paraId="2F7EC2BB" w14:textId="2FE962A7" w:rsidR="00D55038" w:rsidRPr="00D55038" w:rsidRDefault="00D55038" w:rsidP="00D55038">
      <w:pPr>
        <w:pStyle w:val="ZLITzmlitartykuempunktem"/>
      </w:pPr>
      <w:r w:rsidRPr="00D55038">
        <w:t>d)</w:t>
      </w:r>
      <w:r w:rsidRPr="00D55038">
        <w:tab/>
        <w:t xml:space="preserve">niepracującymi osobami niepełnosprawnymi będącymi byłymi pracownikami dysponenta </w:t>
      </w:r>
      <w:r w:rsidR="008319EE" w:rsidRPr="008319EE">
        <w:t xml:space="preserve">zakładowego funduszu rehabilitacji osób niepełnosprawnych </w:t>
      </w:r>
      <w:r w:rsidRPr="00D55038">
        <w:t>lub zakładowego funduszu aktywności.</w:t>
      </w:r>
    </w:p>
    <w:p w14:paraId="5B9C6D5F" w14:textId="62B6BD47" w:rsidR="00784C3D" w:rsidRPr="00784C3D" w:rsidRDefault="00784C3D" w:rsidP="00784C3D">
      <w:pPr>
        <w:pStyle w:val="ZPKTzmpktartykuempunktem"/>
        <w:rPr>
          <w:color w:val="000000" w:themeColor="text1"/>
        </w:rPr>
      </w:pPr>
      <w:r w:rsidRPr="00784C3D">
        <w:rPr>
          <w:color w:val="000000" w:themeColor="text1"/>
        </w:rPr>
        <w:t>3)</w:t>
      </w:r>
      <w:r w:rsidRPr="00784C3D">
        <w:rPr>
          <w:color w:val="000000" w:themeColor="text1"/>
        </w:rPr>
        <w:tab/>
        <w:t>inne wydatki niezbędne do zapewnienia ciągłości zatrudnienia i rehabilitacji osób niepełnosprawnych, w tym do zapewnienia ciągłości działalności dysponenta zakładowego funduszu rehabilitacji osób niepełnosprawnych lub zakładowego funduszu aktywności.</w:t>
      </w:r>
    </w:p>
    <w:p w14:paraId="2D015E7F" w14:textId="77777777" w:rsidR="00D55038" w:rsidRPr="00D55038" w:rsidRDefault="00D55038" w:rsidP="00D55038">
      <w:pPr>
        <w:pStyle w:val="ZUSTzmustartykuempunktem"/>
      </w:pPr>
      <w:r w:rsidRPr="00D55038">
        <w:t xml:space="preserve">2. Warunkiem przeznaczenia środków w sposób określony w ust. 1 jest uzyskanie zgody dysponenta Funduszu. </w:t>
      </w:r>
    </w:p>
    <w:p w14:paraId="2892EA75" w14:textId="03286EE1" w:rsidR="00D55038" w:rsidRPr="00D55038" w:rsidRDefault="00D55038" w:rsidP="00D55038">
      <w:pPr>
        <w:pStyle w:val="ZUSTzmustartykuempunktem"/>
      </w:pPr>
      <w:r w:rsidRPr="00D55038">
        <w:lastRenderedPageBreak/>
        <w:t xml:space="preserve">3. W przypadku nieuzyskania zgody, o której mowa w ust. 2, dysponent </w:t>
      </w:r>
      <w:r w:rsidR="008319EE" w:rsidRPr="008319EE">
        <w:t>zakładowego funduszu rehabilitacji osób niepełnosprawnych</w:t>
      </w:r>
      <w:r w:rsidRPr="00D55038">
        <w:t xml:space="preserve"> jest obowiązany do dokonania zwrotu oraz wpłaty, o których mowa w art. 33 ust. 4a.</w:t>
      </w:r>
    </w:p>
    <w:p w14:paraId="27394673" w14:textId="5EA315EC" w:rsidR="00D55038" w:rsidRPr="00D55038" w:rsidRDefault="00D55038" w:rsidP="00632012">
      <w:pPr>
        <w:pStyle w:val="ZUSTzmustartykuempunktem"/>
      </w:pPr>
      <w:r w:rsidRPr="00D55038">
        <w:t xml:space="preserve">4. Dysponent zamierzający wykorzystać środki </w:t>
      </w:r>
      <w:r w:rsidR="008319EE" w:rsidRPr="008319EE">
        <w:t xml:space="preserve">zakładowego funduszu rehabilitacji osób niepełnosprawnych </w:t>
      </w:r>
      <w:r w:rsidRPr="00D55038">
        <w:t xml:space="preserve">w sposób określony w ust. 1 jest obowiązany wystąpić o zgodę do </w:t>
      </w:r>
      <w:r w:rsidR="00B50EE9">
        <w:t>dysponenta Funduszu w terminie do ostatniego dnia 5. miesiąca</w:t>
      </w:r>
      <w:r w:rsidRPr="00D55038">
        <w:t xml:space="preserve"> od dnia odwołania stanu zagrożenia epidemicznego </w:t>
      </w:r>
      <w:r w:rsidR="009D2ECA">
        <w:t>albo</w:t>
      </w:r>
      <w:r w:rsidRPr="00D55038">
        <w:t xml:space="preserve"> stanu epidemii.</w:t>
      </w:r>
    </w:p>
    <w:p w14:paraId="5B50693E" w14:textId="64EC2E39" w:rsidR="00D55038" w:rsidRDefault="00D55038" w:rsidP="00632012">
      <w:pPr>
        <w:pStyle w:val="ZUSTzmustartykuempunktem"/>
      </w:pPr>
      <w:r w:rsidRPr="00D55038">
        <w:t>5. Przepisy ust. 3 i 4 stosuje się odpowiednio do dysponentów zakładowego funduszu aktywności.</w:t>
      </w:r>
    </w:p>
    <w:p w14:paraId="677CC0CA" w14:textId="7603236E" w:rsidR="00A6666C" w:rsidRDefault="00A6666C" w:rsidP="00A6666C">
      <w:pPr>
        <w:pStyle w:val="ZUSTzmustartykuempunktem"/>
      </w:pPr>
      <w:r>
        <w:t xml:space="preserve">Art. 68ge. 1. Za okresy od miesiąca marca 2020 r. nie dłużej jednak niż za okres do upływu 6. miesiąca od dnia odwołania stanu zagrożenia epidemicznego </w:t>
      </w:r>
      <w:r w:rsidR="00F754E6">
        <w:t>albo</w:t>
      </w:r>
      <w:r>
        <w:t xml:space="preserve"> stanu epidemii pomoc publiczna udzielana na podstawie art. 26, </w:t>
      </w:r>
      <w:r w:rsidR="00F754E6">
        <w:t xml:space="preserve">art. </w:t>
      </w:r>
      <w:r>
        <w:t>26</w:t>
      </w:r>
      <w:r w:rsidR="00F754E6">
        <w:t>a</w:t>
      </w:r>
      <w:r>
        <w:t xml:space="preserve">, </w:t>
      </w:r>
      <w:r w:rsidR="00F754E6">
        <w:t xml:space="preserve">art. </w:t>
      </w:r>
      <w:r>
        <w:t>26</w:t>
      </w:r>
      <w:r w:rsidR="00F754E6">
        <w:t>d</w:t>
      </w:r>
      <w:r>
        <w:t xml:space="preserve">, </w:t>
      </w:r>
      <w:r w:rsidR="00F754E6">
        <w:t xml:space="preserve">art. </w:t>
      </w:r>
      <w:r>
        <w:t xml:space="preserve">32 i </w:t>
      </w:r>
      <w:r w:rsidR="00F754E6">
        <w:t xml:space="preserve">art. 41 </w:t>
      </w:r>
      <w:r>
        <w:t>za okresy od marca do grudnia 2020 r. może być udzielana pracodawcom w trudnej sytuacji ekonomicznej jako:</w:t>
      </w:r>
    </w:p>
    <w:p w14:paraId="37FCF39A" w14:textId="77777777" w:rsidR="00A6666C" w:rsidRDefault="00A6666C" w:rsidP="00A6666C">
      <w:pPr>
        <w:pStyle w:val="ZUSTzmustartykuempunktem"/>
      </w:pPr>
      <w:r>
        <w:t>1)</w:t>
      </w:r>
      <w:r>
        <w:tab/>
        <w:t xml:space="preserve">pomoc de </w:t>
      </w:r>
      <w:proofErr w:type="spellStart"/>
      <w:r>
        <w:t>minimis</w:t>
      </w:r>
      <w:proofErr w:type="spellEnd"/>
      <w:r>
        <w:t xml:space="preserve"> –  zgodnie z przepisami rozporządzenia Komisji (UE) nr 1407/2013 z dnia 18 grudnia 2013 r. w sprawie stosowania art. 107 i 108 Traktatu o funkcjonowaniu Unii Europejskiej do pomocy de </w:t>
      </w:r>
      <w:proofErr w:type="spellStart"/>
      <w:r>
        <w:t>minimis</w:t>
      </w:r>
      <w:proofErr w:type="spellEnd"/>
      <w:r>
        <w:t xml:space="preserve"> (Dz. Urz. UE L 352 z 24.12.2013, str. 1);</w:t>
      </w:r>
    </w:p>
    <w:p w14:paraId="7E1A3C33" w14:textId="77777777" w:rsidR="00A6666C" w:rsidRDefault="00A6666C" w:rsidP="00A6666C">
      <w:pPr>
        <w:pStyle w:val="ZUSTzmustartykuempunktem"/>
      </w:pPr>
      <w:r>
        <w:t>2)</w:t>
      </w:r>
      <w:r>
        <w:tab/>
        <w:t xml:space="preserve">pomoc de </w:t>
      </w:r>
      <w:proofErr w:type="spellStart"/>
      <w:r>
        <w:t>minimis</w:t>
      </w:r>
      <w:proofErr w:type="spellEnd"/>
      <w:r>
        <w:t xml:space="preserve"> w sektorze rolnym – zgodnie z przepisami rozporządzenia nr 1408/2013 z dnia 18 grudnia 2013 r. w sprawie stosowania art. 107 i 108 Traktatu o funkcjonowaniu Unii Europejskiej do pomocy de </w:t>
      </w:r>
      <w:proofErr w:type="spellStart"/>
      <w:r>
        <w:t>minimis</w:t>
      </w:r>
      <w:proofErr w:type="spellEnd"/>
      <w:r>
        <w:t xml:space="preserve"> w sektorze rolnym (Dz. Urz. UE L 352 z 24.12.2013, str. 9); </w:t>
      </w:r>
    </w:p>
    <w:p w14:paraId="4F8467E3" w14:textId="77777777" w:rsidR="00A6666C" w:rsidRDefault="00A6666C" w:rsidP="00A6666C">
      <w:pPr>
        <w:pStyle w:val="ZUSTzmustartykuempunktem"/>
      </w:pPr>
      <w:r>
        <w:t>3)</w:t>
      </w:r>
      <w:r>
        <w:tab/>
        <w:t xml:space="preserve">pomoc de </w:t>
      </w:r>
      <w:proofErr w:type="spellStart"/>
      <w:r>
        <w:t>minimis</w:t>
      </w:r>
      <w:proofErr w:type="spellEnd"/>
      <w:r>
        <w:t xml:space="preserve"> w sektorze rybołówstwa i akwakultury – zgodnie z przepisami rozporządzenia Komisji (UE) nr 717/2014 z dnia 27 czerwca 2014 r. w sprawie stosowania art. 107 i 108 Traktatu o funkcjonowaniu Unii Europejskiej do pomocy de </w:t>
      </w:r>
      <w:proofErr w:type="spellStart"/>
      <w:r>
        <w:t>minimis</w:t>
      </w:r>
      <w:proofErr w:type="spellEnd"/>
      <w:r>
        <w:t xml:space="preserve"> w sektorze rybołówstwa i akwakultury (Dz. Urz. L 190, z 28.06.2014, str. 45).</w:t>
      </w:r>
    </w:p>
    <w:p w14:paraId="259256F1" w14:textId="77777777" w:rsidR="00A6666C" w:rsidRDefault="00A6666C" w:rsidP="00A6666C">
      <w:pPr>
        <w:pStyle w:val="ZUSTzmustartykuempunktem"/>
      </w:pPr>
      <w:r>
        <w:t>2. Za okresy, o których mowa w ust. 1, pomoc publiczna udzielana na podstawie ustawy, w tym pomoc, o której mowa w ust. 1, może być udzielana jako pomoc mająca na celu naprawienie szkód spowodowanych klęskami żywiołowymi lub innymi zdarzeniami nadzwyczajnymi, zgodnie z art. 107 ust. 2 lit. b Traktatu o Funkcjonowaniu Unii Europejskiej.</w:t>
      </w:r>
    </w:p>
    <w:p w14:paraId="10A8CA8C" w14:textId="2F78F5DE" w:rsidR="00A6666C" w:rsidRDefault="00A6666C" w:rsidP="00A6666C">
      <w:pPr>
        <w:pStyle w:val="ZUSTzmustartykuempunktem"/>
      </w:pPr>
      <w:r>
        <w:lastRenderedPageBreak/>
        <w:t>Art. 68gf. W okresie od dnia 8 marca 2020 r. nie dłużej jednak niż do upływu 6</w:t>
      </w:r>
      <w:r w:rsidR="00F754E6">
        <w:t>.</w:t>
      </w:r>
      <w:r w:rsidR="00022170">
        <w:t xml:space="preserve"> miesią</w:t>
      </w:r>
      <w:r>
        <w:t>c</w:t>
      </w:r>
      <w:r w:rsidR="00F754E6">
        <w:t>a</w:t>
      </w:r>
      <w:r>
        <w:t xml:space="preserve"> od dnia odwołania stanu zagrożenia epidemicznego </w:t>
      </w:r>
      <w:r w:rsidR="00F754E6">
        <w:t>albo</w:t>
      </w:r>
      <w:r>
        <w:t xml:space="preserve"> stanu epidemii nie stosuje się art. 49 ust. 5d, art. 49f ust. 3f </w:t>
      </w:r>
      <w:r w:rsidR="00F754E6">
        <w:t>i</w:t>
      </w:r>
      <w:r>
        <w:t xml:space="preserve"> 3g oraz art. 56a.”.</w:t>
      </w:r>
    </w:p>
    <w:p w14:paraId="4B1FDF2B" w14:textId="13143D97" w:rsidR="00AC5BE0" w:rsidRPr="00AC5BE0" w:rsidRDefault="00662FE7" w:rsidP="00AC5BE0">
      <w:pPr>
        <w:pStyle w:val="ARTartustawynprozporzdzenia"/>
        <w:rPr>
          <w:rStyle w:val="Ppogrubienie"/>
          <w:b w:val="0"/>
          <w:bCs/>
        </w:rPr>
      </w:pPr>
      <w:r>
        <w:rPr>
          <w:b/>
        </w:rPr>
        <w:t xml:space="preserve">Art. </w:t>
      </w:r>
      <w:r w:rsidR="001B3B80">
        <w:rPr>
          <w:b/>
        </w:rPr>
        <w:t>13</w:t>
      </w:r>
      <w:r>
        <w:rPr>
          <w:b/>
        </w:rPr>
        <w:t xml:space="preserve">. </w:t>
      </w:r>
      <w:r w:rsidR="00AC5BE0" w:rsidRPr="00AC5BE0">
        <w:t>W ustawie z dnia 28 sierpnia 1997 r. o zatrudnianiu osób pozbawionych wolności (Dz. U. z 2017 r. poz. 2151) w art. 8 w ust. 1 w pkt 5 kropkę zastępuje się średnikiem i dodaje się pkt 6 w brzmieniu:</w:t>
      </w:r>
    </w:p>
    <w:p w14:paraId="5FA447B3" w14:textId="0B67AAE3" w:rsidR="00AC5BE0" w:rsidRPr="00AC5BE0" w:rsidRDefault="00AC5BE0" w:rsidP="00AC5BE0">
      <w:pPr>
        <w:pStyle w:val="ZPKTzmpktartykuempunktem"/>
        <w:rPr>
          <w:b/>
        </w:rPr>
      </w:pPr>
      <w:r w:rsidRPr="00AC5BE0">
        <w:rPr>
          <w:rStyle w:val="Ppogrubienie"/>
          <w:b w:val="0"/>
        </w:rPr>
        <w:t>„6)</w:t>
      </w:r>
      <w:r>
        <w:rPr>
          <w:rStyle w:val="Ppogrubienie"/>
          <w:b w:val="0"/>
        </w:rPr>
        <w:tab/>
      </w:r>
      <w:r w:rsidRPr="00AC5BE0">
        <w:rPr>
          <w:rStyle w:val="Ppogrubienie"/>
          <w:b w:val="0"/>
        </w:rPr>
        <w:t>zakup sprzętu i środków ochrony potrzebnych do przeciwdziałania i zwalczania przyczyn i skutków stanu zagrożenia epidemicznego, stanu epidemii oraz stanu klęski żywiołowej, występujących na terenie i w obszarze funkcjonowania jednostek organizacyjnych Służby Więziennej, wykorzystywanych przez funkcjonariuszy i pracowników Służby Więziennej oraz skazanych</w:t>
      </w:r>
      <w:r>
        <w:rPr>
          <w:rStyle w:val="Ppogrubienie"/>
          <w:b w:val="0"/>
        </w:rPr>
        <w:t>.”.</w:t>
      </w:r>
    </w:p>
    <w:p w14:paraId="69109FF9" w14:textId="6A1ED705" w:rsidR="009E66DB" w:rsidRDefault="00AC5BE0" w:rsidP="00632012">
      <w:pPr>
        <w:pStyle w:val="ARTartustawynprozporzdzenia"/>
      </w:pPr>
      <w:r w:rsidRPr="00AC5BE0">
        <w:rPr>
          <w:b/>
        </w:rPr>
        <w:t xml:space="preserve">Art. </w:t>
      </w:r>
      <w:r w:rsidR="001B3B80">
        <w:rPr>
          <w:b/>
        </w:rPr>
        <w:t>14</w:t>
      </w:r>
      <w:r w:rsidRPr="00AC5BE0">
        <w:rPr>
          <w:b/>
        </w:rPr>
        <w:t>.</w:t>
      </w:r>
      <w:r>
        <w:t xml:space="preserve"> </w:t>
      </w:r>
      <w:r w:rsidR="009E66DB" w:rsidRPr="009E66DB">
        <w:t>W ustawie z dnia 29 sierpnia 1997 r. o usługach hotelarskich oraz usługach pilotów wycieczek i przewodników turystycznych (Dz.</w:t>
      </w:r>
      <w:r w:rsidR="009244D3">
        <w:t xml:space="preserve"> </w:t>
      </w:r>
      <w:r w:rsidR="009E66DB" w:rsidRPr="009E66DB">
        <w:t xml:space="preserve">U. z 2019 r. </w:t>
      </w:r>
      <w:hyperlink r:id="rId17" w:history="1">
        <w:r w:rsidR="009E66DB" w:rsidRPr="009244D3">
          <w:rPr>
            <w:color w:val="000000" w:themeColor="text1"/>
          </w:rPr>
          <w:t>poz. 238</w:t>
        </w:r>
      </w:hyperlink>
      <w:r w:rsidR="009244D3" w:rsidRPr="009244D3">
        <w:rPr>
          <w:color w:val="000000" w:themeColor="text1"/>
        </w:rPr>
        <w:t xml:space="preserve"> oraz z 2020 r. poz. 374</w:t>
      </w:r>
      <w:r w:rsidR="009E66DB" w:rsidRPr="009E66DB">
        <w:t xml:space="preserve">) </w:t>
      </w:r>
      <w:r w:rsidR="009E66DB">
        <w:t>w art. 35 ust. 4 otrzymuje brzmienie:</w:t>
      </w:r>
    </w:p>
    <w:p w14:paraId="3DD60E44" w14:textId="73E95357" w:rsidR="009E66DB" w:rsidRDefault="009E66DB" w:rsidP="009E66DB">
      <w:pPr>
        <w:pStyle w:val="ZUSTzmustartykuempunktem"/>
      </w:pPr>
      <w:r w:rsidRPr="009E66DB">
        <w:t xml:space="preserve">„4. Domniemywa się, że w obiektach, w których są świadczone usługi hotelarskie bez uprzedniego zgłoszenia do właściwej ewidencji, o której mowa w art. 38, nie są spełnione wymagania sanitarne, o których mowa </w:t>
      </w:r>
      <w:r>
        <w:t>w</w:t>
      </w:r>
      <w:r w:rsidRPr="009E66DB">
        <w:t xml:space="preserve"> ust. 1 pkt 2.”.</w:t>
      </w:r>
    </w:p>
    <w:p w14:paraId="072A5671" w14:textId="0A5F49A4" w:rsidR="004A52FE" w:rsidRPr="003C606F" w:rsidRDefault="004A52FE" w:rsidP="003C606F">
      <w:pPr>
        <w:pStyle w:val="ARTartustawynprozporzdzenia"/>
      </w:pPr>
      <w:r w:rsidRPr="003C606F">
        <w:rPr>
          <w:b/>
        </w:rPr>
        <w:t xml:space="preserve">Art. </w:t>
      </w:r>
      <w:r w:rsidR="001B3B80">
        <w:rPr>
          <w:b/>
        </w:rPr>
        <w:t>15</w:t>
      </w:r>
      <w:r w:rsidRPr="003C606F">
        <w:rPr>
          <w:b/>
        </w:rPr>
        <w:t>.</w:t>
      </w:r>
      <w:r w:rsidRPr="003C606F">
        <w:t xml:space="preserve"> </w:t>
      </w:r>
      <w:r w:rsidR="00EE05A4" w:rsidRPr="003C606F">
        <w:t xml:space="preserve">W ustawie </w:t>
      </w:r>
      <w:r w:rsidRPr="003C606F">
        <w:t>z dnia 13 października 1998 r. o systemie ubezpieczeń społecznych (Dz.U. z 2020 r. poz. 266 i 321) wprowadza się następujące zmiany:</w:t>
      </w:r>
    </w:p>
    <w:p w14:paraId="7E42E5FE" w14:textId="77777777" w:rsidR="004A52FE" w:rsidRPr="004A52FE" w:rsidRDefault="004A52FE" w:rsidP="004A52FE">
      <w:pPr>
        <w:pStyle w:val="PKTpunkt"/>
      </w:pPr>
      <w:r w:rsidRPr="004A52FE">
        <w:t>1)</w:t>
      </w:r>
      <w:r w:rsidRPr="004A52FE">
        <w:tab/>
        <w:t>w art. 36 dodaje się ust. 17 w brzmieniu:</w:t>
      </w:r>
    </w:p>
    <w:p w14:paraId="677E4346" w14:textId="4D9D9C20" w:rsidR="004A52FE" w:rsidRPr="004A52FE" w:rsidRDefault="004A52FE" w:rsidP="004A52FE">
      <w:pPr>
        <w:pStyle w:val="ZUSTzmustartykuempunktem"/>
      </w:pPr>
      <w:r w:rsidRPr="004A52FE">
        <w:t>„17. Płatnik składek informuje Zakład o zawarciu każdej umowy o dzieło, jeżeli umowa taka zawarta zostanie z osobą, z którą nie pozostaje w stosunku pracy lub jeżeli w ramach takiej umowy nie wykonuje pracy na rzecz pracodawcy, z którym pozostaje w stosunku pracy, w terminie 7 dni od dnia zawarcia tej umowy.”;</w:t>
      </w:r>
    </w:p>
    <w:p w14:paraId="71E7B3F6" w14:textId="4D52C5CD" w:rsidR="004A52FE" w:rsidRPr="004A52FE" w:rsidRDefault="004A52FE" w:rsidP="004A52FE">
      <w:pPr>
        <w:pStyle w:val="PKTpunkt"/>
      </w:pPr>
      <w:r>
        <w:t>2)</w:t>
      </w:r>
      <w:r>
        <w:tab/>
      </w:r>
      <w:r w:rsidRPr="004A52FE">
        <w:t>w art. 45 w ust. 1 po pkt 1a dodaje się pkt 1b w brzmieniu:</w:t>
      </w:r>
    </w:p>
    <w:p w14:paraId="60EFD4E8" w14:textId="77777777" w:rsidR="004A52FE" w:rsidRPr="004A52FE" w:rsidRDefault="004A52FE" w:rsidP="004A52FE">
      <w:pPr>
        <w:pStyle w:val="ZPKTzmpktartykuempunktem"/>
      </w:pPr>
      <w:r w:rsidRPr="004A52FE">
        <w:t>„1b)</w:t>
      </w:r>
      <w:r w:rsidRPr="004A52FE">
        <w:tab/>
        <w:t>ewidencjonuje się informacje dotyczące zawartych umów o dzieło, o których mowa w art. 36 ust. 17;";</w:t>
      </w:r>
    </w:p>
    <w:p w14:paraId="6BC7C1E3" w14:textId="3F8C97A2" w:rsidR="004A52FE" w:rsidRPr="004A52FE" w:rsidRDefault="004A52FE" w:rsidP="004A52FE">
      <w:pPr>
        <w:pStyle w:val="PKTpunkt"/>
      </w:pPr>
      <w:r w:rsidRPr="004A52FE">
        <w:t>3)</w:t>
      </w:r>
      <w:r w:rsidRPr="004A52FE">
        <w:tab/>
        <w:t>w art. 49 w ust. 2 w pkt 8 po wyrazach „raportów informacyjnych” dodaje się przecinek i dodaje się pkt 9 w brzmieniu:</w:t>
      </w:r>
    </w:p>
    <w:p w14:paraId="69661A19" w14:textId="58F63BAC" w:rsidR="004A52FE" w:rsidRPr="004A52FE" w:rsidRDefault="004A52FE" w:rsidP="004A52FE">
      <w:pPr>
        <w:pStyle w:val="ZPKTzmpktartykuempunktem"/>
      </w:pPr>
      <w:r w:rsidRPr="004A52FE">
        <w:t>„9)</w:t>
      </w:r>
      <w:r w:rsidRPr="004A52FE">
        <w:tab/>
        <w:t>informacji o zawartych umowach o dzieło, o których mowa w art. 36 ust. 17”;</w:t>
      </w:r>
    </w:p>
    <w:p w14:paraId="0D041C02" w14:textId="595806F7" w:rsidR="004A52FE" w:rsidRPr="004A52FE" w:rsidRDefault="004A52FE" w:rsidP="004A52FE">
      <w:pPr>
        <w:pStyle w:val="PKTpunkt"/>
      </w:pPr>
      <w:r w:rsidRPr="004A52FE">
        <w:t>4)</w:t>
      </w:r>
      <w:r w:rsidRPr="004A52FE">
        <w:tab/>
        <w:t xml:space="preserve">w art. 50 w ust. 17 w pkt 4 w lit. f po wyrazach „do </w:t>
      </w:r>
      <w:proofErr w:type="spellStart"/>
      <w:r w:rsidRPr="004A52FE">
        <w:t>świadczenia”dodaje</w:t>
      </w:r>
      <w:proofErr w:type="spellEnd"/>
      <w:r w:rsidRPr="004A52FE">
        <w:t xml:space="preserve"> się średnik i dodaje się pkt 5 w brzmieniu:</w:t>
      </w:r>
    </w:p>
    <w:p w14:paraId="1319F363" w14:textId="21100C2C" w:rsidR="004A52FE" w:rsidRDefault="004A52FE" w:rsidP="004A52FE">
      <w:pPr>
        <w:pStyle w:val="ZPKTzmpktartykuempunktem"/>
      </w:pPr>
      <w:r w:rsidRPr="004A52FE">
        <w:lastRenderedPageBreak/>
        <w:t>„5)</w:t>
      </w:r>
      <w:r w:rsidRPr="004A52FE">
        <w:tab/>
        <w:t>dotyczące umów o dzieło, o których mowa w art. 36 ust. 17”.</w:t>
      </w:r>
    </w:p>
    <w:p w14:paraId="122A880A" w14:textId="3F6A534D" w:rsidR="003271CD" w:rsidRPr="003271CD" w:rsidRDefault="00F96451" w:rsidP="003271CD">
      <w:pPr>
        <w:pStyle w:val="ARTartustawynprozporzdzenia"/>
      </w:pPr>
      <w:r w:rsidRPr="003271CD">
        <w:rPr>
          <w:b/>
        </w:rPr>
        <w:t xml:space="preserve">Art. </w:t>
      </w:r>
      <w:r w:rsidR="001B3B80">
        <w:rPr>
          <w:b/>
        </w:rPr>
        <w:t>16</w:t>
      </w:r>
      <w:r w:rsidRPr="003271CD">
        <w:rPr>
          <w:b/>
        </w:rPr>
        <w:t>.</w:t>
      </w:r>
      <w:r w:rsidRPr="003271CD">
        <w:t xml:space="preserve"> </w:t>
      </w:r>
      <w:r w:rsidR="003271CD" w:rsidRPr="003271CD">
        <w:t>W ustawie z dnia 20 listopada 1998 r. o zryczałtowanym podatku dochodowym od niektórych przychodów osiąganych przez osoby fizyczne</w:t>
      </w:r>
      <w:r w:rsidR="004357C1">
        <w:t xml:space="preserve"> </w:t>
      </w:r>
      <w:r w:rsidR="004357C1" w:rsidRPr="001461CE">
        <w:t>(Dz. U. z 2019 r. poz. 43, 1495, 1649 i 2200</w:t>
      </w:r>
      <w:r w:rsidR="00B905E4">
        <w:t xml:space="preserve"> oraz z 2020 r. poz. 179</w:t>
      </w:r>
      <w:r w:rsidR="004357C1" w:rsidRPr="001461CE">
        <w:t>)</w:t>
      </w:r>
      <w:r w:rsidR="003271CD" w:rsidRPr="003271CD">
        <w:t xml:space="preserve"> </w:t>
      </w:r>
      <w:r w:rsidR="007C53A6">
        <w:t>po art. 57a dodaje się art. 57b i art. 57c</w:t>
      </w:r>
      <w:r w:rsidR="003271CD" w:rsidRPr="003271CD">
        <w:t xml:space="preserve"> w brzmieniu:</w:t>
      </w:r>
    </w:p>
    <w:p w14:paraId="04B1A108" w14:textId="055625A4" w:rsidR="003271CD" w:rsidRPr="00500480" w:rsidRDefault="003271CD" w:rsidP="003271CD">
      <w:pPr>
        <w:pStyle w:val="ZARTzmartartykuempunktem"/>
      </w:pPr>
      <w:r>
        <w:t>„</w:t>
      </w:r>
      <w:r w:rsidR="003C606F">
        <w:t xml:space="preserve">Art. </w:t>
      </w:r>
      <w:r w:rsidRPr="00500480">
        <w:t>57b. 1. Od przychodu obliczonego na podstawie art. 11 podatnik może odliczyć darowizny przekazane w 2020 r.:</w:t>
      </w:r>
    </w:p>
    <w:p w14:paraId="2D7B68A1" w14:textId="77777777" w:rsidR="003271CD" w:rsidRPr="00500480" w:rsidRDefault="003271CD" w:rsidP="003271CD">
      <w:pPr>
        <w:pStyle w:val="ZPKTzmpktartykuempunktem"/>
      </w:pPr>
      <w:r w:rsidRPr="00500480">
        <w:t xml:space="preserve">1) </w:t>
      </w:r>
      <w:r w:rsidRPr="00500480">
        <w:tab/>
        <w:t>podmiotom wykonującym działalność leczniczą, wpisanym do wykazu, o którym mowa w art. 7 ustawy z dnia 2 marca 2020 r. o szczególnych rozwiązaniach związanych z zapobieganiem, przeciwdziałaniem i zwalczaniem COVID-19, innych chorób zakaźnych oraz wywołanych nimi sytuacji kryzysowych (Dz. U. poz. 374), zwanej dalej „ustawą o COVID-19”;</w:t>
      </w:r>
    </w:p>
    <w:p w14:paraId="7269AF38" w14:textId="77777777" w:rsidR="003271CD" w:rsidRPr="00500480" w:rsidRDefault="003271CD" w:rsidP="003271CD">
      <w:pPr>
        <w:pStyle w:val="ZPKTzmpktartykuempunktem"/>
      </w:pPr>
      <w:r w:rsidRPr="00500480">
        <w:t>2)</w:t>
      </w:r>
      <w:r w:rsidRPr="00500480">
        <w:tab/>
        <w:t>Agencji Rezerw Materiałowych z przeznaczeniem na cele wykonywania zadań ustawowych;</w:t>
      </w:r>
    </w:p>
    <w:p w14:paraId="5B73E32A" w14:textId="3C806631" w:rsidR="003271CD" w:rsidRPr="00500480" w:rsidRDefault="003271CD" w:rsidP="003271CD">
      <w:pPr>
        <w:pStyle w:val="ZPKTzmpktartykuempunktem"/>
      </w:pPr>
      <w:r w:rsidRPr="00500480">
        <w:t>3)</w:t>
      </w:r>
      <w:r w:rsidRPr="00500480">
        <w:tab/>
        <w:t>Centralnej Bazy Rezerw Sanitarno-Przeciwepidemicznych z przeznaczeniem na cele wykon</w:t>
      </w:r>
      <w:r>
        <w:t>ywania działalności statutowej.</w:t>
      </w:r>
    </w:p>
    <w:p w14:paraId="07DEAAC9" w14:textId="77777777" w:rsidR="003271CD" w:rsidRPr="00500480" w:rsidRDefault="003271CD" w:rsidP="003271CD">
      <w:pPr>
        <w:pStyle w:val="ZUSTzmustartykuempunktem"/>
      </w:pPr>
      <w:r w:rsidRPr="00500480">
        <w:t>2. Odliczeniu podlegają darowizny nieodliczone na podstawie art. 11 i na podstawie art. 26 ust. 1 pkt 9 ustawy o podatku dochodowym od osób fizycznych.</w:t>
      </w:r>
    </w:p>
    <w:p w14:paraId="044AA369" w14:textId="537E0F2D" w:rsidR="003271CD" w:rsidRPr="00500480" w:rsidRDefault="003271CD" w:rsidP="003271CD">
      <w:pPr>
        <w:pStyle w:val="ZUSTzmustartykuempunktem"/>
      </w:pPr>
      <w:r w:rsidRPr="00500480">
        <w:t>3. Odliczenia z tytułu darowizn, o których mowa w ust. 1, podatnik może uwzględniać przy obliczaniu ryczałtu od przychodów ewidencjonowanych wpłacan</w:t>
      </w:r>
      <w:r>
        <w:t>ego w trakcie roku podatkowego.</w:t>
      </w:r>
    </w:p>
    <w:p w14:paraId="3E6BA413" w14:textId="11F190C6" w:rsidR="003271CD" w:rsidRPr="00500480" w:rsidRDefault="003271CD" w:rsidP="003271CD">
      <w:pPr>
        <w:pStyle w:val="ZUSTzmustartykuempunktem"/>
      </w:pPr>
      <w:r w:rsidRPr="00500480">
        <w:t>4. W zakresie nieuregulowanym w niniejszym artykule do darowizn stosuje się odpowiednio przepisy art. 11 oraz art. 21 ust. 2a.</w:t>
      </w:r>
    </w:p>
    <w:p w14:paraId="428237D5" w14:textId="45626B20" w:rsidR="003271CD" w:rsidRPr="00500480" w:rsidRDefault="003271CD" w:rsidP="00B77B1E">
      <w:pPr>
        <w:pStyle w:val="ZARTzmartartykuempunktem"/>
      </w:pPr>
      <w:r w:rsidRPr="00500480">
        <w:t>Art. 57c. 1. Zwalnia się z obowiązku zwiększenia przychodów na podstawie art. 21 ust. 3f</w:t>
      </w:r>
      <w:r w:rsidR="00744629">
        <w:t xml:space="preserve"> za poszczególne okresy przypadające</w:t>
      </w:r>
      <w:r w:rsidRPr="00500480">
        <w:t xml:space="preserve"> w 2020 r., w których </w:t>
      </w:r>
      <w:r w:rsidR="00744629">
        <w:t xml:space="preserve">spełnione zostały </w:t>
      </w:r>
      <w:r w:rsidRPr="00500480">
        <w:t>łącznie następujące warunki:</w:t>
      </w:r>
    </w:p>
    <w:p w14:paraId="18A4B26F" w14:textId="6BB49146" w:rsidR="003271CD" w:rsidRPr="00500480" w:rsidRDefault="003271CD" w:rsidP="003271CD">
      <w:pPr>
        <w:pStyle w:val="ZPKTzmpktartykuempunktem"/>
      </w:pPr>
      <w:r w:rsidRPr="00500480">
        <w:t>1)</w:t>
      </w:r>
      <w:r w:rsidRPr="00500480">
        <w:tab/>
        <w:t>podatnik poniósł w danym okresie negatywne konsekwencje ekonomiczne z powodu COVID-19</w:t>
      </w:r>
      <w:r w:rsidR="00744629">
        <w:t>, o którym mowa w ustawie o COVID-19</w:t>
      </w:r>
      <w:r w:rsidRPr="00500480">
        <w:t>;</w:t>
      </w:r>
    </w:p>
    <w:p w14:paraId="015E0DD1" w14:textId="77777777" w:rsidR="003271CD" w:rsidRPr="00500480" w:rsidRDefault="003271CD" w:rsidP="003271CD">
      <w:pPr>
        <w:pStyle w:val="ZPKTzmpktartykuempunktem"/>
      </w:pPr>
      <w:r w:rsidRPr="00500480">
        <w:t>2)</w:t>
      </w:r>
      <w:r w:rsidRPr="00500480">
        <w:tab/>
        <w:t>uzyskane przez podatnika w danym okresie przychody są niższe o co najmniej 50% w stosunku do analogicznego okresu 2019 r., a w przypadku podatnika, który rozpoczął prowadzenie działalności gospodarczej w 2019 r. – w stosunku do uzyskanych w tym roku średnich przychodów.</w:t>
      </w:r>
    </w:p>
    <w:p w14:paraId="1044B4F7" w14:textId="77777777" w:rsidR="003271CD" w:rsidRPr="00500480" w:rsidRDefault="003271CD" w:rsidP="003271CD">
      <w:pPr>
        <w:pStyle w:val="ZUSTzmustartykuempunktem"/>
      </w:pPr>
      <w:r w:rsidRPr="00500480">
        <w:t>2. Warunku, o którym mowa w ust. 1 pkt 2, nie stosuje się do podatników, którzy:</w:t>
      </w:r>
    </w:p>
    <w:p w14:paraId="36DF1763" w14:textId="77777777" w:rsidR="003271CD" w:rsidRPr="00500480" w:rsidRDefault="003271CD" w:rsidP="003271CD">
      <w:pPr>
        <w:pStyle w:val="ZPKTzmpktartykuempunktem"/>
      </w:pPr>
      <w:r w:rsidRPr="00500480">
        <w:lastRenderedPageBreak/>
        <w:t>1)</w:t>
      </w:r>
      <w:r w:rsidRPr="00500480">
        <w:tab/>
        <w:t>stosowali w 2019 r. formę opodatkowania, w przypadku której nie ustala się przychodów;</w:t>
      </w:r>
    </w:p>
    <w:p w14:paraId="27910406" w14:textId="77777777" w:rsidR="003271CD" w:rsidRPr="00500480" w:rsidRDefault="003271CD" w:rsidP="003271CD">
      <w:pPr>
        <w:pStyle w:val="ZPKTzmpktartykuempunktem"/>
      </w:pPr>
      <w:r w:rsidRPr="00500480">
        <w:t>2)</w:t>
      </w:r>
      <w:r w:rsidRPr="00500480">
        <w:tab/>
        <w:t>rozpoczęli prowadzenie działalności gospodarczej w ostatnim kwartale 2019 r. i nie uzyskali w tym okresie przychodów;</w:t>
      </w:r>
    </w:p>
    <w:p w14:paraId="01542E41" w14:textId="77777777" w:rsidR="003271CD" w:rsidRPr="00500480" w:rsidRDefault="003271CD" w:rsidP="003271CD">
      <w:pPr>
        <w:pStyle w:val="ZPKTzmpktartykuempunktem"/>
      </w:pPr>
      <w:r w:rsidRPr="00500480">
        <w:t>3)</w:t>
      </w:r>
      <w:r w:rsidRPr="00500480">
        <w:tab/>
        <w:t>rozpoczęli działalność w 2020 r.</w:t>
      </w:r>
    </w:p>
    <w:p w14:paraId="157F1F73" w14:textId="46151492" w:rsidR="003271CD" w:rsidRPr="00500480" w:rsidRDefault="003271CD" w:rsidP="003271CD">
      <w:pPr>
        <w:pStyle w:val="ZUSTzmustartykuempunktem"/>
      </w:pPr>
      <w:r w:rsidRPr="00500480">
        <w:t xml:space="preserve">3. Przez średnie przychody, o których mowa w ust. 1 pkt 2, rozumie się kwotę stanowiącą iloraz przychodów, uzyskanych w </w:t>
      </w:r>
      <w:r w:rsidR="00744629">
        <w:t xml:space="preserve">poprzednim </w:t>
      </w:r>
      <w:r w:rsidRPr="00500480">
        <w:t>roku</w:t>
      </w:r>
      <w:r w:rsidR="00744629">
        <w:t xml:space="preserve"> podatkowym</w:t>
      </w:r>
      <w:r w:rsidRPr="00500480">
        <w:t xml:space="preserve"> i liczby miesięcy, w których była prowadzona działalność</w:t>
      </w:r>
      <w:r w:rsidR="00744629">
        <w:t xml:space="preserve"> gospodarcza w tym roku</w:t>
      </w:r>
      <w:r w:rsidRPr="00500480">
        <w:t>.</w:t>
      </w:r>
    </w:p>
    <w:p w14:paraId="48E63C38" w14:textId="56CC24C3" w:rsidR="003271CD" w:rsidRPr="00500480" w:rsidRDefault="003271CD" w:rsidP="003271CD">
      <w:pPr>
        <w:pStyle w:val="ZUSTzmustartykuempunktem"/>
      </w:pPr>
      <w:r w:rsidRPr="00500480">
        <w:t>4. Do przychodów uzyskanych w poprzednim roku podatkowym, o których mowa w ust. 1 pkt 2</w:t>
      </w:r>
      <w:r w:rsidR="00744629">
        <w:t xml:space="preserve"> i ust. 3</w:t>
      </w:r>
      <w:r w:rsidRPr="00500480">
        <w:t>, zalicza się również prz</w:t>
      </w:r>
      <w:r w:rsidR="00B77B1E">
        <w:t>ychody zmarłego przedsiębiorcy</w:t>
      </w:r>
      <w:r w:rsidRPr="00500480">
        <w:t>.</w:t>
      </w:r>
      <w:r w:rsidR="0015567D">
        <w:t>”.</w:t>
      </w:r>
    </w:p>
    <w:p w14:paraId="67FE223E" w14:textId="537227AD" w:rsidR="004A52FE" w:rsidRPr="004A52FE" w:rsidRDefault="004A52FE" w:rsidP="004A52FE">
      <w:pPr>
        <w:pStyle w:val="ARTartustawynprozporzdzenia"/>
      </w:pPr>
      <w:r w:rsidRPr="00EE05A4">
        <w:rPr>
          <w:b/>
        </w:rPr>
        <w:t xml:space="preserve">Art. </w:t>
      </w:r>
      <w:r w:rsidR="001B3B80">
        <w:rPr>
          <w:b/>
        </w:rPr>
        <w:t>17</w:t>
      </w:r>
      <w:r w:rsidRPr="00EE05A4">
        <w:rPr>
          <w:b/>
        </w:rPr>
        <w:t>.</w:t>
      </w:r>
      <w:r w:rsidRPr="004A52FE">
        <w:t xml:space="preserve"> W ustawie z dnia 17 grudnia 1998</w:t>
      </w:r>
      <w:r w:rsidR="00103D99">
        <w:t xml:space="preserve"> </w:t>
      </w:r>
      <w:r w:rsidRPr="004A52FE">
        <w:t>r. o emeryturach i rentach z Funduszu Ubezpieczeń Społecznych (Dz.</w:t>
      </w:r>
      <w:r w:rsidR="00C50D91">
        <w:t xml:space="preserve"> </w:t>
      </w:r>
      <w:r w:rsidRPr="004A52FE">
        <w:t>U. z 2020</w:t>
      </w:r>
      <w:r w:rsidR="00783834">
        <w:t xml:space="preserve"> </w:t>
      </w:r>
      <w:r w:rsidRPr="004A52FE">
        <w:t>r.53 i 252) wprowadza się następujące zmiany:</w:t>
      </w:r>
    </w:p>
    <w:p w14:paraId="1B749944" w14:textId="3E0E9580" w:rsidR="004A52FE" w:rsidRPr="004A52FE" w:rsidRDefault="004A52FE" w:rsidP="004A52FE">
      <w:pPr>
        <w:pStyle w:val="PKTpunkt"/>
      </w:pPr>
      <w:r w:rsidRPr="004A52FE">
        <w:t>1)</w:t>
      </w:r>
      <w:r w:rsidRPr="004A52FE">
        <w:tab/>
        <w:t>w art. 139 w ust. 1 po pkt 2a</w:t>
      </w:r>
      <w:r w:rsidR="00EE05A4">
        <w:t xml:space="preserve"> dodaje się pkt 2b w brzmieniu:</w:t>
      </w:r>
    </w:p>
    <w:p w14:paraId="63287907" w14:textId="66B89001" w:rsidR="004A52FE" w:rsidRPr="004A52FE" w:rsidRDefault="004A52FE" w:rsidP="004A52FE">
      <w:pPr>
        <w:pStyle w:val="ZPKTzmpktartykuempunktem"/>
      </w:pPr>
      <w:r>
        <w:t>,,</w:t>
      </w:r>
      <w:r w:rsidR="003C606F">
        <w:t xml:space="preserve">2b) </w:t>
      </w:r>
      <w:r w:rsidRPr="004A52FE">
        <w:t>kwoty nienależnie p</w:t>
      </w:r>
      <w:r>
        <w:t xml:space="preserve">obranych świadczeń postojowych </w:t>
      </w:r>
      <w:r w:rsidRPr="004A52FE">
        <w:t xml:space="preserve">otrzymane na podstawie </w:t>
      </w:r>
      <w:r w:rsidRPr="00A57B69">
        <w:t>przepisów</w:t>
      </w:r>
      <w:r w:rsidR="00A57B69" w:rsidRPr="00A57B69">
        <w:rPr>
          <w:rFonts w:ascii="Times New Roman" w:hAnsi="Times New Roman" w:cs="Times New Roman"/>
          <w:bCs w:val="0"/>
          <w:szCs w:val="24"/>
        </w:rPr>
        <w:t xml:space="preserve"> ustawy </w:t>
      </w:r>
      <w:r w:rsidR="00A57B69" w:rsidRPr="00A57B69">
        <w:t>z dnia 2 marca 2020 r. o szczególnych rozwiązaniach związanych z zapobieganiem, przeciwdziałaniem i zwalczaniem COVID-19, innych chorób zakaźnych oraz wywołanych nimi sytuacji kryzysowych (Dz. U. poz. 374)</w:t>
      </w:r>
      <w:r w:rsidRPr="00A57B69">
        <w:t>;”;</w:t>
      </w:r>
    </w:p>
    <w:p w14:paraId="22B7EBA5" w14:textId="3D18E68A" w:rsidR="004A52FE" w:rsidRPr="004A52FE" w:rsidRDefault="004A52FE" w:rsidP="004A52FE">
      <w:pPr>
        <w:pStyle w:val="PKTpunkt"/>
      </w:pPr>
      <w:r>
        <w:t>2)</w:t>
      </w:r>
      <w:r>
        <w:tab/>
        <w:t>w art. 140:</w:t>
      </w:r>
    </w:p>
    <w:p w14:paraId="04D7D437" w14:textId="441C6203" w:rsidR="004A52FE" w:rsidRPr="004A52FE" w:rsidRDefault="004A52FE" w:rsidP="004A52FE">
      <w:pPr>
        <w:pStyle w:val="LITlitera"/>
      </w:pPr>
      <w:r>
        <w:t>a)</w:t>
      </w:r>
      <w:r>
        <w:tab/>
        <w:t xml:space="preserve">w ust. 4 w pkt 1 wyrazy </w:t>
      </w:r>
      <w:r w:rsidRPr="004A52FE">
        <w:t>„w art.</w:t>
      </w:r>
      <w:r>
        <w:t xml:space="preserve"> 139 ust. 1 pkt 1 i 2 oraz pkt </w:t>
      </w:r>
      <w:r w:rsidRPr="004A52FE">
        <w:t>6-9” zastępuje się wyrazam</w:t>
      </w:r>
      <w:r>
        <w:t>i „ w art. 139 ust. 1 pkt 1-2b oraz pkt 6-9”,</w:t>
      </w:r>
    </w:p>
    <w:p w14:paraId="66F4E917" w14:textId="3E30FF80" w:rsidR="004A52FE" w:rsidRPr="004A52FE" w:rsidRDefault="004A52FE" w:rsidP="004A52FE">
      <w:pPr>
        <w:pStyle w:val="LITlitera"/>
      </w:pPr>
      <w:r>
        <w:t>b)</w:t>
      </w:r>
      <w:r>
        <w:tab/>
        <w:t xml:space="preserve">w ust. 6 w pkt 2 wyrazy </w:t>
      </w:r>
      <w:r w:rsidRPr="004A52FE">
        <w:t>„w art. 139 ust. 1 pkt 1,</w:t>
      </w:r>
      <w:r>
        <w:t xml:space="preserve"> </w:t>
      </w:r>
      <w:r w:rsidRPr="004A52FE">
        <w:t>2,</w:t>
      </w:r>
      <w:r>
        <w:t xml:space="preserve"> </w:t>
      </w:r>
      <w:r w:rsidRPr="004A52FE">
        <w:t>4 i 6-9” zastępuje się wyrazami „ w art. 139 ust. 1 pkt 1-2b,</w:t>
      </w:r>
      <w:r>
        <w:t xml:space="preserve"> 4 </w:t>
      </w:r>
      <w:r w:rsidRPr="004A52FE">
        <w:t>i 6-9”;</w:t>
      </w:r>
    </w:p>
    <w:p w14:paraId="5C9F1083" w14:textId="74041E04" w:rsidR="004A52FE" w:rsidRPr="004A52FE" w:rsidRDefault="004A52FE" w:rsidP="004A52FE">
      <w:pPr>
        <w:pStyle w:val="PKTpunkt"/>
      </w:pPr>
      <w:r>
        <w:t>3)</w:t>
      </w:r>
      <w:r>
        <w:tab/>
        <w:t xml:space="preserve">w </w:t>
      </w:r>
      <w:r w:rsidR="00A57B69">
        <w:t>art. 141 w ust. 1 w pkt 3 wyrazy</w:t>
      </w:r>
      <w:r w:rsidRPr="004A52FE">
        <w:t xml:space="preserve"> „w art. 139 ust. 1 pkt 1,</w:t>
      </w:r>
      <w:r w:rsidR="00A57B69">
        <w:t xml:space="preserve"> </w:t>
      </w:r>
      <w:r w:rsidRPr="004A52FE">
        <w:t>2 i 6-9” zastępuje się wyraza</w:t>
      </w:r>
      <w:r w:rsidR="00A57B69">
        <w:t>mi „ w art. 139 ust. 1 pkt 1-2b</w:t>
      </w:r>
      <w:r w:rsidRPr="004A52FE">
        <w:t xml:space="preserve"> i 6-9”;</w:t>
      </w:r>
    </w:p>
    <w:p w14:paraId="308C4206" w14:textId="025472DB" w:rsidR="004A52FE" w:rsidRDefault="00A57B69" w:rsidP="004A52FE">
      <w:pPr>
        <w:pStyle w:val="PKTpunkt"/>
      </w:pPr>
      <w:r>
        <w:t>4)</w:t>
      </w:r>
      <w:r>
        <w:tab/>
        <w:t>w art. 143 wyrazy „</w:t>
      </w:r>
      <w:r w:rsidR="004A52FE" w:rsidRPr="004A52FE">
        <w:t>w art. 139 ust. 1 pkt 1 i 2, 4 i 6-10” z</w:t>
      </w:r>
      <w:r>
        <w:t xml:space="preserve">astępuje się wyrazami „w art. 139 ust. 1 pkt 1-2b, 4 </w:t>
      </w:r>
      <w:r w:rsidR="004A52FE" w:rsidRPr="004A52FE">
        <w:t>i 6-10”.</w:t>
      </w:r>
    </w:p>
    <w:p w14:paraId="0F0CCD11" w14:textId="07ABB4B9" w:rsidR="00022170" w:rsidRPr="00022170" w:rsidRDefault="00022170" w:rsidP="00022170">
      <w:pPr>
        <w:pStyle w:val="ARTartustawynprozporzdzenia"/>
      </w:pPr>
      <w:r w:rsidRPr="00022170">
        <w:rPr>
          <w:b/>
        </w:rPr>
        <w:t xml:space="preserve">Art. </w:t>
      </w:r>
      <w:r w:rsidR="001B3B80">
        <w:rPr>
          <w:b/>
        </w:rPr>
        <w:t>18</w:t>
      </w:r>
      <w:r w:rsidRPr="00022170">
        <w:rPr>
          <w:b/>
        </w:rPr>
        <w:t>.</w:t>
      </w:r>
      <w:r w:rsidRPr="00022170">
        <w:t xml:space="preserve"> W ustawie z dnia 25 czerwca 1999 r. o świadczeniach pieniężnych z ubezpieczenia społecznego w razie choroby i macierzyństwa (Dz. U. z 2019 r. poz. 645 i 1590 oraz z 2020 r. poz. 60)</w:t>
      </w:r>
      <w:r>
        <w:t xml:space="preserve"> </w:t>
      </w:r>
      <w:r w:rsidRPr="00022170">
        <w:t>w art. 6 w ust. 2 po pkt 1 dodaje się pkt 1a w brzmieniu:</w:t>
      </w:r>
    </w:p>
    <w:p w14:paraId="7923BDD2" w14:textId="6A468235" w:rsidR="00022170" w:rsidRPr="00022170" w:rsidRDefault="007C53A6" w:rsidP="00022170">
      <w:pPr>
        <w:pStyle w:val="ZPKTzmpktartykuempunktem"/>
      </w:pPr>
      <w:r>
        <w:t>„1a)</w:t>
      </w:r>
      <w:r>
        <w:tab/>
      </w:r>
      <w:r w:rsidR="00022170" w:rsidRPr="00022170">
        <w:t>wskutek poddania się obowiązkowi kwarantanny, o której mowa w przepisach o zapobieganiu oraz zwalczaniu zakażeń i chorób zakaźnych u ludzi.”.</w:t>
      </w:r>
    </w:p>
    <w:p w14:paraId="7D1C886F" w14:textId="70173AE8" w:rsidR="00AF4129" w:rsidRDefault="003271CD" w:rsidP="00AF4129">
      <w:pPr>
        <w:pStyle w:val="ARTartustawynprozporzdzenia"/>
      </w:pPr>
      <w:r w:rsidRPr="003271CD">
        <w:rPr>
          <w:b/>
        </w:rPr>
        <w:lastRenderedPageBreak/>
        <w:t xml:space="preserve">Art. </w:t>
      </w:r>
      <w:r w:rsidR="001B3B80">
        <w:rPr>
          <w:b/>
        </w:rPr>
        <w:t>19</w:t>
      </w:r>
      <w:r w:rsidRPr="003271CD">
        <w:rPr>
          <w:b/>
        </w:rPr>
        <w:t xml:space="preserve">. </w:t>
      </w:r>
      <w:r w:rsidR="00AF4129">
        <w:t>W ustawie z dnia 15 września 2000 r. – Kodeks spółek handlowych (</w:t>
      </w:r>
      <w:r w:rsidR="009244D3" w:rsidRPr="00527044">
        <w:t>Dz. U. z 2019 r. poz. 505, 1543, 1655, 1798, 2217 oraz z 2020 r. poz. 288</w:t>
      </w:r>
      <w:r w:rsidR="00AF4129">
        <w:t>) wprowadza się następujące zmiany:</w:t>
      </w:r>
    </w:p>
    <w:p w14:paraId="4AAB1551" w14:textId="77777777" w:rsidR="00AF4129" w:rsidRDefault="00AF4129" w:rsidP="00AF4129">
      <w:pPr>
        <w:pStyle w:val="PKTpunkt"/>
      </w:pPr>
      <w:r>
        <w:t>1)</w:t>
      </w:r>
      <w:r>
        <w:tab/>
        <w:t>w art. 208 po § 5 dodaje się § 5</w:t>
      </w:r>
      <w:r w:rsidRPr="00222897">
        <w:rPr>
          <w:vertAlign w:val="superscript"/>
        </w:rPr>
        <w:t>1</w:t>
      </w:r>
      <w:r>
        <w:t>-5</w:t>
      </w:r>
      <w:r w:rsidRPr="00222897">
        <w:rPr>
          <w:vertAlign w:val="superscript"/>
        </w:rPr>
        <w:t>3</w:t>
      </w:r>
      <w:r>
        <w:t xml:space="preserve"> w brzmieniu:</w:t>
      </w:r>
    </w:p>
    <w:p w14:paraId="205D9C2B" w14:textId="77777777" w:rsidR="00AF4129" w:rsidRDefault="00AF4129" w:rsidP="00AF4129">
      <w:pPr>
        <w:pStyle w:val="ZUSTzmustartykuempunktem"/>
      </w:pPr>
      <w:r>
        <w:t>„§ 5</w:t>
      </w:r>
      <w:r w:rsidRPr="00222897">
        <w:rPr>
          <w:vertAlign w:val="superscript"/>
        </w:rPr>
        <w:t>1</w:t>
      </w:r>
      <w:r>
        <w:t>. W posiedzeniu zarządu można uczestniczyć przy wykorzystaniu środków bezpośredniego porozumienia się na odległość, chyba że umowa spółki stanowi inaczej.</w:t>
      </w:r>
    </w:p>
    <w:p w14:paraId="423CEBFF" w14:textId="77777777" w:rsidR="00AF4129" w:rsidRDefault="00AF4129" w:rsidP="00AF4129">
      <w:pPr>
        <w:pStyle w:val="ZUSTzmustartykuempunktem"/>
      </w:pPr>
      <w:r>
        <w:t>§ 5</w:t>
      </w:r>
      <w:r w:rsidRPr="00222897">
        <w:rPr>
          <w:vertAlign w:val="superscript"/>
        </w:rPr>
        <w:t>2</w:t>
      </w:r>
      <w:r>
        <w:t>. Zarząd może podejmować uchwały w trybie pisemnym lub przy wykorzystaniu środków bezpośredniego porozumiewania się na odległość, chyba że umowa spółki stanowi inaczej.</w:t>
      </w:r>
    </w:p>
    <w:p w14:paraId="36366F54" w14:textId="77777777" w:rsidR="00AF4129" w:rsidRDefault="00AF4129" w:rsidP="00AF4129">
      <w:pPr>
        <w:pStyle w:val="ZUSTzmustartykuempunktem"/>
      </w:pPr>
      <w:r>
        <w:t>§ 5</w:t>
      </w:r>
      <w:r w:rsidRPr="00222897">
        <w:rPr>
          <w:vertAlign w:val="superscript"/>
        </w:rPr>
        <w:t>3</w:t>
      </w:r>
      <w:r>
        <w:t>. Członkowie zarządu mogą brać udział w podejmowaniu uchwał zarządu, oddając swój głos na piśmie za pośrednictwem innego członka zarządu, chyba że umowa spółki stanowi inaczej.”;</w:t>
      </w:r>
    </w:p>
    <w:p w14:paraId="6159AD40" w14:textId="77777777" w:rsidR="00AF4129" w:rsidRDefault="00AF4129" w:rsidP="00AF4129">
      <w:pPr>
        <w:pStyle w:val="PKTpunkt"/>
      </w:pPr>
      <w:r>
        <w:t>2)</w:t>
      </w:r>
      <w:r>
        <w:tab/>
        <w:t>w art. 222:</w:t>
      </w:r>
    </w:p>
    <w:p w14:paraId="485851E2" w14:textId="77777777" w:rsidR="00AF4129" w:rsidRDefault="00AF4129" w:rsidP="00AF4129">
      <w:pPr>
        <w:pStyle w:val="LITlitera"/>
      </w:pPr>
      <w:r>
        <w:t>a)</w:t>
      </w:r>
      <w:r>
        <w:tab/>
        <w:t>po § 1 dodaje się § 1</w:t>
      </w:r>
      <w:r w:rsidRPr="00222897">
        <w:rPr>
          <w:vertAlign w:val="superscript"/>
        </w:rPr>
        <w:t>1</w:t>
      </w:r>
      <w:r>
        <w:t xml:space="preserve"> w brzmieniu:</w:t>
      </w:r>
    </w:p>
    <w:p w14:paraId="7F4A1893" w14:textId="77777777" w:rsidR="00AF4129" w:rsidRDefault="00AF4129" w:rsidP="00AF4129">
      <w:pPr>
        <w:pStyle w:val="ZLITUSTzmustliter"/>
      </w:pPr>
      <w:r>
        <w:t>„§ 1</w:t>
      </w:r>
      <w:r w:rsidRPr="00222897">
        <w:rPr>
          <w:vertAlign w:val="superscript"/>
        </w:rPr>
        <w:t>1</w:t>
      </w:r>
      <w:r>
        <w:t>. W posiedzeniu rady nadzorczej można uczestniczyć przy wykorzystaniu środków bezpośredniego porozumienia się na odległość, chyba że umowa spółki stanowi inaczej.”,</w:t>
      </w:r>
    </w:p>
    <w:p w14:paraId="589DB88F" w14:textId="77777777" w:rsidR="00AF4129" w:rsidRDefault="00AF4129" w:rsidP="00AF4129">
      <w:pPr>
        <w:pStyle w:val="LITlitera"/>
      </w:pPr>
      <w:r>
        <w:t>b)</w:t>
      </w:r>
      <w:r>
        <w:tab/>
        <w:t>§ 3 i 4 otrzymują brzmienie:</w:t>
      </w:r>
    </w:p>
    <w:p w14:paraId="35BE3B37" w14:textId="77777777" w:rsidR="00AF4129" w:rsidRDefault="00AF4129" w:rsidP="00AF4129">
      <w:pPr>
        <w:pStyle w:val="ZLITUSTzmustliter"/>
      </w:pPr>
      <w:r>
        <w:t>„§ 3. Członkowie rady nadzorczej mogą brać udział w podejmowaniu uchwał rady nadzorczej, oddając swój głos na piśmie za pośrednictwem innego członka rady nadzorczej, chyba że umowa spółki stanowi inaczej. Oddanie głosu na piśmie nie może dotyczyć spraw wprowadzonych do porządku obrad na posiedzeniu rady nadzorczej.</w:t>
      </w:r>
    </w:p>
    <w:p w14:paraId="5DF26AB8" w14:textId="77777777" w:rsidR="00AF4129" w:rsidRDefault="00AF4129" w:rsidP="00AF4129">
      <w:pPr>
        <w:pStyle w:val="ZLITUSTzmustliter"/>
      </w:pPr>
      <w:r>
        <w:t>§ 4. Rada nadzorcza może podejmować uchwały w trybie pisemnym lub przy wykorzystaniu środków bezpośredniego porozumiewania się na odległość, chyba że umowa spółki stanowi inaczej. Uchwała jest ważna, gdy wszyscy członkowie rady zostali powiadomieni o treści projektu uchwały oraz co najmniej połowa członków rady wzięła udział w podejmowaniu uchwały. Umowa spółki może przewidywać surowsze wymagania dotyczące podejmowania uchwał w trybie określonym w zdaniu pierwszym.”,</w:t>
      </w:r>
    </w:p>
    <w:p w14:paraId="37F50875" w14:textId="77777777" w:rsidR="00AF4129" w:rsidRDefault="00AF4129" w:rsidP="00AF4129">
      <w:pPr>
        <w:pStyle w:val="LITlitera"/>
      </w:pPr>
      <w:r>
        <w:t>c)</w:t>
      </w:r>
      <w:r>
        <w:tab/>
        <w:t>uchyla się § 5;</w:t>
      </w:r>
    </w:p>
    <w:p w14:paraId="4E5254C2" w14:textId="77777777" w:rsidR="00AF4129" w:rsidRDefault="00AF4129" w:rsidP="00AF4129">
      <w:pPr>
        <w:pStyle w:val="PKTpunkt"/>
      </w:pPr>
      <w:r>
        <w:t>3)</w:t>
      </w:r>
      <w:r>
        <w:tab/>
        <w:t>art. 371 po § 3 dodaje się § 3</w:t>
      </w:r>
      <w:r w:rsidRPr="00222897">
        <w:rPr>
          <w:vertAlign w:val="superscript"/>
        </w:rPr>
        <w:t>1</w:t>
      </w:r>
      <w:r>
        <w:t>-3</w:t>
      </w:r>
      <w:r>
        <w:rPr>
          <w:vertAlign w:val="superscript"/>
        </w:rPr>
        <w:t>3</w:t>
      </w:r>
      <w:r>
        <w:t xml:space="preserve"> w brzmieniu:</w:t>
      </w:r>
    </w:p>
    <w:p w14:paraId="478A71AA" w14:textId="77777777" w:rsidR="00AF4129" w:rsidRDefault="00AF4129" w:rsidP="00AF4129">
      <w:pPr>
        <w:pStyle w:val="ZUSTzmustartykuempunktem"/>
      </w:pPr>
      <w:r>
        <w:lastRenderedPageBreak/>
        <w:t>„§ 3</w:t>
      </w:r>
      <w:r w:rsidRPr="00222897">
        <w:rPr>
          <w:vertAlign w:val="superscript"/>
        </w:rPr>
        <w:t>1</w:t>
      </w:r>
      <w:r>
        <w:t>. W posiedzeniu zarządu można uczestniczyć również przy wykorzystaniu środków bezpośredniego porozumienia się na odległość, chyba że statut spółki stanowi inaczej; przepis art. 406</w:t>
      </w:r>
      <w:r w:rsidRPr="00222897">
        <w:rPr>
          <w:vertAlign w:val="superscript"/>
        </w:rPr>
        <w:t>5</w:t>
      </w:r>
      <w:r>
        <w:t xml:space="preserve"> § 3 stosuje się odpowiednio.</w:t>
      </w:r>
    </w:p>
    <w:p w14:paraId="253762C6" w14:textId="77777777" w:rsidR="00AF4129" w:rsidRDefault="00AF4129" w:rsidP="00AF4129">
      <w:pPr>
        <w:pStyle w:val="ZUSTzmustartykuempunktem"/>
      </w:pPr>
      <w:r>
        <w:t>§ 3</w:t>
      </w:r>
      <w:r w:rsidRPr="00222897">
        <w:rPr>
          <w:vertAlign w:val="superscript"/>
        </w:rPr>
        <w:t>2</w:t>
      </w:r>
      <w:r>
        <w:t>. Zarząd może podejmować uchwały w trybie pisemnym lub przy wykorzystaniu środków bezpośredniego porozumiewania się na odległość, chyba że statut spółki stanowi inaczej.</w:t>
      </w:r>
    </w:p>
    <w:p w14:paraId="58D4FB81" w14:textId="1CA386F8" w:rsidR="00AF4129" w:rsidRDefault="00AF4129" w:rsidP="00AF4129">
      <w:pPr>
        <w:pStyle w:val="ZUSTzmustartykuempunktem"/>
      </w:pPr>
      <w:r>
        <w:t>§ 3</w:t>
      </w:r>
      <w:r w:rsidRPr="00222897">
        <w:rPr>
          <w:vertAlign w:val="superscript"/>
        </w:rPr>
        <w:t>3</w:t>
      </w:r>
      <w:r>
        <w:t>. Członkowie zarządu mogą brać udział w podejmowaniu uchwał zarządu, oddając swój głos na piśmie za pośrednictwem innego członka zarządu, chyba że statut spółki stan</w:t>
      </w:r>
      <w:r w:rsidR="007C53A6">
        <w:t>owi inaczej.”;</w:t>
      </w:r>
    </w:p>
    <w:p w14:paraId="7DC158D4" w14:textId="77777777" w:rsidR="00AF4129" w:rsidRDefault="00AF4129" w:rsidP="00AF4129">
      <w:pPr>
        <w:pStyle w:val="PKTpunkt"/>
      </w:pPr>
      <w:r>
        <w:t>4)</w:t>
      </w:r>
      <w:r>
        <w:tab/>
        <w:t>w art. 388:</w:t>
      </w:r>
    </w:p>
    <w:p w14:paraId="7D79BC77" w14:textId="77777777" w:rsidR="00AF4129" w:rsidRDefault="00AF4129" w:rsidP="00AF4129">
      <w:pPr>
        <w:pStyle w:val="LITlitera"/>
      </w:pPr>
      <w:r>
        <w:t>a)</w:t>
      </w:r>
      <w:r>
        <w:tab/>
        <w:t>po § 1 dodaje się § 1</w:t>
      </w:r>
      <w:r w:rsidRPr="00222897">
        <w:rPr>
          <w:vertAlign w:val="superscript"/>
        </w:rPr>
        <w:t>1</w:t>
      </w:r>
      <w:r>
        <w:t xml:space="preserve"> w brzmieniu:</w:t>
      </w:r>
    </w:p>
    <w:p w14:paraId="42402062" w14:textId="77777777" w:rsidR="00AF4129" w:rsidRDefault="00AF4129" w:rsidP="00AF4129">
      <w:pPr>
        <w:pStyle w:val="ZLITUSTzmustliter"/>
      </w:pPr>
      <w:r>
        <w:t>„§ 1</w:t>
      </w:r>
      <w:r w:rsidRPr="00222897">
        <w:rPr>
          <w:vertAlign w:val="superscript"/>
        </w:rPr>
        <w:t>1</w:t>
      </w:r>
      <w:r>
        <w:t>. W posiedzeniu rady nadzorczej można uczestniczyć również przy wykorzystaniu środków bezpośredniego porozumienia się na odległość, chyba że statut spółki stanowi inaczej; przepis art. 406</w:t>
      </w:r>
      <w:r w:rsidRPr="00222897">
        <w:rPr>
          <w:vertAlign w:val="superscript"/>
        </w:rPr>
        <w:t>5</w:t>
      </w:r>
      <w:r>
        <w:t xml:space="preserve"> § 3 stosuje się odpowiednio.”,</w:t>
      </w:r>
    </w:p>
    <w:p w14:paraId="312732E2" w14:textId="3EFA3DA8" w:rsidR="00AF4129" w:rsidRDefault="00AF4129" w:rsidP="00AF4129">
      <w:pPr>
        <w:pStyle w:val="LITlitera"/>
      </w:pPr>
      <w:r>
        <w:t>b)</w:t>
      </w:r>
      <w:r>
        <w:tab/>
        <w:t xml:space="preserve">§ 2 </w:t>
      </w:r>
      <w:r w:rsidR="003C606F">
        <w:t xml:space="preserve">i § 3 </w:t>
      </w:r>
      <w:r>
        <w:t>otrzymuj</w:t>
      </w:r>
      <w:r w:rsidR="003C606F">
        <w:t>ą</w:t>
      </w:r>
      <w:r>
        <w:t xml:space="preserve"> brzmienie:</w:t>
      </w:r>
    </w:p>
    <w:p w14:paraId="47D7D56D" w14:textId="570F5544" w:rsidR="00AF4129" w:rsidRDefault="00AF4129" w:rsidP="00AF4129">
      <w:pPr>
        <w:pStyle w:val="ZLITUSTzmustliter"/>
      </w:pPr>
      <w:r>
        <w:t>„§ 2. Członkowie rady nadzorczej mogą brać udział w podejmowaniu uchwał rady nadzorczej, oddając swój głos na piśmie za pośrednictwem innego członka rady nadzorczej, chyba że statut spółki stanowi inaczej. Oddanie głosu na piśmie nie może dotyczyć spraw wprowadzonych do porządku obrad n</w:t>
      </w:r>
      <w:r w:rsidR="003C606F">
        <w:t>a posiedzeniu rady nadzorczej.</w:t>
      </w:r>
    </w:p>
    <w:p w14:paraId="7803CC5A" w14:textId="46A0951E" w:rsidR="00AF4129" w:rsidRDefault="00AF4129" w:rsidP="00AF4129">
      <w:pPr>
        <w:pStyle w:val="ZLITUSTzmustliter"/>
      </w:pPr>
      <w:r>
        <w:t>§ 3. Rada nadzorcza może podejmować uchwały w trybie pisemnym lub przy wykorzystaniu środków bezpośredniego porozumiewania się na odległość, chyba że statut spółki stanowi inaczej. Uchwała jest ważna, gdy wszyscy członkowie rady zostali powiadomieni o treści projektu uchwały oraz co najmniej połowa członków rady wzięła udział w podejmowaniu uchwały. Statut spółki może przewidywać surowsze wymagania dotyczące podejmowania uchwał w trybie określonym w zdaniu pierwszym.”,</w:t>
      </w:r>
    </w:p>
    <w:p w14:paraId="44C39B72" w14:textId="5FDA0F07" w:rsidR="00AF4129" w:rsidRDefault="00AA62EE" w:rsidP="00AF4129">
      <w:pPr>
        <w:pStyle w:val="ZPKTzmpktartykuempunktem"/>
      </w:pPr>
      <w:r>
        <w:t>c</w:t>
      </w:r>
      <w:r w:rsidR="00AF4129">
        <w:t>)</w:t>
      </w:r>
      <w:r w:rsidR="00AF4129">
        <w:tab/>
        <w:t>uchyla się § 4.</w:t>
      </w:r>
    </w:p>
    <w:p w14:paraId="1F2F3CE8" w14:textId="2A0260FF" w:rsidR="00AF4129" w:rsidRDefault="00EE05A4" w:rsidP="00AF4129">
      <w:pPr>
        <w:pStyle w:val="ARTartustawynprozporzdzenia"/>
      </w:pPr>
      <w:r>
        <w:rPr>
          <w:b/>
        </w:rPr>
        <w:t xml:space="preserve">Art. </w:t>
      </w:r>
      <w:r w:rsidR="001B3B80">
        <w:rPr>
          <w:b/>
        </w:rPr>
        <w:t>20</w:t>
      </w:r>
      <w:r w:rsidR="00AF4129" w:rsidRPr="002F1DF9">
        <w:rPr>
          <w:b/>
        </w:rPr>
        <w:t>.</w:t>
      </w:r>
      <w:r w:rsidR="00AF4129">
        <w:t xml:space="preserve"> </w:t>
      </w:r>
      <w:r w:rsidR="00AF4129" w:rsidRPr="002C7DD4">
        <w:t xml:space="preserve">W ustawie z dnia 21 grudnia 2000 r. o dozorze technicznym (Dz. U. z 2019 r. poz. 667) </w:t>
      </w:r>
      <w:r w:rsidR="00AF4129">
        <w:t>po rozdziale 6 dodaje się rozdział 6a w brzmieniu:</w:t>
      </w:r>
    </w:p>
    <w:p w14:paraId="7240579C" w14:textId="77777777" w:rsidR="00AF4129" w:rsidRDefault="00AF4129" w:rsidP="00AF4129">
      <w:pPr>
        <w:pStyle w:val="ZROZDZODDZOZNzmoznrozdzoddzartykuempunktem"/>
      </w:pPr>
      <w:r>
        <w:lastRenderedPageBreak/>
        <w:t>„Rozdział 6a</w:t>
      </w:r>
    </w:p>
    <w:p w14:paraId="296DF8E1" w14:textId="77777777" w:rsidR="00AF4129" w:rsidRDefault="00AF4129" w:rsidP="00AF4129">
      <w:pPr>
        <w:pStyle w:val="ZROZDZODDZPRZEDMzmprzedmrozdzoddzartykuempunktem"/>
      </w:pPr>
      <w:r>
        <w:t>Przepisy epizodyczne</w:t>
      </w:r>
    </w:p>
    <w:p w14:paraId="7AF1974B" w14:textId="431CEC98" w:rsidR="00AF4129" w:rsidRDefault="00AF4129" w:rsidP="00AF4129">
      <w:pPr>
        <w:pStyle w:val="ZARTzmartartykuempunktem"/>
      </w:pPr>
      <w:r>
        <w:t xml:space="preserve">Art. 68a. 1. W </w:t>
      </w:r>
      <w:r w:rsidR="00FF3306">
        <w:t xml:space="preserve">przypadku </w:t>
      </w:r>
      <w:r w:rsidR="002C1544">
        <w:t>ogłoszenia</w:t>
      </w:r>
      <w:r>
        <w:t xml:space="preserve"> stanu zagrożenia epidemicznego albo stanu epidemii albo w przypadku niebezpieczeństwa szerzenia się zakażenia lub choroby zakaźnej, które może stanowić zagrożenie dla zdrowia publicznego organ właściwej jednostki dozoru technicznego może w 2020 r., na wniosek eksploatującego, odroczyć termin wykonania badań technicznych i zezwolić na eksploatację urządzenia technicznego</w:t>
      </w:r>
      <w:ins w:id="145" w:author="Maciej Gładyga" w:date="2020-03-25T22:46:00Z">
        <w:r w:rsidR="00D708DB">
          <w:t xml:space="preserve"> oraz </w:t>
        </w:r>
        <w:r w:rsidR="00D708DB" w:rsidRPr="00D708DB">
          <w:t>bezciśnieniowych zbiorników służących do przechowywania materiałów ciekłych zapalnych i żrących</w:t>
        </w:r>
      </w:ins>
      <w:r>
        <w:t xml:space="preserve"> na okres nie dłuższy niż 6 miesięcy pod warunkiem, że eksploatujący złoży oświadczenie, że </w:t>
      </w:r>
      <w:r w:rsidRPr="00DF48A5">
        <w:t>od dnia przeprowadzenia ostatniego badania urządzenia technicznego nie wp</w:t>
      </w:r>
      <w:r>
        <w:t>rowadzono zmian dotyczących</w:t>
      </w:r>
      <w:r w:rsidRPr="00DF48A5">
        <w:t xml:space="preserve"> eksploatacji</w:t>
      </w:r>
      <w:r>
        <w:t xml:space="preserve"> urządzenia technicznego</w:t>
      </w:r>
      <w:ins w:id="146" w:author="Maciej Gładyga" w:date="2020-03-25T22:48:00Z">
        <w:r w:rsidR="00D708DB">
          <w:t xml:space="preserve"> oraz </w:t>
        </w:r>
        <w:r w:rsidR="00D708DB" w:rsidRPr="00D708DB">
          <w:t>bezciśnieniowych zbiorników służących do przechowywania materiałów ciekłych zapalnych i żrących</w:t>
        </w:r>
      </w:ins>
      <w:r>
        <w:t xml:space="preserve"> oraz, że jego dalsza eksploatacja, w ocenie eksploatującego, nie stwarza zagrożenia </w:t>
      </w:r>
      <w:r w:rsidRPr="007B6E5F">
        <w:t>dla życia lub zdrowia ludzkiego oraz mienia i środowiska</w:t>
      </w:r>
      <w:r>
        <w:t>.</w:t>
      </w:r>
    </w:p>
    <w:p w14:paraId="214603FF" w14:textId="52382925" w:rsidR="00AF4129" w:rsidRPr="00C5247C" w:rsidRDefault="00AF4129" w:rsidP="00AF4129">
      <w:pPr>
        <w:pStyle w:val="ZUSTzmustartykuempunktem"/>
      </w:pPr>
      <w:r>
        <w:t xml:space="preserve">2. </w:t>
      </w:r>
      <w:r w:rsidRPr="00C5247C">
        <w:t>Wniosek oraz oświadczenie, o których mowa w ust. 1, mogą zostać złożone pisemnie lub za pomocą środków komunikacji elektronicznej w rozumieniu art. 2 pkt 5 ustawy z dnia 18 lipca 2002 r. o świadczeniu usług drogą elektroniczną (Dz.</w:t>
      </w:r>
      <w:r w:rsidR="009244D3">
        <w:t xml:space="preserve"> </w:t>
      </w:r>
      <w:r w:rsidRPr="00C5247C">
        <w:t>U. z 2020 r. poz. 344). Organ właściwej jednostki dozoru technicznego, do którego wpłynął wniosek oraz oświadczenie, może dokonywać wezwań do uzupełnienia braków wniosku lub oświadczenia pisemnie, za pomocą środków komunikacji elektronicznej, telefonicznie lub w inny sposób; sposób wezwania należy udokumentować</w:t>
      </w:r>
      <w:r>
        <w:t>,</w:t>
      </w:r>
      <w:r w:rsidRPr="00C5247C">
        <w:t xml:space="preserve"> dołączając do akt sprawy notatkę służbową lub potwierdzenie transmisji danych.</w:t>
      </w:r>
    </w:p>
    <w:p w14:paraId="161408E8" w14:textId="77777777" w:rsidR="00AF4129" w:rsidRPr="00C5247C" w:rsidRDefault="00AF4129" w:rsidP="00AF4129">
      <w:pPr>
        <w:pStyle w:val="ZUSTzmustartykuempunktem"/>
      </w:pPr>
      <w:r w:rsidRPr="00C5247C">
        <w:t>3. Odroczenie terminu wykonania badania i zezwolenie na eksploatację na warunkach określonych w ust. 1 następuje w drodze decyzji administracyjnej.”.</w:t>
      </w:r>
    </w:p>
    <w:p w14:paraId="19A679C3" w14:textId="5F81F771" w:rsidR="00AF4129" w:rsidRDefault="00AF4129" w:rsidP="00AF4129">
      <w:pPr>
        <w:pStyle w:val="ARTartustawynprozporzdzenia"/>
      </w:pPr>
      <w:r w:rsidRPr="002F1DF9">
        <w:rPr>
          <w:b/>
        </w:rPr>
        <w:t xml:space="preserve">Art. </w:t>
      </w:r>
      <w:r w:rsidR="001B3B80">
        <w:rPr>
          <w:b/>
        </w:rPr>
        <w:t>21</w:t>
      </w:r>
      <w:r w:rsidRPr="002F1DF9">
        <w:rPr>
          <w:b/>
        </w:rPr>
        <w:t>.</w:t>
      </w:r>
      <w:r>
        <w:t xml:space="preserve"> W ustawie z dnia 11 maja 2001 r. - Prawo o miarach </w:t>
      </w:r>
      <w:r w:rsidRPr="00671C82">
        <w:t>(Dz. U. z 2020 r. poz. 140</w:t>
      </w:r>
      <w:r w:rsidR="009244D3" w:rsidRPr="00671C82">
        <w:t xml:space="preserve"> i 285</w:t>
      </w:r>
      <w:r w:rsidRPr="00671C82">
        <w:t>)</w:t>
      </w:r>
      <w:r>
        <w:t xml:space="preserve"> po rozdziale 7 dodaje się rozdział 7a w brzmieniu:</w:t>
      </w:r>
    </w:p>
    <w:p w14:paraId="2299DA46" w14:textId="77777777" w:rsidR="00AF4129" w:rsidRDefault="00AF4129" w:rsidP="00AF4129">
      <w:pPr>
        <w:pStyle w:val="ZROZDZODDZOZNzmoznrozdzoddzartykuempunktem"/>
      </w:pPr>
      <w:r>
        <w:t>„Rozdział 7a</w:t>
      </w:r>
    </w:p>
    <w:p w14:paraId="03577E42" w14:textId="77777777" w:rsidR="00AF4129" w:rsidRDefault="00AF4129" w:rsidP="00AF4129">
      <w:pPr>
        <w:pStyle w:val="ZROZDZODDZPRZEDMzmprzedmrozdzoddzartykuempunktem"/>
      </w:pPr>
      <w:r>
        <w:t>Przepisy epizodyczne</w:t>
      </w:r>
    </w:p>
    <w:p w14:paraId="4E9360C0" w14:textId="1933D7F0" w:rsidR="00AF4129" w:rsidRDefault="00AF4129" w:rsidP="00AF4129">
      <w:pPr>
        <w:pStyle w:val="ZARTzmartartykuempunktem"/>
      </w:pPr>
      <w:r>
        <w:t xml:space="preserve">Art. 26c. 1. </w:t>
      </w:r>
      <w:r w:rsidRPr="007F79B3">
        <w:t xml:space="preserve">W przypadku </w:t>
      </w:r>
      <w:r w:rsidR="002C1544">
        <w:t>ogłoszenia</w:t>
      </w:r>
      <w:r w:rsidR="00FF3306">
        <w:t xml:space="preserve"> </w:t>
      </w:r>
      <w:r w:rsidRPr="007F79B3">
        <w:t xml:space="preserve">stanu zagrożenia epidemicznego </w:t>
      </w:r>
      <w:r>
        <w:t>albo</w:t>
      </w:r>
      <w:r w:rsidRPr="007F79B3">
        <w:t xml:space="preserve"> stanu epidemii albo w przypadku niebezpieczeństwa szerzenia się zakażenia lub choroby zakaźnej, które może stanowić zagrożenie dla zdrowia publicznego wła</w:t>
      </w:r>
      <w:r>
        <w:t xml:space="preserve">ściwy organ </w:t>
      </w:r>
      <w:r>
        <w:lastRenderedPageBreak/>
        <w:t xml:space="preserve">administracji miar </w:t>
      </w:r>
      <w:r w:rsidRPr="007F79B3">
        <w:t>może w 2020 r., na wniosek podmiotu uprawnionego do złożenia wniosku o dokonanie legalizacji</w:t>
      </w:r>
      <w:r>
        <w:t xml:space="preserve"> ponownej</w:t>
      </w:r>
      <w:r w:rsidRPr="007F79B3">
        <w:t>, odroczyć termin dokonania legalizacji</w:t>
      </w:r>
      <w:r>
        <w:t xml:space="preserve"> ponownej</w:t>
      </w:r>
      <w:r w:rsidRPr="007F79B3">
        <w:t xml:space="preserve"> i zezwolić na dalsze użytkowanie danego egzemplarza przyrządu pomiarowego przez okres nie dłuższy niż 6 miesięcy pod warunkiem, że wnioskodawca złoży oświadczenie, że od dnia dokonania ostatniej legalizacji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dokładności pomiarów, a także dla życia lub zdrowia ludzkiego oraz mienia i środowiska.</w:t>
      </w:r>
    </w:p>
    <w:p w14:paraId="06F37720" w14:textId="77777777" w:rsidR="00AF4129" w:rsidRPr="007F79B3" w:rsidRDefault="00AF4129" w:rsidP="00AF4129">
      <w:pPr>
        <w:pStyle w:val="ZUSTzmustartykuempunktem"/>
      </w:pPr>
      <w:r w:rsidRPr="007F79B3">
        <w:t>2. Wniosek oraz oświadczenie, o których mowa w ust. 1, mogą zostać złożone pisemnie lub za pomocą środków komunikacji elektronicznej w rozumieniu art. 2 pkt 5 ustawy z dnia 18 lipca 2002 r. o świadczeniu usług drogą elektroniczną (Dz.U.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14:paraId="452DC424" w14:textId="77777777" w:rsidR="00AF4129" w:rsidRDefault="00AF4129" w:rsidP="00AF4129">
      <w:pPr>
        <w:pStyle w:val="ZUSTzmustartykuempunktem"/>
      </w:pPr>
      <w:r>
        <w:t>3. Odroczenie terminu dokonania legalizacji ponownej i zezwolenie na dalsze użytkowanie na warunkach określonych w ust. 1 następuje w drodze decyzji administracyjnej.”.</w:t>
      </w:r>
    </w:p>
    <w:p w14:paraId="46341548" w14:textId="10F5B48D" w:rsidR="00577BD3" w:rsidRDefault="00AF4129" w:rsidP="00AF4129">
      <w:pPr>
        <w:pStyle w:val="ARTartustawynprozporzdzenia"/>
      </w:pPr>
      <w:r w:rsidRPr="000A6BA5">
        <w:rPr>
          <w:b/>
        </w:rPr>
        <w:t xml:space="preserve">Art. </w:t>
      </w:r>
      <w:r w:rsidR="001B3B80">
        <w:rPr>
          <w:b/>
        </w:rPr>
        <w:t>22</w:t>
      </w:r>
      <w:r w:rsidRPr="000A6BA5">
        <w:rPr>
          <w:b/>
        </w:rPr>
        <w:t>.</w:t>
      </w:r>
      <w:r>
        <w:t xml:space="preserve"> W ustawie z dnia 23 sierpnia 2001 r. o organizowaniu zadań na rzecz obronności państwa realizowanych przez przedsiębiorców (Dz. U. poz. 1320, z 2002 r. poz. 1571 oraz z 2020 r. poz. 374) w art. 4b</w:t>
      </w:r>
      <w:r w:rsidR="00577BD3">
        <w:t>:</w:t>
      </w:r>
    </w:p>
    <w:p w14:paraId="07CA77CB" w14:textId="383F2F47" w:rsidR="00AF4129" w:rsidRDefault="00577BD3" w:rsidP="00577BD3">
      <w:pPr>
        <w:pStyle w:val="PKTpunkt"/>
      </w:pPr>
      <w:r>
        <w:t>1)</w:t>
      </w:r>
      <w:r>
        <w:tab/>
      </w:r>
      <w:r w:rsidR="00AF4129">
        <w:t>ust. 5 otrzymuje brzmienie:</w:t>
      </w:r>
    </w:p>
    <w:p w14:paraId="6B059580" w14:textId="2CB3E6C7" w:rsidR="00577BD3" w:rsidRDefault="00AF4129" w:rsidP="00AF4129">
      <w:pPr>
        <w:pStyle w:val="ZUSTzmustartykuempunktem"/>
      </w:pPr>
      <w:r>
        <w:t xml:space="preserve">„5. </w:t>
      </w:r>
      <w:r w:rsidR="000058F5" w:rsidRPr="000058F5">
        <w:t>Minister Obrony Narodowej określi, w drodze rozporządzenia, zadania, o których mowa w art. 4a ust. 2 pkt 2 i 2a, które mają być uruchomione podczas selektywnego uruchomienia programu, mając na względzie uruchomienie odpowiedniego potencjału produkcyjnego lub usługowego przedsiębiorców o szczególnym znaczeniu gospodarczo-obronnym</w:t>
      </w:r>
      <w:r w:rsidR="000058F5">
        <w:t>.</w:t>
      </w:r>
      <w:r w:rsidR="008E6995">
        <w:t>”;</w:t>
      </w:r>
    </w:p>
    <w:p w14:paraId="7368339A" w14:textId="77777777" w:rsidR="00577BD3" w:rsidRDefault="00577BD3" w:rsidP="00577BD3">
      <w:pPr>
        <w:pStyle w:val="PKTpunkt"/>
      </w:pPr>
      <w:r>
        <w:t>2)</w:t>
      </w:r>
      <w:r>
        <w:tab/>
        <w:t>w ust. 7 wprowadzenie do wyliczenia otrzymuje brzmienie:</w:t>
      </w:r>
    </w:p>
    <w:p w14:paraId="7D624AA2" w14:textId="0011EBD6" w:rsidR="00AF4129" w:rsidRDefault="00577BD3" w:rsidP="00577BD3">
      <w:pPr>
        <w:pStyle w:val="ZCZWSPPKTzmczciwsppktartykuempunktem"/>
      </w:pPr>
      <w:r>
        <w:lastRenderedPageBreak/>
        <w:t>„</w:t>
      </w:r>
      <w:r w:rsidRPr="00577BD3">
        <w:t>Organy administracji rządowej, o których mowa w art. 5, mogą wnioskować do Prezesa Rady Ministrów o selektywne uruchomienie programu. Wniosek przekazuje się do wiadomości Ministra Obrony Narodowej. Wniosek powinien zawierać w szczególności:</w:t>
      </w:r>
      <w:r w:rsidR="00AF4129">
        <w:t>”.</w:t>
      </w:r>
    </w:p>
    <w:p w14:paraId="0B2B84C2" w14:textId="74117DA7" w:rsidR="00103D99" w:rsidRPr="00386567" w:rsidRDefault="00AF4129" w:rsidP="00103D99">
      <w:pPr>
        <w:pStyle w:val="ARTartustawynprozporzdzenia"/>
      </w:pPr>
      <w:r w:rsidRPr="00103D99">
        <w:rPr>
          <w:b/>
        </w:rPr>
        <w:t xml:space="preserve">Art. </w:t>
      </w:r>
      <w:r w:rsidR="001B3B80">
        <w:rPr>
          <w:b/>
        </w:rPr>
        <w:t>23</w:t>
      </w:r>
      <w:r w:rsidRPr="00103D99">
        <w:rPr>
          <w:b/>
        </w:rPr>
        <w:t>.</w:t>
      </w:r>
      <w:r w:rsidR="001446D0">
        <w:t xml:space="preserve"> </w:t>
      </w:r>
      <w:r w:rsidR="00103D99" w:rsidRPr="00386567">
        <w:t>W ustawie z dnia 17 lutego 2005 r. o informatyzacji działalności podmiotów realizujących z</w:t>
      </w:r>
      <w:r w:rsidR="00817EC1">
        <w:t>a</w:t>
      </w:r>
      <w:r w:rsidR="00103D99" w:rsidRPr="00386567">
        <w:t>dania publiczne (Dz. U. z 2020 r. poz. 346) wprowadza się następujące zmiany:</w:t>
      </w:r>
    </w:p>
    <w:p w14:paraId="1F90B097" w14:textId="6CD9D79F" w:rsidR="00103D99" w:rsidRPr="00386567" w:rsidRDefault="00103D99" w:rsidP="00103D99">
      <w:pPr>
        <w:pStyle w:val="PKTpunkt"/>
      </w:pPr>
      <w:r>
        <w:t>1)</w:t>
      </w:r>
      <w:r>
        <w:tab/>
      </w:r>
      <w:r w:rsidRPr="00386567">
        <w:t>w art. 20a w ust. 1:</w:t>
      </w:r>
    </w:p>
    <w:p w14:paraId="0CD3477B" w14:textId="1FBDED1B" w:rsidR="00103D99" w:rsidRPr="00386567" w:rsidRDefault="00103D99" w:rsidP="00103D99">
      <w:pPr>
        <w:pStyle w:val="LITlitera"/>
      </w:pPr>
      <w:r w:rsidRPr="00386567">
        <w:t>a)</w:t>
      </w:r>
      <w:r>
        <w:tab/>
      </w:r>
      <w:r w:rsidRPr="00386567">
        <w:t>w pkt 3 kropkę zastępuje się przecinkiem i dodaje się wyraz „lub”,</w:t>
      </w:r>
    </w:p>
    <w:p w14:paraId="2069FD1F" w14:textId="6434B377" w:rsidR="00103D99" w:rsidRPr="00386567" w:rsidRDefault="00103D99" w:rsidP="00103D99">
      <w:pPr>
        <w:pStyle w:val="LITlitera"/>
      </w:pPr>
      <w:r w:rsidRPr="00386567">
        <w:t>b)</w:t>
      </w:r>
      <w:r>
        <w:tab/>
      </w:r>
      <w:r w:rsidRPr="00386567">
        <w:t>dodaje się pkt 4 w brzmieniu:</w:t>
      </w:r>
    </w:p>
    <w:p w14:paraId="1D205406" w14:textId="04D663BA" w:rsidR="00103D99" w:rsidRPr="00386567" w:rsidRDefault="00103D99" w:rsidP="00103D99">
      <w:pPr>
        <w:pStyle w:val="ZLITPKTzmpktliter"/>
      </w:pPr>
      <w:r>
        <w:t>„4)</w:t>
      </w:r>
      <w:r>
        <w:tab/>
      </w:r>
      <w:r w:rsidRPr="00386567">
        <w:t>tymczasowego profilu zaufanego.”;</w:t>
      </w:r>
    </w:p>
    <w:p w14:paraId="7C4421C6" w14:textId="12AD0FD3" w:rsidR="00103D99" w:rsidRPr="00386567" w:rsidRDefault="00103D99" w:rsidP="00103D99">
      <w:pPr>
        <w:pStyle w:val="PKTpunkt"/>
      </w:pPr>
      <w:r>
        <w:t>2)</w:t>
      </w:r>
      <w:r>
        <w:tab/>
      </w:r>
      <w:r w:rsidRPr="00386567">
        <w:t>po art. 20c dodaje się art. 20ca w brzmieniu:</w:t>
      </w:r>
    </w:p>
    <w:p w14:paraId="5CD0A097" w14:textId="77777777" w:rsidR="00103D99" w:rsidRPr="00386567" w:rsidRDefault="00103D99" w:rsidP="00103D99">
      <w:pPr>
        <w:pStyle w:val="ZARTzmartartykuempunktem"/>
      </w:pPr>
      <w:r w:rsidRPr="00386567">
        <w:t>„Art. 20ca. 1. Minister właściwy do spraw informatyzacji może udostępnić usługę online służącą do wydawania na</w:t>
      </w:r>
      <w:r>
        <w:t>,</w:t>
      </w:r>
      <w:r w:rsidRPr="00386567">
        <w:t xml:space="preserve"> wniosek</w:t>
      </w:r>
      <w:r>
        <w:t>,</w:t>
      </w:r>
      <w:r w:rsidRPr="00386567">
        <w:t xml:space="preserve"> tymczasow</w:t>
      </w:r>
      <w:r>
        <w:t>ego</w:t>
      </w:r>
      <w:r w:rsidRPr="00386567">
        <w:t xml:space="preserve"> profil</w:t>
      </w:r>
      <w:r>
        <w:t>u</w:t>
      </w:r>
      <w:r w:rsidRPr="00386567">
        <w:t xml:space="preserve"> zaufan</w:t>
      </w:r>
      <w:r>
        <w:t>ego</w:t>
      </w:r>
      <w:r w:rsidRPr="00386567">
        <w:t>.</w:t>
      </w:r>
    </w:p>
    <w:p w14:paraId="4AAD9DD7" w14:textId="77777777" w:rsidR="00103D99" w:rsidRPr="00386567" w:rsidRDefault="00103D99" w:rsidP="00103D99">
      <w:pPr>
        <w:pStyle w:val="ZUSTzmustartykuempunktem"/>
      </w:pPr>
      <w:r w:rsidRPr="00386567">
        <w:t>2. Tymczasowy profil zaufany:</w:t>
      </w:r>
    </w:p>
    <w:p w14:paraId="018D2AE9" w14:textId="29FDDF4B" w:rsidR="00103D99" w:rsidRPr="00386567" w:rsidRDefault="00103D99" w:rsidP="00103D99">
      <w:pPr>
        <w:pStyle w:val="ZPKTzmpktartykuempunktem"/>
      </w:pPr>
      <w:r>
        <w:t>1)</w:t>
      </w:r>
      <w:r>
        <w:tab/>
      </w:r>
      <w:r w:rsidRPr="00386567">
        <w:t>zawiera oznaczenie pozwalające jego posiadaczowi, oraz podmiot</w:t>
      </w:r>
      <w:r>
        <w:t>owi</w:t>
      </w:r>
      <w:r w:rsidRPr="00386567">
        <w:t xml:space="preserve"> dokonując</w:t>
      </w:r>
      <w:r>
        <w:t>emu</w:t>
      </w:r>
      <w:r w:rsidRPr="00386567">
        <w:t xml:space="preserve"> uwierzytelnienia jego posiadacza w systemie teleinformatycznym, na odróżnienie tego tymczasowego środka identyfikacji elektronicznej od profilu zaufanego</w:t>
      </w:r>
      <w:r>
        <w:t>;</w:t>
      </w:r>
    </w:p>
    <w:p w14:paraId="4FA77998" w14:textId="1D748EAA" w:rsidR="00103D99" w:rsidRPr="00386567" w:rsidRDefault="00103D99" w:rsidP="00103D99">
      <w:pPr>
        <w:pStyle w:val="ZPKTzmpktartykuempunktem"/>
      </w:pPr>
      <w:r>
        <w:t>2)</w:t>
      </w:r>
      <w:r>
        <w:tab/>
      </w:r>
      <w:r w:rsidRPr="00386567">
        <w:t>może być wydany na o</w:t>
      </w:r>
      <w:r>
        <w:t>kres nie dłuższy niż 3 miesiące; okres ten może być przedłużony</w:t>
      </w:r>
      <w:r w:rsidRPr="00386567">
        <w:t>:</w:t>
      </w:r>
    </w:p>
    <w:p w14:paraId="66F09904" w14:textId="721B0837" w:rsidR="00103D99" w:rsidRPr="00386567" w:rsidRDefault="00103D99" w:rsidP="00103D99">
      <w:pPr>
        <w:pStyle w:val="ZLITzmlitartykuempunktem"/>
      </w:pPr>
      <w:r>
        <w:t>a)</w:t>
      </w:r>
      <w:r>
        <w:tab/>
      </w:r>
      <w:r w:rsidRPr="00386567">
        <w:t>na podstawie decyzji ministra właściwego do spraw informatyzacji, dotyczącej pełnego zbioru wydanych tymczasowych profil zaufanych,</w:t>
      </w:r>
    </w:p>
    <w:p w14:paraId="372B1A0D" w14:textId="584477C4" w:rsidR="00103D99" w:rsidRPr="00386567" w:rsidRDefault="00103D99" w:rsidP="00103D99">
      <w:pPr>
        <w:pStyle w:val="ZLITzmlitartykuempunktem"/>
      </w:pPr>
      <w:r>
        <w:t>b)</w:t>
      </w:r>
      <w:r>
        <w:tab/>
      </w:r>
      <w:r w:rsidRPr="00386567">
        <w:t>w sposób, o którym mowa w art. 20c ust. 1, na wniosek jego posiadacza;</w:t>
      </w:r>
    </w:p>
    <w:p w14:paraId="0B933845" w14:textId="64DA81A4" w:rsidR="00103D99" w:rsidRPr="00386567" w:rsidRDefault="00103D99" w:rsidP="00103D99">
      <w:pPr>
        <w:pStyle w:val="ZPKTzmpktartykuempunktem"/>
      </w:pPr>
      <w:r>
        <w:t>3)</w:t>
      </w:r>
      <w:r>
        <w:tab/>
      </w:r>
      <w:r w:rsidRPr="00386567">
        <w:t>może być unieważniony przez ministra właściwego do spraw informatyzacji.</w:t>
      </w:r>
    </w:p>
    <w:p w14:paraId="29E276D9" w14:textId="49B1EE60" w:rsidR="00103D99" w:rsidRPr="00386567" w:rsidRDefault="00103D99" w:rsidP="00103D99">
      <w:pPr>
        <w:pStyle w:val="ZUSTzmustartykuempunktem"/>
      </w:pPr>
      <w:r w:rsidRPr="00386567">
        <w:t>3. Minister w</w:t>
      </w:r>
      <w:r>
        <w:t>łaściwy do spraw informatyzacji</w:t>
      </w:r>
      <w:r w:rsidRPr="00386567">
        <w:t xml:space="preserve"> w celu uwierzytelnienia osoby wnioskującej o wydanie tymczasowego profilu zaufanego:</w:t>
      </w:r>
    </w:p>
    <w:p w14:paraId="6FF63D1E" w14:textId="177EFAD6" w:rsidR="00103D99" w:rsidRPr="00386567" w:rsidRDefault="00103D99" w:rsidP="00103D99">
      <w:pPr>
        <w:pStyle w:val="ZPKTzmpktartykuempunktem"/>
      </w:pPr>
      <w:r>
        <w:t>1)</w:t>
      </w:r>
      <w:r>
        <w:tab/>
      </w:r>
      <w:r w:rsidRPr="00386567">
        <w:t xml:space="preserve">przeprowadza procedurę </w:t>
      </w:r>
      <w:proofErr w:type="spellStart"/>
      <w:r w:rsidRPr="00386567">
        <w:t>wideoidentyfikacji</w:t>
      </w:r>
      <w:proofErr w:type="spellEnd"/>
      <w:r w:rsidRPr="00386567">
        <w:t xml:space="preserve"> wnioskodawcy dokonując porównania wizerunku wnioskodawcy udostępnianego przez niego w czasie rzeczywistym za pośrednictwem transmisji audiowizualnej, z wizerunkiem tego wnioskodawcy pobranym z Rejestru Dowodów Osobistych, o którym mowa w ustawie z dnia 6 sierpnia 2010 r. o dowodach osobistych</w:t>
      </w:r>
      <w:r w:rsidR="00137FA1">
        <w:t>,</w:t>
      </w:r>
      <w:r w:rsidRPr="00386567">
        <w:t xml:space="preserve"> oraz wykorzystuje dane zawarte w rejestrach publicznych lub w systemach teleinformatycznych organów administracji publicznej zawierające dane osobowe wnioskodawcy, dotyczące sytuacji prawnej </w:t>
      </w:r>
      <w:r w:rsidRPr="00386567">
        <w:lastRenderedPageBreak/>
        <w:t>wnioskodawcy lub praw mu przysługujących</w:t>
      </w:r>
      <w:r>
        <w:t xml:space="preserve"> </w:t>
      </w:r>
      <w:r w:rsidRPr="00386567">
        <w:t xml:space="preserve"> umożliwiające identyfikację rzeczy związanej z wnioskodawcą</w:t>
      </w:r>
      <w:r>
        <w:t xml:space="preserve">, </w:t>
      </w:r>
      <w:r w:rsidRPr="00386567">
        <w:t>albo</w:t>
      </w:r>
    </w:p>
    <w:p w14:paraId="5493A361" w14:textId="1ECB58A5" w:rsidR="00103D99" w:rsidRPr="00386567" w:rsidRDefault="00103D99" w:rsidP="00103D99">
      <w:pPr>
        <w:pStyle w:val="ZPKTzmpktartykuempunktem"/>
      </w:pPr>
      <w:r>
        <w:t>2)</w:t>
      </w:r>
      <w:r>
        <w:tab/>
      </w:r>
      <w:r w:rsidRPr="00386567">
        <w:t>wykorzystuje środek identyfikacji elektronicznej, używany do uwierzytelniania osób fizycznych w systemie teleinformatycznym organu administracji publicznej, pozwalający na potwierdzenie co najmniej następujących danych wnioskodawcy</w:t>
      </w:r>
      <w:r>
        <w:t xml:space="preserve"> </w:t>
      </w:r>
      <w:r w:rsidRPr="00386567">
        <w:t>imię (imiona),</w:t>
      </w:r>
      <w:r>
        <w:t xml:space="preserve"> </w:t>
      </w:r>
      <w:r w:rsidRPr="00386567">
        <w:t>nazwisko,</w:t>
      </w:r>
      <w:r>
        <w:t xml:space="preserve"> </w:t>
      </w:r>
      <w:r w:rsidRPr="00386567">
        <w:t>numer PESEL.</w:t>
      </w:r>
    </w:p>
    <w:p w14:paraId="3EEFA744" w14:textId="77777777" w:rsidR="00103D99" w:rsidRPr="00386567" w:rsidRDefault="00103D99" w:rsidP="00103D99">
      <w:pPr>
        <w:pStyle w:val="ZUSTzmustartykuempunktem"/>
      </w:pPr>
      <w:r w:rsidRPr="00386567">
        <w:t xml:space="preserve">4. Warunki organizacyjno-techniczne wymiany danych pomiędzy systemem teleinformatycznym, o którym mowa w art. 20aa pkt 1, a systemem teleinformatycznym, o którym mowa w ust. 3 pkt 2, uzgadniane są między ministrem właściwym do spraw informatyzacji, a organem administracji publicznej odpowiedzialnym za ten system. </w:t>
      </w:r>
    </w:p>
    <w:p w14:paraId="0AF0AC2E" w14:textId="77777777" w:rsidR="00103D99" w:rsidRPr="00386567" w:rsidRDefault="00103D99" w:rsidP="00103D99">
      <w:pPr>
        <w:pStyle w:val="ZUSTzmustartykuempunktem"/>
      </w:pPr>
      <w:r w:rsidRPr="00386567">
        <w:t xml:space="preserve">5. Minister właściwy do spraw informatyzacji, w okresie wydawania lub do utraty ważności tymczasowego profilu zaufanego, może zapewnić posiadaczowi takiego tymczasowego środka identyfikacji elektronicznej możliwość składania podpisu zaufanego. </w:t>
      </w:r>
    </w:p>
    <w:p w14:paraId="4E0A1755" w14:textId="77777777" w:rsidR="00103D99" w:rsidRPr="00386567" w:rsidRDefault="00103D99" w:rsidP="00137FA1">
      <w:pPr>
        <w:pStyle w:val="ZUSTzmustartykuempunktem"/>
      </w:pPr>
      <w:r w:rsidRPr="00386567">
        <w:t>6. Tymczasowy profil zaufany nie może być użyty do uwierzytelniania w:</w:t>
      </w:r>
    </w:p>
    <w:p w14:paraId="742E01AD" w14:textId="329F11D2" w:rsidR="00103D99" w:rsidRPr="00386567" w:rsidRDefault="00137FA1" w:rsidP="00137FA1">
      <w:pPr>
        <w:pStyle w:val="ZPKTzmpktartykuempunktem"/>
      </w:pPr>
      <w:r>
        <w:t>1)</w:t>
      </w:r>
      <w:r>
        <w:tab/>
      </w:r>
      <w:r w:rsidR="00103D99" w:rsidRPr="00386567">
        <w:t>procedurze wydania dokumentu tożsamości lub środka identyfikacji elektronicznej;</w:t>
      </w:r>
    </w:p>
    <w:p w14:paraId="20740002" w14:textId="524C4795" w:rsidR="00103D99" w:rsidRPr="00103D99" w:rsidRDefault="00137FA1" w:rsidP="00137FA1">
      <w:pPr>
        <w:pStyle w:val="ZPKTzmpktartykuempunktem"/>
      </w:pPr>
      <w:r>
        <w:t>2)</w:t>
      </w:r>
      <w:r>
        <w:tab/>
      </w:r>
      <w:r w:rsidR="00103D99" w:rsidRPr="00386567">
        <w:t>usłudze, o której mowa w art. 19e ust. 2 pkt 1.”.</w:t>
      </w:r>
    </w:p>
    <w:p w14:paraId="00F086A7" w14:textId="50903996" w:rsidR="001446D0" w:rsidRPr="00085DDC" w:rsidRDefault="00103D99" w:rsidP="00103D99">
      <w:pPr>
        <w:pStyle w:val="ARTartustawynprozporzdzenia"/>
      </w:pPr>
      <w:r w:rsidRPr="00103D99">
        <w:rPr>
          <w:b/>
        </w:rPr>
        <w:t>Art.</w:t>
      </w:r>
      <w:r w:rsidR="001B3B80">
        <w:rPr>
          <w:b/>
        </w:rPr>
        <w:t xml:space="preserve"> 24</w:t>
      </w:r>
      <w:r w:rsidRPr="00103D99">
        <w:rPr>
          <w:b/>
        </w:rPr>
        <w:t>.</w:t>
      </w:r>
      <w:r>
        <w:t xml:space="preserve"> </w:t>
      </w:r>
      <w:r w:rsidR="001446D0">
        <w:t xml:space="preserve">W </w:t>
      </w:r>
      <w:r w:rsidR="001446D0" w:rsidRPr="00085DDC">
        <w:rPr>
          <w:bCs/>
        </w:rPr>
        <w:t>ustawie z dnia 30 czerwca 2005 r. o kinematografii (</w:t>
      </w:r>
      <w:r w:rsidR="001446D0" w:rsidRPr="00085DDC">
        <w:rPr>
          <w:rFonts w:eastAsia="Times New Roman"/>
        </w:rPr>
        <w:t>Dz.</w:t>
      </w:r>
      <w:r w:rsidR="001446D0">
        <w:rPr>
          <w:rFonts w:eastAsia="Times New Roman"/>
        </w:rPr>
        <w:t xml:space="preserve"> </w:t>
      </w:r>
      <w:r w:rsidR="001446D0" w:rsidRPr="00085DDC">
        <w:rPr>
          <w:rFonts w:eastAsia="Times New Roman"/>
        </w:rPr>
        <w:t xml:space="preserve">U. z 2019 r. poz. 2199) </w:t>
      </w:r>
      <w:r w:rsidR="001446D0" w:rsidRPr="00085DDC">
        <w:t>wprowadza się następujące zmiany:</w:t>
      </w:r>
    </w:p>
    <w:p w14:paraId="266A6FB7" w14:textId="4168A8A6" w:rsidR="001446D0" w:rsidRPr="00085DDC" w:rsidRDefault="001446D0" w:rsidP="001446D0">
      <w:pPr>
        <w:pStyle w:val="PKTpunkt"/>
      </w:pPr>
      <w:r>
        <w:rPr>
          <w:rFonts w:eastAsia="Times New Roman"/>
        </w:rPr>
        <w:t>1)</w:t>
      </w:r>
      <w:r>
        <w:rPr>
          <w:rFonts w:eastAsia="Times New Roman"/>
        </w:rPr>
        <w:tab/>
      </w:r>
      <w:r w:rsidRPr="00085DDC">
        <w:t>w art. 4 ust. 1 otrzymuje brzmienie:</w:t>
      </w:r>
    </w:p>
    <w:p w14:paraId="5C4C780D" w14:textId="50BB17F5" w:rsidR="001446D0" w:rsidRPr="00085DDC" w:rsidRDefault="001446D0" w:rsidP="001446D0">
      <w:pPr>
        <w:pStyle w:val="ZUSTzmustartykuempunktem"/>
        <w:rPr>
          <w:shd w:val="clear" w:color="auto" w:fill="FFFFFF"/>
        </w:rPr>
      </w:pPr>
      <w:r w:rsidRPr="00085DDC">
        <w:rPr>
          <w:bCs/>
        </w:rPr>
        <w:t xml:space="preserve">,,1. </w:t>
      </w:r>
      <w:r w:rsidRPr="00085DDC">
        <w:rPr>
          <w:shd w:val="clear" w:color="auto" w:fill="FFFFFF"/>
        </w:rPr>
        <w:t>Filmem jest utwór dowolnej długości, w tym utwór dokumentalny lub animowany, złożony z serii następujących po sobie obrazów z dźwiękiem lub bez dźwięku, utrwalonych na jakimkolwiek nośniku umożliwiającym wielokrotne odtwarzanie, wywołujących wrażenie ruchu i składających się na oryginalną całość, wyrażającą akcję (treść) w indywidualnej formie, a ponadto, z wyjątkiem utworów dokumentalnych i</w:t>
      </w:r>
      <w:r w:rsidR="008E6995">
        <w:rPr>
          <w:shd w:val="clear" w:color="auto" w:fill="FFFFFF"/>
        </w:rPr>
        <w:t xml:space="preserve"> </w:t>
      </w:r>
      <w:r w:rsidRPr="00085DDC">
        <w:rPr>
          <w:shd w:val="clear" w:color="auto" w:fill="FFFFFF"/>
        </w:rPr>
        <w:t>animowanych, przewidziany do wyświetlania w kinie jako pierwszym polu eksploatacji w rozumieniu przepisów o prawie autorskim i prawach pokrewnych. Filmem jest również utwór, który z powodu okoliczności niezawinionych nie został wyświetlony w kinie.”;</w:t>
      </w:r>
    </w:p>
    <w:p w14:paraId="7CA67561" w14:textId="5F894F63" w:rsidR="001446D0" w:rsidRPr="00085DDC" w:rsidRDefault="001446D0" w:rsidP="001446D0">
      <w:pPr>
        <w:pStyle w:val="PKTpunkt"/>
        <w:rPr>
          <w:shd w:val="clear" w:color="auto" w:fill="FFFFFF"/>
        </w:rPr>
      </w:pPr>
      <w:r>
        <w:rPr>
          <w:shd w:val="clear" w:color="auto" w:fill="FFFFFF"/>
        </w:rPr>
        <w:t>2)</w:t>
      </w:r>
      <w:r>
        <w:rPr>
          <w:shd w:val="clear" w:color="auto" w:fill="FFFFFF"/>
        </w:rPr>
        <w:tab/>
      </w:r>
      <w:r w:rsidRPr="00085DDC">
        <w:rPr>
          <w:shd w:val="clear" w:color="auto" w:fill="FFFFFF"/>
        </w:rPr>
        <w:t xml:space="preserve">w art. 19a po ust. </w:t>
      </w:r>
      <w:r>
        <w:rPr>
          <w:shd w:val="clear" w:color="auto" w:fill="FFFFFF"/>
        </w:rPr>
        <w:t>3</w:t>
      </w:r>
      <w:r w:rsidRPr="00085DDC">
        <w:rPr>
          <w:shd w:val="clear" w:color="auto" w:fill="FFFFFF"/>
        </w:rPr>
        <w:t xml:space="preserve"> dodaje się ust</w:t>
      </w:r>
      <w:r>
        <w:rPr>
          <w:shd w:val="clear" w:color="auto" w:fill="FFFFFF"/>
        </w:rPr>
        <w:t>.</w:t>
      </w:r>
      <w:r w:rsidRPr="00085DDC">
        <w:rPr>
          <w:shd w:val="clear" w:color="auto" w:fill="FFFFFF"/>
        </w:rPr>
        <w:t xml:space="preserve"> </w:t>
      </w:r>
      <w:r>
        <w:rPr>
          <w:shd w:val="clear" w:color="auto" w:fill="FFFFFF"/>
        </w:rPr>
        <w:t>3</w:t>
      </w:r>
      <w:r w:rsidRPr="00085DDC">
        <w:rPr>
          <w:shd w:val="clear" w:color="auto" w:fill="FFFFFF"/>
        </w:rPr>
        <w:t>a w brzmieniu</w:t>
      </w:r>
      <w:r>
        <w:rPr>
          <w:shd w:val="clear" w:color="auto" w:fill="FFFFFF"/>
        </w:rPr>
        <w:t>:</w:t>
      </w:r>
    </w:p>
    <w:p w14:paraId="4B5FDF25" w14:textId="07DBFF86" w:rsidR="001446D0" w:rsidRPr="001446D0" w:rsidRDefault="001446D0" w:rsidP="001446D0">
      <w:pPr>
        <w:pStyle w:val="ZUSTzmustartykuempunktem"/>
        <w:rPr>
          <w:shd w:val="clear" w:color="auto" w:fill="FFFFFF"/>
        </w:rPr>
      </w:pPr>
      <w:r w:rsidRPr="00085DDC">
        <w:t>,,</w:t>
      </w:r>
      <w:r>
        <w:t>3</w:t>
      </w:r>
      <w:r w:rsidRPr="00085DDC">
        <w:t>a. W przypadku nieosiągania przez podmiot prowadzący kino przychodów, o</w:t>
      </w:r>
      <w:r>
        <w:t> </w:t>
      </w:r>
      <w:r w:rsidRPr="00085DDC">
        <w:t>których mowa w ust. 1, lub gdy wszystkie dane, o których mowa w ust. 1</w:t>
      </w:r>
      <w:r>
        <w:t>,</w:t>
      </w:r>
      <w:r w:rsidRPr="00085DDC">
        <w:t xml:space="preserve"> jakie zobowiązany jest podmiot prowadzący kino przekazywać Instytutowi wynoszą 0, </w:t>
      </w:r>
      <w:r w:rsidRPr="00085DDC">
        <w:lastRenderedPageBreak/>
        <w:t>podmiot prowadzący kino jest zwolniony z konieczności przesyłania danych w okresach, o których mowa w ust. 3. W przypadku osiągnięcia przez podmiot prowadzący kino przychodów, o których mowa w ust. 1</w:t>
      </w:r>
      <w:r>
        <w:t>,</w:t>
      </w:r>
      <w:r w:rsidRPr="00085DDC">
        <w:t xml:space="preserve"> lub gdy jakakolwiek dana, o której mowa w ust. 1</w:t>
      </w:r>
      <w:r>
        <w:t>,</w:t>
      </w:r>
      <w:r w:rsidRPr="00085DDC">
        <w:t xml:space="preserve"> wynosi więcej niż 0, podmiot prowadzący kino jest </w:t>
      </w:r>
      <w:r>
        <w:t>z</w:t>
      </w:r>
      <w:r w:rsidRPr="00085DDC">
        <w:t xml:space="preserve">obowiązany niezwłocznie rozpocząć </w:t>
      </w:r>
      <w:r>
        <w:t>przekazywanie</w:t>
      </w:r>
      <w:r w:rsidRPr="00085DDC">
        <w:t xml:space="preserve"> </w:t>
      </w:r>
      <w:r>
        <w:t>danych, o których mowa w ust. 1.”.</w:t>
      </w:r>
    </w:p>
    <w:p w14:paraId="2BC1964C" w14:textId="3FC6CC81" w:rsidR="00AF4129" w:rsidRPr="00EC26CF" w:rsidRDefault="0078390C" w:rsidP="00AF4129">
      <w:pPr>
        <w:pStyle w:val="ARTartustawynprozporzdzenia"/>
      </w:pPr>
      <w:r w:rsidRPr="0078390C">
        <w:rPr>
          <w:b/>
        </w:rPr>
        <w:t xml:space="preserve">Art. </w:t>
      </w:r>
      <w:r w:rsidR="001B3B80">
        <w:rPr>
          <w:b/>
        </w:rPr>
        <w:t>25</w:t>
      </w:r>
      <w:r w:rsidRPr="0078390C">
        <w:rPr>
          <w:b/>
        </w:rPr>
        <w:t>.</w:t>
      </w:r>
      <w:r>
        <w:t xml:space="preserve"> </w:t>
      </w:r>
      <w:r w:rsidR="00AF4129" w:rsidRPr="00EC26CF">
        <w:t>W ustawie z dnia 30 maja 2008 r. o niektórych formach wspierania działalności innowacyjnej (Dz. U. z 2019 r. poz. 1402) wp</w:t>
      </w:r>
      <w:r w:rsidR="00AF4129">
        <w:t>rowadza się następujące zmiany:</w:t>
      </w:r>
    </w:p>
    <w:p w14:paraId="3CAF9AC8" w14:textId="77777777" w:rsidR="00AF4129" w:rsidRDefault="00AF4129" w:rsidP="00AF4129">
      <w:pPr>
        <w:pStyle w:val="PKTpunkt"/>
      </w:pPr>
      <w:r>
        <w:t>1)</w:t>
      </w:r>
      <w:r>
        <w:tab/>
        <w:t>w art. 2 w ust.1:</w:t>
      </w:r>
    </w:p>
    <w:p w14:paraId="37D1B4D6" w14:textId="77777777" w:rsidR="00AF4129" w:rsidRDefault="00AF4129" w:rsidP="00AF4129">
      <w:pPr>
        <w:pStyle w:val="LITlitera"/>
      </w:pPr>
      <w:r>
        <w:t>a)</w:t>
      </w:r>
      <w:r>
        <w:tab/>
        <w:t>pkt 4 otrzymuje brzmienie:</w:t>
      </w:r>
    </w:p>
    <w:p w14:paraId="031348D7" w14:textId="77777777" w:rsidR="00AF4129" w:rsidRDefault="00AF4129" w:rsidP="00AF4129">
      <w:pPr>
        <w:pStyle w:val="ZLITPKTzmpktliter"/>
      </w:pPr>
      <w:r>
        <w:t>„4) inwestycja technologiczna - inwestycję polegającą na:</w:t>
      </w:r>
    </w:p>
    <w:p w14:paraId="15DE2471" w14:textId="77777777" w:rsidR="00AF4129" w:rsidRDefault="00AF4129" w:rsidP="00AF4129">
      <w:pPr>
        <w:pStyle w:val="ZLITLITzmlitliter"/>
      </w:pPr>
      <w:r>
        <w:t xml:space="preserve">a) zakupie nowej technologii, jej wdrożeniu oraz uruchomieniu na jej podstawie wytwarzania nowych lub znacząco ulepszonych produktów, procesów lub usług oraz zapewnieniu warunków dla prowadzenia produkcji tych produktów, procesów lub usług albo </w:t>
      </w:r>
    </w:p>
    <w:p w14:paraId="0628CFB5" w14:textId="77777777" w:rsidR="00AF4129" w:rsidRDefault="00AF4129" w:rsidP="00AF4129">
      <w:pPr>
        <w:pStyle w:val="ZLITLITzmlitliter"/>
      </w:pPr>
      <w:r>
        <w:t>b) wdrożeniu własnej nowej technologii oraz uruchomieniu na jej podstawie wytwarzania nowych lub znacząco ulepszonych produktów oraz zapewnieniu warunków dla prowadzenia produkcji tych produktów, procesów lub usług;”,</w:t>
      </w:r>
    </w:p>
    <w:p w14:paraId="66B51643" w14:textId="77777777" w:rsidR="00AF4129" w:rsidRDefault="00AF4129" w:rsidP="00AF4129">
      <w:pPr>
        <w:pStyle w:val="LITlitera"/>
      </w:pPr>
      <w:r>
        <w:t>b)</w:t>
      </w:r>
      <w:r>
        <w:tab/>
        <w:t>pkt 9 otrzymuje brzmienie:</w:t>
      </w:r>
    </w:p>
    <w:p w14:paraId="4C23FB6E" w14:textId="77777777" w:rsidR="00AF4129" w:rsidRDefault="00AF4129" w:rsidP="00AF4129">
      <w:pPr>
        <w:pStyle w:val="ZLITPKTzmpktliter"/>
      </w:pPr>
      <w:r>
        <w:t>„9) nowa technologia – technologię w postaci prawa własności przemysłowej lub wyników prac rozwojowych, lub wyników badań aplikacyjnych, lub nieopatentowanej wiedzy technicznej, która umożliwia wytwarzanie nowych lub znacząco ulepszonych, produktów, procesów lub usług”,</w:t>
      </w:r>
    </w:p>
    <w:p w14:paraId="1B7184CD" w14:textId="77777777" w:rsidR="00AF4129" w:rsidRDefault="00AF4129" w:rsidP="00AF4129">
      <w:pPr>
        <w:pStyle w:val="LITlitera"/>
      </w:pPr>
      <w:r>
        <w:t>c)</w:t>
      </w:r>
      <w:r>
        <w:tab/>
        <w:t>pkt 14 otrzymuje brzmienie:</w:t>
      </w:r>
    </w:p>
    <w:p w14:paraId="6D007E24" w14:textId="77777777" w:rsidR="00AF4129" w:rsidRPr="00C155CD" w:rsidRDefault="00AF4129" w:rsidP="00AF4129">
      <w:pPr>
        <w:pStyle w:val="ZLITPKTzmpktliter"/>
      </w:pPr>
      <w:r w:rsidRPr="00C155CD">
        <w:t>„14) udział własny – udział przedsiębiorcy w finansowaniu inwestycji technologicznej pochodzący ze środków własnych lub zewnętrznych źródeł finansowania, w postaci wolnej od wszelkiego publicznego wsparcia finansowego;”;</w:t>
      </w:r>
    </w:p>
    <w:p w14:paraId="46F42AD5" w14:textId="77777777" w:rsidR="00AF4129" w:rsidRDefault="00AF4129" w:rsidP="00AF4129">
      <w:pPr>
        <w:pStyle w:val="PKTpunkt"/>
      </w:pPr>
      <w:r>
        <w:t>2)</w:t>
      </w:r>
      <w:r>
        <w:tab/>
        <w:t>w art. 3 ust. 2 otrzymuje brzmienie:</w:t>
      </w:r>
    </w:p>
    <w:p w14:paraId="201BFBAE" w14:textId="77777777" w:rsidR="00AF4129" w:rsidRDefault="00AF4129" w:rsidP="00AF4129">
      <w:pPr>
        <w:pStyle w:val="ZUSTzmustartykuempunktem"/>
      </w:pPr>
      <w:r>
        <w:t xml:space="preserve">„2. Udzielanie kredytu technologicznego oraz premii technologicznej następuje zgodnie z przepisami rozporządzenia Komisji nr 651/2014 oraz zgodnie z przepisami dotyczącymi wydatkowania środków pochodzących z budżetu Unii Europejskiej. Premia technologiczna stanowi regionalną pomoc inwestycyjną w rozumieniu art. 14 rozporządzenia Komisji nr 651/2014, pomoc na usługi doradcze na rzecz małych i </w:t>
      </w:r>
      <w:r>
        <w:lastRenderedPageBreak/>
        <w:t>średnich przedsiębiorstw w rozumieniu art. 18 rozporządzenia Komisji nr 651/2014 oraz Pomoc dla MŚP na wspieranie innowacyjności w rozumieniu art. 28 rozporządzenia Komisji nr 651/2014.”;</w:t>
      </w:r>
    </w:p>
    <w:p w14:paraId="6C9314EE" w14:textId="77777777" w:rsidR="00AF4129" w:rsidRDefault="00AF4129" w:rsidP="00AF4129">
      <w:pPr>
        <w:pStyle w:val="PKTpunkt"/>
      </w:pPr>
      <w:r>
        <w:t>3)</w:t>
      </w:r>
      <w:r>
        <w:tab/>
        <w:t>w art. 8 ust. 1 otrzymuje brzmienie:</w:t>
      </w:r>
    </w:p>
    <w:p w14:paraId="6196DCAE" w14:textId="77777777" w:rsidR="00AF4129" w:rsidRDefault="00AF4129" w:rsidP="00AF4129">
      <w:pPr>
        <w:pStyle w:val="ZUSTzmustartykuempunktem"/>
      </w:pPr>
      <w:r>
        <w:t>„1. Bank kredytujący zawiera z przedsiębiorcą, któremu przyznano promesę kredytu technologicznego, umowę o udzielenie kredytu technologicznego po otrzymaniu informacji z Banku Gospodarstwa Krajowego o uzyskaniu przez przedsiębiorcę promesy premii technologicznej.”;</w:t>
      </w:r>
    </w:p>
    <w:p w14:paraId="739CE08A" w14:textId="77777777" w:rsidR="00AF4129" w:rsidRDefault="00AF4129" w:rsidP="00AF4129">
      <w:pPr>
        <w:pStyle w:val="PKTpunkt"/>
      </w:pPr>
      <w:r>
        <w:t>4)</w:t>
      </w:r>
      <w:r>
        <w:tab/>
        <w:t>w art. 10:</w:t>
      </w:r>
    </w:p>
    <w:p w14:paraId="645F0C76" w14:textId="77777777" w:rsidR="00AF4129" w:rsidRDefault="00AF4129" w:rsidP="00AF4129">
      <w:pPr>
        <w:pStyle w:val="LITlitera"/>
      </w:pPr>
      <w:r>
        <w:t>a)</w:t>
      </w:r>
      <w:r>
        <w:tab/>
        <w:t>w ust. 1 uchyla się pkt 1,</w:t>
      </w:r>
    </w:p>
    <w:p w14:paraId="2D6DEE4C" w14:textId="77777777" w:rsidR="00AF4129" w:rsidRDefault="00AF4129" w:rsidP="00AF4129">
      <w:pPr>
        <w:pStyle w:val="LITlitera"/>
      </w:pPr>
      <w:r>
        <w:t>b)</w:t>
      </w:r>
      <w:r>
        <w:tab/>
        <w:t>po ust. 4 dodaje się ust. 4a w brzmieniu:</w:t>
      </w:r>
    </w:p>
    <w:p w14:paraId="6D5BB4DF" w14:textId="77777777" w:rsidR="00AF4129" w:rsidRDefault="00AF4129" w:rsidP="00AF4129">
      <w:pPr>
        <w:pStyle w:val="ZLITUSTzmustliter"/>
      </w:pPr>
      <w:r>
        <w:t xml:space="preserve">„4a. Premia technologiczna przeznaczona na pokrycie wydatków, o których mowa w ust. 6a, wraz z wszelką inną pomocą, w tym pomocą de </w:t>
      </w:r>
      <w:proofErr w:type="spellStart"/>
      <w:r>
        <w:t>minimis</w:t>
      </w:r>
      <w:proofErr w:type="spellEnd"/>
      <w:r>
        <w:t>, udzielaną na pokrycie tych samych wydatków, nie może przekroczyć 50% wartości tych wydatków.”,</w:t>
      </w:r>
    </w:p>
    <w:p w14:paraId="7236B1FD" w14:textId="77777777" w:rsidR="00AF4129" w:rsidRDefault="00AF4129" w:rsidP="00AF4129">
      <w:pPr>
        <w:pStyle w:val="LITlitera"/>
      </w:pPr>
      <w:r>
        <w:t>c)</w:t>
      </w:r>
      <w:r>
        <w:tab/>
        <w:t>w ust. 5:</w:t>
      </w:r>
    </w:p>
    <w:p w14:paraId="3757352A" w14:textId="77777777" w:rsidR="00AF4129" w:rsidRDefault="00AF4129" w:rsidP="00AF4129">
      <w:pPr>
        <w:pStyle w:val="TIRtiret"/>
      </w:pPr>
      <w:r>
        <w:t>- pkt 2 otrzymuje brzmienie:</w:t>
      </w:r>
    </w:p>
    <w:p w14:paraId="279F68A5" w14:textId="77777777" w:rsidR="00AF4129" w:rsidRDefault="00AF4129" w:rsidP="00AF4129">
      <w:pPr>
        <w:pStyle w:val="ZTIRPKTzmpkttiret"/>
      </w:pPr>
      <w:r>
        <w:t>„2) zakup, wytworzenie, a także koszty transportu, montażu i uruchomienia nowych środków trwałych innych niż określone w pkt 1, z wyłączeniem środków transportu nabywanych przez przedsiębiorcę prowadzącego działalność w sektorze transportu;”,</w:t>
      </w:r>
    </w:p>
    <w:p w14:paraId="297E5A5C" w14:textId="77777777" w:rsidR="00AF4129" w:rsidRDefault="00AF4129" w:rsidP="00AF4129">
      <w:pPr>
        <w:pStyle w:val="TIRtiret"/>
      </w:pPr>
      <w:r>
        <w:t>- w pkt 3 wprowadzenie do wyliczenia otrzymuje brzmienie:</w:t>
      </w:r>
    </w:p>
    <w:p w14:paraId="6F5D3BC8" w14:textId="77777777" w:rsidR="00AF4129" w:rsidRDefault="00AF4129" w:rsidP="00AF4129">
      <w:pPr>
        <w:pStyle w:val="ZTIRPKTzmpkttiret"/>
      </w:pPr>
      <w:r>
        <w:t>„zakup używanych środków trwałych, a także koszty transportu, montażu i uruchomienia używanych środków trwałych innych niż określone w pkt 1, z wyłączeniem środków transportu nabywanych przez przedsiębiorcę prowadzącego działalność w sektorze transportu, pod warunkiem że:”,</w:t>
      </w:r>
    </w:p>
    <w:p w14:paraId="66CB68FB" w14:textId="77777777" w:rsidR="00AF4129" w:rsidRDefault="00AF4129" w:rsidP="00AF4129">
      <w:pPr>
        <w:pStyle w:val="LITlitera"/>
      </w:pPr>
      <w:r>
        <w:t>d)</w:t>
      </w:r>
      <w:r>
        <w:tab/>
        <w:t>ust. 6 otrzymuje brzmienie:</w:t>
      </w:r>
    </w:p>
    <w:p w14:paraId="248752CE" w14:textId="77777777" w:rsidR="00AF4129" w:rsidRDefault="00AF4129" w:rsidP="00AF4129">
      <w:pPr>
        <w:pStyle w:val="ZLITUSTzmustliter"/>
      </w:pPr>
      <w:r>
        <w:t>„6. Do wydatków na realizację inwestycji technologicznej zalicza się także wydatki ponoszone na wykonane przez doradców zewnętrznych studia, ekspertyzy, koncepcje i projekty techniczne, niezbędne do realizacji inwestycji technologicznej.”,</w:t>
      </w:r>
    </w:p>
    <w:p w14:paraId="768078B5" w14:textId="77777777" w:rsidR="00AF4129" w:rsidRDefault="00AF4129" w:rsidP="00AF4129">
      <w:pPr>
        <w:pStyle w:val="LITlitera"/>
      </w:pPr>
      <w:r>
        <w:t>e)</w:t>
      </w:r>
      <w:r>
        <w:tab/>
        <w:t>po ust. 6 dodaje się ust. 6a w brzmieniu:</w:t>
      </w:r>
    </w:p>
    <w:p w14:paraId="39A3A9B8" w14:textId="77777777" w:rsidR="00AF4129" w:rsidRDefault="00AF4129" w:rsidP="00AF4129">
      <w:pPr>
        <w:pStyle w:val="ZLITUSTzmustliter"/>
      </w:pPr>
      <w:r>
        <w:lastRenderedPageBreak/>
        <w:t>„6a. Do wydatków na realizację inwestycji technologicznej zalicza się także koszty związane z uzyskiwaniem, walidacją i obroną patentów i innych wartości niematerialnych i prawnych, związanych z inwestycją technologiczną”;</w:t>
      </w:r>
    </w:p>
    <w:p w14:paraId="56B2DC52" w14:textId="77777777" w:rsidR="00AF4129" w:rsidRDefault="00AF4129" w:rsidP="00AF4129">
      <w:pPr>
        <w:pStyle w:val="PKTpunkt"/>
      </w:pPr>
      <w:r>
        <w:t>5)</w:t>
      </w:r>
      <w:r>
        <w:tab/>
        <w:t>w art. 11 uchyla się ust. 2 i 3.</w:t>
      </w:r>
    </w:p>
    <w:p w14:paraId="519F0086" w14:textId="366D5541" w:rsidR="00273626" w:rsidRDefault="00AF4129" w:rsidP="00943ED2">
      <w:pPr>
        <w:pStyle w:val="ARTartustawynprozporzdzenia"/>
      </w:pPr>
      <w:r w:rsidRPr="002C0741">
        <w:rPr>
          <w:rStyle w:val="Ppogrubienie"/>
        </w:rPr>
        <w:t xml:space="preserve">Art. </w:t>
      </w:r>
      <w:r w:rsidR="001B3B80">
        <w:rPr>
          <w:rStyle w:val="Ppogrubienie"/>
        </w:rPr>
        <w:t>26</w:t>
      </w:r>
      <w:r w:rsidRPr="002C0741">
        <w:rPr>
          <w:rStyle w:val="Ppogrubienie"/>
        </w:rPr>
        <w:t>.</w:t>
      </w:r>
      <w:r w:rsidRPr="002C0741">
        <w:t xml:space="preserve"> </w:t>
      </w:r>
      <w:r w:rsidR="002C0741" w:rsidRPr="002C0741">
        <w:t>W ustawie z dnia 5 grudnia 2008 r. o zapobieganiu oraz zwalczaniu zakażeń i chorób zakaźnych u ludzi (Dz.</w:t>
      </w:r>
      <w:r w:rsidR="00671C82">
        <w:t xml:space="preserve"> </w:t>
      </w:r>
      <w:r w:rsidR="002C0741" w:rsidRPr="002C0741">
        <w:t xml:space="preserve">U. z 2019 r. poz. 1239 </w:t>
      </w:r>
      <w:r w:rsidR="00671C82">
        <w:t>i 1495 oraz z 2020 r. poz. 284,</w:t>
      </w:r>
      <w:r w:rsidR="002C0741" w:rsidRPr="002C0741">
        <w:t xml:space="preserve"> 322</w:t>
      </w:r>
      <w:r w:rsidR="00671C82">
        <w:t xml:space="preserve"> i 374</w:t>
      </w:r>
      <w:r w:rsidR="002C0741" w:rsidRPr="002C0741">
        <w:t>)</w:t>
      </w:r>
      <w:r w:rsidR="00943ED2">
        <w:t xml:space="preserve"> </w:t>
      </w:r>
      <w:r w:rsidR="00273626">
        <w:t>w art. 2 pkt 40 otrzymuje brzmienie:</w:t>
      </w:r>
    </w:p>
    <w:p w14:paraId="710A8D43" w14:textId="65F690B6" w:rsidR="00273626" w:rsidRPr="00943ED2" w:rsidRDefault="00273626" w:rsidP="00943ED2">
      <w:pPr>
        <w:pStyle w:val="ZPKTzmpktartykuempunktem"/>
      </w:pPr>
      <w:r w:rsidRPr="00943ED2">
        <w:t>„40)</w:t>
      </w:r>
      <w:r w:rsidRPr="00943ED2">
        <w:tab/>
        <w:t>miejsce kwarantanny – odrębny obiekt budowlany lub wyodrębnioną część budynku czasowego pobytu osób chorych lub podejrzanych o zachorowanie, w któ</w:t>
      </w:r>
      <w:r w:rsidR="00943ED2" w:rsidRPr="00943ED2">
        <w:t>rych prowadzi się kwarantannę.”.</w:t>
      </w:r>
    </w:p>
    <w:p w14:paraId="31372A2C" w14:textId="1676FFE4" w:rsidR="00A3116D" w:rsidRDefault="00AF4129" w:rsidP="00AF4129">
      <w:pPr>
        <w:pStyle w:val="ARTartustawynprozporzdzenia"/>
      </w:pPr>
      <w:r w:rsidRPr="002C0741">
        <w:rPr>
          <w:b/>
        </w:rPr>
        <w:t xml:space="preserve">Art. </w:t>
      </w:r>
      <w:r w:rsidR="001B3B80">
        <w:rPr>
          <w:b/>
        </w:rPr>
        <w:t>27</w:t>
      </w:r>
      <w:r w:rsidRPr="002C0741">
        <w:rPr>
          <w:b/>
        </w:rPr>
        <w:t>.</w:t>
      </w:r>
      <w:r w:rsidRPr="002C0741">
        <w:t xml:space="preserve"> </w:t>
      </w:r>
      <w:r w:rsidRPr="005A4819">
        <w:t>W ustawie z dnia 27 sierpnia 2009 r. o finansach publicznych (</w:t>
      </w:r>
      <w:r w:rsidR="00671C82">
        <w:t>Dz. U. z 2019 r. poz. 869, 1622, 1649 i 2020 oraz z 2020 r. poz. 284 i 374</w:t>
      </w:r>
      <w:r w:rsidRPr="005A4819">
        <w:t>)</w:t>
      </w:r>
      <w:r w:rsidR="00A3116D">
        <w:t xml:space="preserve"> wprowadza się następujące zmiany:</w:t>
      </w:r>
    </w:p>
    <w:p w14:paraId="5926DBFA" w14:textId="0A753170" w:rsidR="00A3116D" w:rsidRDefault="00A3116D" w:rsidP="00A3116D">
      <w:pPr>
        <w:pStyle w:val="PKTpunkt"/>
      </w:pPr>
      <w:r>
        <w:t>1)</w:t>
      </w:r>
      <w:r>
        <w:tab/>
        <w:t>a</w:t>
      </w:r>
      <w:r w:rsidR="00AF4129" w:rsidRPr="005A4819">
        <w:t>rt. 180</w:t>
      </w:r>
      <w:r>
        <w:t>a otrzymuje brzmienie:</w:t>
      </w:r>
    </w:p>
    <w:p w14:paraId="74A91EBF" w14:textId="0DB6F541" w:rsidR="00AF4129" w:rsidRDefault="00AF4129" w:rsidP="00AF4129">
      <w:pPr>
        <w:pStyle w:val="ZARTzmartartykuempunktem"/>
      </w:pPr>
      <w:r>
        <w:t xml:space="preserve">,,Art. 180a. W przypadku </w:t>
      </w:r>
      <w:r w:rsidR="00FF3306">
        <w:t xml:space="preserve">ogłoszenia </w:t>
      </w:r>
      <w:r>
        <w:t>stanu zagrożenia epidemicznego albo stanu epidemii, Rada Ministrów może, w drodze rozporządzenia, dokonywać przeniesienia planowanych wydatków budżetowych między częściami i działami budżetu państwa w celu wsparcia realizacji zadań wynikających z przepisów o zapobieganiu oraz zwalczaniu zakażeń i chorób zakaźnych u ludzi, uwzględniając wysokość oraz rodzaj koniecznego wsparcia i bieżące wykonanie wydatków w poszczególnych częściach i działach budżetu państwa.</w:t>
      </w:r>
      <w:r w:rsidR="00C4430A">
        <w:t>”;</w:t>
      </w:r>
    </w:p>
    <w:p w14:paraId="4CF6506E" w14:textId="469CF212" w:rsidR="00A3116D" w:rsidRDefault="00A3116D" w:rsidP="00A3116D">
      <w:pPr>
        <w:pStyle w:val="PKTpunkt"/>
      </w:pPr>
      <w:r>
        <w:t>2)</w:t>
      </w:r>
      <w:r w:rsidR="00C4430A">
        <w:tab/>
      </w:r>
      <w:r>
        <w:t>po art. 180a dodaje się art. 180b w brzmieniu:</w:t>
      </w:r>
    </w:p>
    <w:p w14:paraId="170D88D0" w14:textId="5C7AB0B4" w:rsidR="00AF4129" w:rsidRDefault="00C4430A" w:rsidP="00AF4129">
      <w:pPr>
        <w:pStyle w:val="ZARTzmartartykuempunktem"/>
      </w:pPr>
      <w:r>
        <w:t>„</w:t>
      </w:r>
      <w:r w:rsidR="00AF4129">
        <w:t xml:space="preserve">Art. 180b. </w:t>
      </w:r>
      <w:r w:rsidR="00AF4129" w:rsidRPr="00A93AC8">
        <w:rPr>
          <w:rFonts w:ascii="Times New Roman" w:hAnsi="Times New Roman" w:cs="Times New Roman"/>
          <w:szCs w:val="24"/>
        </w:rPr>
        <w:t xml:space="preserve">W przypadku uruchomienia </w:t>
      </w:r>
      <w:r w:rsidR="00372A92">
        <w:rPr>
          <w:rFonts w:ascii="Times New Roman" w:hAnsi="Times New Roman" w:cs="Times New Roman"/>
          <w:szCs w:val="24"/>
        </w:rPr>
        <w:t>programu mobilizacji gospodarki</w:t>
      </w:r>
      <w:r w:rsidR="00AF4129" w:rsidRPr="00A93AC8">
        <w:rPr>
          <w:rFonts w:ascii="Times New Roman" w:hAnsi="Times New Roman" w:cs="Times New Roman"/>
          <w:szCs w:val="24"/>
        </w:rPr>
        <w:t xml:space="preserve"> Rada Ministrów może, w drodze rozporządzenia, dokonywać przeniesienia planowanych wydatków budżetowych między częściami i działami budżetu państwa w celu wsparcia realizacji zadań wynikających z przepisów o organizowaniu zadań na rzecz obronności państwa </w:t>
      </w:r>
      <w:r w:rsidR="00AF4129" w:rsidRPr="00C31AC9">
        <w:rPr>
          <w:rFonts w:ascii="Times New Roman" w:hAnsi="Times New Roman" w:cs="Times New Roman"/>
          <w:szCs w:val="24"/>
        </w:rPr>
        <w:t>realizowanych przez przedsiębiorców, uwzględniając wysokość oraz rodzaj koniecznego wsparcia i bieżące wykonanie wydatków w poszczególnych częściach i działach budżetu państwa.”</w:t>
      </w:r>
      <w:r w:rsidR="00AF4129">
        <w:rPr>
          <w:rFonts w:ascii="Times New Roman" w:hAnsi="Times New Roman" w:cs="Times New Roman"/>
          <w:szCs w:val="24"/>
        </w:rPr>
        <w:t>.</w:t>
      </w:r>
    </w:p>
    <w:p w14:paraId="7CF81D10" w14:textId="4DA1A869" w:rsidR="001A31F5" w:rsidRDefault="00AF4129" w:rsidP="001A31F5">
      <w:pPr>
        <w:pStyle w:val="ARTartustawynprozporzdzenia"/>
        <w:tabs>
          <w:tab w:val="left" w:pos="2010"/>
        </w:tabs>
      </w:pPr>
      <w:r w:rsidRPr="006264A4">
        <w:rPr>
          <w:b/>
        </w:rPr>
        <w:t xml:space="preserve">Art. </w:t>
      </w:r>
      <w:r w:rsidR="001B3B80">
        <w:rPr>
          <w:b/>
        </w:rPr>
        <w:t>28</w:t>
      </w:r>
      <w:r w:rsidRPr="005A4819">
        <w:rPr>
          <w:b/>
        </w:rPr>
        <w:t>.</w:t>
      </w:r>
      <w:r>
        <w:t xml:space="preserve"> </w:t>
      </w:r>
      <w:r w:rsidR="001A31F5">
        <w:t>W ustawie z dnia 9 kwietnia 2010 r. o Służbie Więziennej (Dz. U. z 2019 r. poz. 1427, 1608, 1635 i 2020) w art. 19 ust. 1 otrzymuje brzmienie:</w:t>
      </w:r>
    </w:p>
    <w:p w14:paraId="3ACB8353" w14:textId="557FF4DC" w:rsidR="001A31F5" w:rsidRDefault="001A31F5" w:rsidP="001A31F5">
      <w:pPr>
        <w:pStyle w:val="ZUSTzmustartykuempunktem"/>
      </w:pPr>
      <w:r>
        <w:t xml:space="preserve">„1. W przypadkach, o których mowa w art. 11 pkt 1-6, 8, 9 i 11-14 ustawy z dnia 24 maja 2013 r. o środkach przymusu bezpośredniego i broni palnej (Dz. U. z 2019 r. poz. </w:t>
      </w:r>
      <w:r>
        <w:lastRenderedPageBreak/>
        <w:t>2418), funkcjonariusze mogą użyć środków przymusu bezpośredniego, o których mowa w art. 12 ust. 1 pkt 1, 2, 4, 6-9, 11, pkt 12 lit. a, c i d, pkt. 13 oraz 14 tej ustawy, lub wykorzystać te środki.”.</w:t>
      </w:r>
    </w:p>
    <w:p w14:paraId="7D465E1D" w14:textId="64B8023A" w:rsidR="00AF4129" w:rsidRPr="002A7D8F" w:rsidRDefault="00550432" w:rsidP="00AF4129">
      <w:pPr>
        <w:pStyle w:val="ARTartustawynprozporzdzenia"/>
        <w:rPr>
          <w:rFonts w:eastAsia="Times New Roman"/>
        </w:rPr>
      </w:pPr>
      <w:r w:rsidRPr="00550432">
        <w:rPr>
          <w:b/>
        </w:rPr>
        <w:t xml:space="preserve">Art. </w:t>
      </w:r>
      <w:r w:rsidR="001B3B80">
        <w:rPr>
          <w:b/>
        </w:rPr>
        <w:t>29</w:t>
      </w:r>
      <w:r w:rsidRPr="00550432">
        <w:rPr>
          <w:b/>
        </w:rPr>
        <w:t>.</w:t>
      </w:r>
      <w:r>
        <w:t xml:space="preserve"> </w:t>
      </w:r>
      <w:r w:rsidR="00AF4129" w:rsidRPr="002A7D8F">
        <w:rPr>
          <w:rFonts w:eastAsia="Times New Roman"/>
        </w:rPr>
        <w:t>W ustawie z dnia</w:t>
      </w:r>
      <w:r w:rsidR="00AF4129" w:rsidRPr="00C352F2">
        <w:rPr>
          <w:rFonts w:eastAsia="Times New Roman"/>
        </w:rPr>
        <w:t xml:space="preserve"> 4 lutego 2011 r. o opiece nad dziećmi w wieku do lat 3 (Dz. U. z 2020 r. poz. 326) po art. </w:t>
      </w:r>
      <w:r w:rsidR="00AF4129">
        <w:rPr>
          <w:rFonts w:eastAsia="Times New Roman"/>
        </w:rPr>
        <w:t>6</w:t>
      </w:r>
      <w:r w:rsidR="00AF4129" w:rsidRPr="00C352F2">
        <w:rPr>
          <w:rFonts w:eastAsia="Times New Roman"/>
        </w:rPr>
        <w:t xml:space="preserve"> dodaje się art. </w:t>
      </w:r>
      <w:r w:rsidR="00AF4129">
        <w:rPr>
          <w:rFonts w:eastAsia="Times New Roman"/>
        </w:rPr>
        <w:t>6</w:t>
      </w:r>
      <w:r w:rsidR="00AF4129" w:rsidRPr="00C352F2">
        <w:rPr>
          <w:rFonts w:eastAsia="Times New Roman"/>
        </w:rPr>
        <w:t>a</w:t>
      </w:r>
      <w:r w:rsidR="00AF4129">
        <w:rPr>
          <w:rFonts w:eastAsia="Times New Roman"/>
        </w:rPr>
        <w:t xml:space="preserve"> i art. 6b</w:t>
      </w:r>
      <w:r w:rsidR="00AF4129" w:rsidRPr="00C352F2">
        <w:rPr>
          <w:rFonts w:eastAsia="Times New Roman"/>
        </w:rPr>
        <w:t xml:space="preserve"> w brzmieniu</w:t>
      </w:r>
      <w:r w:rsidR="00AF4129">
        <w:rPr>
          <w:rFonts w:eastAsia="Times New Roman"/>
        </w:rPr>
        <w:t>:</w:t>
      </w:r>
    </w:p>
    <w:p w14:paraId="0F95747A" w14:textId="77777777" w:rsidR="00AF4129" w:rsidRPr="002A7D8F" w:rsidRDefault="00AF4129" w:rsidP="00AF4129">
      <w:pPr>
        <w:pStyle w:val="ZARTzmartartykuempunktem"/>
        <w:rPr>
          <w:rFonts w:eastAsia="Times New Roman"/>
        </w:rPr>
      </w:pPr>
      <w:r w:rsidRPr="002A7D8F">
        <w:rPr>
          <w:rFonts w:eastAsia="Times New Roman"/>
        </w:rPr>
        <w:t xml:space="preserve">,,Art. </w:t>
      </w:r>
      <w:r>
        <w:rPr>
          <w:rFonts w:eastAsia="Times New Roman"/>
        </w:rPr>
        <w:t>6</w:t>
      </w:r>
      <w:r w:rsidRPr="00C352F2">
        <w:rPr>
          <w:rFonts w:eastAsia="Times New Roman"/>
        </w:rPr>
        <w:t>a</w:t>
      </w:r>
      <w:r w:rsidRPr="002A7D8F">
        <w:rPr>
          <w:rFonts w:eastAsia="Times New Roman"/>
        </w:rPr>
        <w:t>. W przypadk</w:t>
      </w:r>
      <w:r>
        <w:rPr>
          <w:rFonts w:eastAsia="Times New Roman"/>
        </w:rPr>
        <w:t>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minister właściwy do spraw rodziny</w:t>
      </w:r>
      <w:r w:rsidRPr="002A7D8F">
        <w:rPr>
          <w:rFonts w:eastAsia="Times New Roman"/>
        </w:rPr>
        <w:t xml:space="preserve">, w drodze rozporządzenia, może czasowo ograniczyć lub czasowo zawiesić funkcjonowanie </w:t>
      </w:r>
      <w:r w:rsidRPr="00C352F2">
        <w:rPr>
          <w:rFonts w:eastAsia="Times New Roman"/>
        </w:rPr>
        <w:t>form opieki nad dziećmi w wieku do lat 3</w:t>
      </w:r>
      <w:r w:rsidRPr="002A7D8F">
        <w:rPr>
          <w:rFonts w:eastAsia="Times New Roman"/>
        </w:rPr>
        <w:t xml:space="preserve"> na obszarze kraju lub jego części, uwzględniając stopie</w:t>
      </w:r>
      <w:r>
        <w:rPr>
          <w:rFonts w:eastAsia="Times New Roman"/>
        </w:rPr>
        <w:t>ń zagrożenia na danym obszarze.</w:t>
      </w:r>
    </w:p>
    <w:p w14:paraId="73A21C32" w14:textId="77777777" w:rsidR="00AF4129" w:rsidRDefault="00AF4129" w:rsidP="00AF4129">
      <w:pPr>
        <w:pStyle w:val="ZARTzmartartykuempunktem"/>
        <w:rPr>
          <w:rFonts w:eastAsia="Times New Roman"/>
        </w:rPr>
      </w:pPr>
      <w:r>
        <w:rPr>
          <w:rFonts w:eastAsia="Times New Roman"/>
        </w:rPr>
        <w:t>6b.</w:t>
      </w:r>
      <w:r w:rsidRPr="002A7D8F">
        <w:rPr>
          <w:rFonts w:eastAsia="Times New Roman"/>
        </w:rPr>
        <w:t xml:space="preserve"> W przypadku, o którym mowa w </w:t>
      </w:r>
      <w:r>
        <w:rPr>
          <w:rFonts w:eastAsia="Times New Roman"/>
        </w:rPr>
        <w:t>art. 6a</w:t>
      </w:r>
      <w:r w:rsidRPr="002A7D8F">
        <w:rPr>
          <w:rFonts w:eastAsia="Times New Roman"/>
        </w:rPr>
        <w:t xml:space="preserve">, minister właściwy do spraw </w:t>
      </w:r>
      <w:r w:rsidRPr="00C352F2">
        <w:rPr>
          <w:rFonts w:eastAsia="Times New Roman"/>
        </w:rPr>
        <w:t>rodziny</w:t>
      </w:r>
      <w:r w:rsidRPr="002A7D8F">
        <w:rPr>
          <w:rFonts w:eastAsia="Times New Roman"/>
        </w:rPr>
        <w:t xml:space="preserve">, w drodze rozporządzenia, może wyłączyć stosowanie niektórych przepisów niniejszej ustawy, w odniesieniu do wszystkich lub niektórych </w:t>
      </w:r>
      <w:r w:rsidRPr="00C352F2">
        <w:rPr>
          <w:rFonts w:eastAsia="Times New Roman"/>
        </w:rPr>
        <w:t>form opieki nad dziećmi w wieku do lat 3</w:t>
      </w:r>
      <w:r w:rsidRPr="002A7D8F">
        <w:rPr>
          <w:rFonts w:eastAsia="Times New Roman"/>
        </w:rPr>
        <w:t xml:space="preserve">, o których mowa w przepisach wydanych na podstawie </w:t>
      </w:r>
      <w:r>
        <w:rPr>
          <w:rFonts w:eastAsia="Times New Roman"/>
        </w:rPr>
        <w:t>art. 6a</w:t>
      </w:r>
      <w:r w:rsidRPr="002A7D8F">
        <w:rPr>
          <w:rFonts w:eastAsia="Times New Roman"/>
        </w:rPr>
        <w:t>, w szczególności w zakresie przeprowadzania postępowania rekrutacyjnego</w:t>
      </w:r>
      <w:r w:rsidRPr="00C352F2">
        <w:rPr>
          <w:rFonts w:eastAsia="Times New Roman"/>
        </w:rPr>
        <w:t xml:space="preserve"> </w:t>
      </w:r>
      <w:r w:rsidRPr="002A7D8F">
        <w:rPr>
          <w:rFonts w:eastAsia="Times New Roman"/>
        </w:rPr>
        <w:t xml:space="preserve">i organizacji pracy tych </w:t>
      </w:r>
      <w:r w:rsidRPr="00C352F2">
        <w:rPr>
          <w:rFonts w:eastAsia="Times New Roman"/>
        </w:rPr>
        <w:t>form opieki nad dziećmi w wieku do lat 3</w:t>
      </w:r>
      <w:r w:rsidRPr="002A7D8F">
        <w:rPr>
          <w:rFonts w:eastAsia="Times New Roman"/>
        </w:rPr>
        <w:t xml:space="preserve">, a także wprowadzić w tym zakresie odrębne unormowania, tak aby zapewnić prawidłową realizację celów i zadań tych </w:t>
      </w:r>
      <w:r w:rsidRPr="00C352F2">
        <w:rPr>
          <w:rFonts w:eastAsia="Times New Roman"/>
        </w:rPr>
        <w:t>form opiek</w:t>
      </w:r>
      <w:r>
        <w:rPr>
          <w:rFonts w:eastAsia="Times New Roman"/>
        </w:rPr>
        <w:t>i nad dziećmi w wieku do lat 3.”.</w:t>
      </w:r>
    </w:p>
    <w:p w14:paraId="2D20ACFE" w14:textId="31E17D81" w:rsidR="00AF4129" w:rsidRDefault="00AF4129" w:rsidP="00AF4129">
      <w:pPr>
        <w:pStyle w:val="ARTartustawynprozporzdzenia"/>
      </w:pPr>
      <w:r w:rsidRPr="006264A4">
        <w:rPr>
          <w:b/>
        </w:rPr>
        <w:t xml:space="preserve">Art. </w:t>
      </w:r>
      <w:r w:rsidR="001B3B80">
        <w:rPr>
          <w:b/>
        </w:rPr>
        <w:t>30</w:t>
      </w:r>
      <w:r w:rsidRPr="006264A4">
        <w:rPr>
          <w:b/>
        </w:rPr>
        <w:t>.</w:t>
      </w:r>
      <w:r>
        <w:t xml:space="preserve"> W ustawie z dnia 14 grudnia 2012 r. o odpadach (Dz. U. z 201</w:t>
      </w:r>
      <w:r w:rsidR="00671C82">
        <w:t xml:space="preserve">9 r. poz. 701, z </w:t>
      </w:r>
      <w:proofErr w:type="spellStart"/>
      <w:r w:rsidR="00671C82">
        <w:t>późn</w:t>
      </w:r>
      <w:proofErr w:type="spellEnd"/>
      <w:r w:rsidR="00671C82">
        <w:t>. zm.</w:t>
      </w:r>
      <w:r w:rsidR="00671C82" w:rsidRPr="00D33737">
        <w:rPr>
          <w:rStyle w:val="Odwoanieprzypisudolnego"/>
        </w:rPr>
        <w:footnoteReference w:id="13"/>
      </w:r>
      <w:r w:rsidR="00671C82" w:rsidRPr="00D33737">
        <w:rPr>
          <w:vertAlign w:val="superscript"/>
        </w:rPr>
        <w:t>)</w:t>
      </w:r>
      <w:r>
        <w:t>) w art. 236a:</w:t>
      </w:r>
    </w:p>
    <w:p w14:paraId="59994571" w14:textId="77777777" w:rsidR="00AF4129" w:rsidRDefault="00AF4129" w:rsidP="00AF4129">
      <w:pPr>
        <w:pStyle w:val="PKTpunkt"/>
      </w:pPr>
      <w:r>
        <w:t>1)</w:t>
      </w:r>
      <w:r>
        <w:tab/>
        <w:t>ust. 1 otrzymuje brzmienie:</w:t>
      </w:r>
    </w:p>
    <w:p w14:paraId="6809F097" w14:textId="77777777" w:rsidR="00AF4129" w:rsidRDefault="00AF4129" w:rsidP="00AF4129">
      <w:pPr>
        <w:pStyle w:val="ZUSTzmustartykuempunktem"/>
      </w:pPr>
      <w:r>
        <w:t>„1. W okresie do dnia 31 grudnia 2020 r. dopuszcza się sporządzanie dokumentów ewidencji odpadów w formie papierowej, z tym, że prowadzenie karty przekazania odpadów lub karty przekazania odpadów komunalnych w formie papierowej jest dopuszczalne, jeżeli przekazujący odpady wystawi kartę przekazania odpadów lub kartę przekazania odpadów komunalnych w tej formie.”;</w:t>
      </w:r>
    </w:p>
    <w:p w14:paraId="605FCA50" w14:textId="77777777" w:rsidR="00AF4129" w:rsidRDefault="00AF4129" w:rsidP="00AF4129">
      <w:pPr>
        <w:pStyle w:val="PKTpunkt"/>
      </w:pPr>
      <w:r>
        <w:t>2)</w:t>
      </w:r>
      <w:r>
        <w:tab/>
        <w:t>ust. 3 otrzymuje brzmienie:</w:t>
      </w:r>
    </w:p>
    <w:p w14:paraId="55E149C2" w14:textId="77777777" w:rsidR="00AF4129" w:rsidRPr="003540F5" w:rsidRDefault="00AF4129" w:rsidP="00AF4129">
      <w:pPr>
        <w:pStyle w:val="ZUSTzmustartykuempunktem"/>
      </w:pPr>
      <w:r>
        <w:lastRenderedPageBreak/>
        <w:t>„3. W przypadku, o którym mowa w ust. 1, dokumenty ewidencji odpadów sporządzone w formie papierowej wprowadza się do Bazy danych o produktach i opakowaniach oraz o gospodarce odpadami niezwłocznie. Wprowadzanie tych dokumentów należy zakończyć nie później niż w terminie do dnia 31 stycznia 2021 r.”.</w:t>
      </w:r>
    </w:p>
    <w:p w14:paraId="61852BD6" w14:textId="3A2B3505" w:rsidR="00261261" w:rsidRPr="00261261" w:rsidRDefault="00EE05A4" w:rsidP="00261261">
      <w:pPr>
        <w:pStyle w:val="ARTartustawynprozporzdzenia"/>
      </w:pPr>
      <w:r w:rsidRPr="00D852DA">
        <w:rPr>
          <w:b/>
        </w:rPr>
        <w:t xml:space="preserve">Art. </w:t>
      </w:r>
      <w:r w:rsidR="001B3B80">
        <w:rPr>
          <w:b/>
        </w:rPr>
        <w:t>31</w:t>
      </w:r>
      <w:r w:rsidR="00AF4129" w:rsidRPr="00D852DA">
        <w:rPr>
          <w:b/>
        </w:rPr>
        <w:t>.</w:t>
      </w:r>
      <w:r w:rsidR="00AF4129" w:rsidRPr="00261261">
        <w:t xml:space="preserve"> </w:t>
      </w:r>
      <w:r w:rsidR="00261261" w:rsidRPr="00261261">
        <w:t>W ustawie z dnia 22</w:t>
      </w:r>
      <w:r w:rsidR="00261261">
        <w:t xml:space="preserve"> </w:t>
      </w:r>
      <w:r w:rsidR="00261261" w:rsidRPr="00261261">
        <w:t>listopada 2013 r. o systemie powiadamiania ratunkowego (Dz.U. 2019 r. poz. 1077) po art. 28 dodaje się art. 28a i art. 28b w brzmieniu:</w:t>
      </w:r>
    </w:p>
    <w:p w14:paraId="4CEF9598" w14:textId="4C879786" w:rsidR="00261261" w:rsidRPr="00261261" w:rsidRDefault="00261261" w:rsidP="00261261">
      <w:pPr>
        <w:pStyle w:val="ZARTzmartartykuempunktem"/>
      </w:pPr>
      <w:r w:rsidRPr="00261261">
        <w:t>„Art.</w:t>
      </w:r>
      <w:r>
        <w:t xml:space="preserve"> </w:t>
      </w:r>
      <w:r w:rsidRPr="00261261">
        <w:t>28a.</w:t>
      </w:r>
      <w:r>
        <w:t xml:space="preserve"> </w:t>
      </w:r>
      <w:r w:rsidRPr="00261261">
        <w:t>W okresie</w:t>
      </w:r>
      <w:r w:rsidR="00E6493E">
        <w:t xml:space="preserve"> obowiązywania</w:t>
      </w:r>
      <w:r w:rsidRPr="00261261">
        <w:t xml:space="preserve"> stanu zagrożenia epidemicznego, stanu epidemii, albo w razie niebezpieczeństwa szerzenia się zakażenia lub choroby zakaźnej, który może stanowić zagrożenie dla zdrowia publicznego, w szczególności wystąpienia choroby szczególnie niebezpiecznej lub wysoce zakaźnej, o których mowa w przepisach o zapobieganiu oraz zwalczaniu</w:t>
      </w:r>
      <w:r>
        <w:t xml:space="preserve"> </w:t>
      </w:r>
      <w:r w:rsidRPr="00261261">
        <w:t>zakażeń i chorób zakaźnych u ludzi certyfikat operatora numerów alarmowych nie traci ważności po wpływie terminu wskazanego w</w:t>
      </w:r>
      <w:r>
        <w:t xml:space="preserve"> </w:t>
      </w:r>
      <w:r w:rsidRPr="00261261">
        <w:t>art. 16 ust. 4 i ulega przedłużeniu do</w:t>
      </w:r>
      <w:r>
        <w:t xml:space="preserve"> </w:t>
      </w:r>
      <w:r w:rsidRPr="00261261">
        <w:t>90 dni</w:t>
      </w:r>
      <w:r>
        <w:t xml:space="preserve"> </w:t>
      </w:r>
      <w:r w:rsidRPr="00261261">
        <w:t xml:space="preserve">następującego po odwołaniu stanu zagrożenia epidemicznego </w:t>
      </w:r>
      <w:r w:rsidR="002C1544">
        <w:t>albo</w:t>
      </w:r>
      <w:r w:rsidRPr="00261261">
        <w:t xml:space="preserve"> stanu epidemii.</w:t>
      </w:r>
    </w:p>
    <w:p w14:paraId="43C1193C" w14:textId="687C2560" w:rsidR="00261261" w:rsidRDefault="00261261" w:rsidP="00261261">
      <w:pPr>
        <w:pStyle w:val="ZARTzmartartykuempunktem"/>
      </w:pPr>
      <w:r w:rsidRPr="00261261">
        <w:t>Art. 28b.</w:t>
      </w:r>
      <w:r>
        <w:t xml:space="preserve"> </w:t>
      </w:r>
      <w:r w:rsidRPr="00261261">
        <w:t>Podmiot szkolący, któremu minister właściwy do spraw administracji publicznej powierzył  przeprowadzenie szkolenia i egzaminowania operatorów numerów alarmowych, udostępni centrom powiadamiania ratunkowego szczegółowy program szkolenia</w:t>
      </w:r>
      <w:r>
        <w:t xml:space="preserve"> </w:t>
      </w:r>
      <w:r w:rsidRPr="00261261">
        <w:t>operatorów numerów alarmowych opracowany i zatwierdzony na podstawie art. 18 ust. 2 oraz materiały szkoleniowe</w:t>
      </w:r>
      <w:r>
        <w:t>.”.</w:t>
      </w:r>
    </w:p>
    <w:p w14:paraId="67614F2F" w14:textId="6AD9041E" w:rsidR="008F6337" w:rsidRDefault="00261261" w:rsidP="002A03A5">
      <w:pPr>
        <w:pStyle w:val="ARTartustawynprozporzdzenia"/>
      </w:pPr>
      <w:r w:rsidRPr="00261261">
        <w:rPr>
          <w:b/>
        </w:rPr>
        <w:t xml:space="preserve">Art. </w:t>
      </w:r>
      <w:r w:rsidR="001B3B80">
        <w:rPr>
          <w:b/>
        </w:rPr>
        <w:t>32</w:t>
      </w:r>
      <w:r w:rsidRPr="00261261">
        <w:rPr>
          <w:b/>
        </w:rPr>
        <w:t>.</w:t>
      </w:r>
      <w:r>
        <w:t xml:space="preserve"> </w:t>
      </w:r>
      <w:r w:rsidR="008F6337">
        <w:t>W ustawie</w:t>
      </w:r>
      <w:r w:rsidR="008F6337" w:rsidRPr="008F6337">
        <w:t xml:space="preserve"> z dnia 11 lipca 2014</w:t>
      </w:r>
      <w:r w:rsidR="008F6337">
        <w:t xml:space="preserve"> </w:t>
      </w:r>
      <w:r w:rsidR="008F6337" w:rsidRPr="008F6337">
        <w:t>r. o zasadach realizacji programów w zakresie polityki spójności finansowanych w per</w:t>
      </w:r>
      <w:r w:rsidR="008F6337">
        <w:t xml:space="preserve">spektywie finansowej 2014–2020 </w:t>
      </w:r>
      <w:r w:rsidR="008F6337" w:rsidRPr="00406077">
        <w:t>(Dz. U. z 2018 r. poz. 1431, 1544, z 2019 r. poz. 60, 730, 1572, 2020)</w:t>
      </w:r>
      <w:r w:rsidR="008F6337" w:rsidRPr="008F6337">
        <w:t xml:space="preserve"> </w:t>
      </w:r>
      <w:r w:rsidR="008F6337">
        <w:t>po art. 28 dodaje się art 28</w:t>
      </w:r>
      <w:r w:rsidR="008F6337" w:rsidRPr="008F6337">
        <w:t>a w brzmieniu:</w:t>
      </w:r>
    </w:p>
    <w:p w14:paraId="0A8E98DD" w14:textId="1EEE8180" w:rsidR="008F6337" w:rsidRDefault="008F6337" w:rsidP="008F6337">
      <w:pPr>
        <w:pStyle w:val="ZARTzmartartykuempunktem"/>
      </w:pPr>
      <w:r>
        <w:t xml:space="preserve">„Art. 28a. </w:t>
      </w:r>
      <w:r w:rsidRPr="008F6337">
        <w:t xml:space="preserve">1. Instytucja zarządzająca może zapewnić wkład finansowy ze środków programu operacyjnego na rzecz instrumentów finansowych przyczyniających się do niwelowania negatywnych skutków COVID 19. </w:t>
      </w:r>
    </w:p>
    <w:p w14:paraId="0969B907" w14:textId="79AD5097" w:rsidR="008F6337" w:rsidRDefault="008F6337" w:rsidP="008F6337">
      <w:pPr>
        <w:pStyle w:val="ZUSTzmustartykuempunktem"/>
      </w:pPr>
      <w:r w:rsidRPr="008F6337">
        <w:t>2. Podmiotem wdrażającym instrumenty finansowe, o których mowa w ust. 1 je</w:t>
      </w:r>
      <w:r>
        <w:t>st Bank Gospodarstwa Krajowego.”.</w:t>
      </w:r>
    </w:p>
    <w:p w14:paraId="44324E47" w14:textId="1B9840F7" w:rsidR="00962594" w:rsidRDefault="008F6337" w:rsidP="00962594">
      <w:pPr>
        <w:pStyle w:val="ARTartustawynprozporzdzenia"/>
      </w:pPr>
      <w:r w:rsidRPr="008F6337">
        <w:rPr>
          <w:b/>
        </w:rPr>
        <w:t xml:space="preserve">Art. </w:t>
      </w:r>
      <w:r w:rsidR="001B3B80">
        <w:rPr>
          <w:b/>
        </w:rPr>
        <w:t>33</w:t>
      </w:r>
      <w:r w:rsidRPr="008F6337">
        <w:rPr>
          <w:b/>
        </w:rPr>
        <w:t>.</w:t>
      </w:r>
      <w:r>
        <w:t xml:space="preserve"> </w:t>
      </w:r>
      <w:r w:rsidR="00962594" w:rsidRPr="00F3152D">
        <w:t>W ustawie z dnia 20 lutego 2015 r. o odnawialnych źródłach energii (Dz. U. z 2020 r. poz. 261 i 268) wprowadza się następujące zmiany:</w:t>
      </w:r>
    </w:p>
    <w:p w14:paraId="58F1DF52" w14:textId="49908B44" w:rsidR="00962594" w:rsidRPr="002E492C" w:rsidRDefault="00962594" w:rsidP="00962594">
      <w:pPr>
        <w:pStyle w:val="PKTpunkt"/>
      </w:pPr>
      <w:r w:rsidRPr="002E492C">
        <w:t>1)</w:t>
      </w:r>
      <w:r>
        <w:tab/>
        <w:t xml:space="preserve">w art. 70b w ust. 12a </w:t>
      </w:r>
      <w:r w:rsidRPr="002E492C">
        <w:t>po wyrazach „zgodnie z ust. 6” dodaje się wyrazy „ ,z wyłączeniem przedłużenia terminu, o którym mowa w art. 70ba ust. 1”</w:t>
      </w:r>
      <w:r>
        <w:t>;</w:t>
      </w:r>
    </w:p>
    <w:p w14:paraId="52112B59" w14:textId="77777777" w:rsidR="00962594" w:rsidRPr="002E492C" w:rsidRDefault="00962594" w:rsidP="00962594">
      <w:pPr>
        <w:pStyle w:val="PKTpunkt"/>
      </w:pPr>
      <w:r w:rsidRPr="002E492C">
        <w:t>2)</w:t>
      </w:r>
      <w:r w:rsidRPr="002E492C">
        <w:tab/>
        <w:t>po art. 70b dodaje się art. 70ba w brzmieniu:</w:t>
      </w:r>
    </w:p>
    <w:p w14:paraId="77B8D802" w14:textId="77777777" w:rsidR="00962594" w:rsidRPr="002E492C" w:rsidRDefault="00962594" w:rsidP="00962594">
      <w:pPr>
        <w:pStyle w:val="ZARTzmartartykuempunktem"/>
      </w:pPr>
      <w:r w:rsidRPr="002E492C">
        <w:lastRenderedPageBreak/>
        <w:t xml:space="preserve">„Art. 70ba. 1. W przypadku wystąpienia okoliczności, o których mowa w art. 83 ust. 3ba, Prezes URE jednorazowo na wniosek wytwórcy, wydaje postanowienie o przedłużeniu terminu spełnienia zobowiązania, o którym mowa w art. 70b ust. 4 pkt 1 lit. d, </w:t>
      </w:r>
      <w:r>
        <w:t>oraz okresu, o którym</w:t>
      </w:r>
      <w:r w:rsidRPr="007A66C7">
        <w:t xml:space="preserve"> mowa w </w:t>
      </w:r>
      <w:r>
        <w:t xml:space="preserve">art. 70b ust. 4 pkt 1 lit. c, </w:t>
      </w:r>
      <w:r w:rsidRPr="002E492C">
        <w:t>o dodatkowy okres określony we wniosku wytwórcy, jednak nie dłuższy niż 12 miesięcy</w:t>
      </w:r>
      <w:r>
        <w:t xml:space="preserve"> licząc od dnia upływu terminu tego zobowiązania</w:t>
      </w:r>
      <w:r w:rsidRPr="002E492C">
        <w:t>.</w:t>
      </w:r>
    </w:p>
    <w:p w14:paraId="0943CD66" w14:textId="77777777" w:rsidR="00962594" w:rsidRPr="002E492C" w:rsidRDefault="00962594" w:rsidP="00962594">
      <w:pPr>
        <w:pStyle w:val="ZUSTzmustartykuempunktem"/>
      </w:pPr>
      <w:r w:rsidRPr="002E492C">
        <w:t>2. Wniosek, o którym mowa w ust. 1, zawiera:</w:t>
      </w:r>
    </w:p>
    <w:p w14:paraId="092B8186" w14:textId="77777777" w:rsidR="00962594" w:rsidRPr="002E492C" w:rsidRDefault="00962594" w:rsidP="00962594">
      <w:pPr>
        <w:pStyle w:val="ZPKTzmpktartykuempunktem"/>
      </w:pPr>
      <w:r w:rsidRPr="002E492C">
        <w:t>1)</w:t>
      </w:r>
      <w:r w:rsidRPr="002E492C">
        <w:tab/>
        <w:t>imię i nazwisko oraz adres zamieszkania albo nazwę i adres siedziby wytwórcy;</w:t>
      </w:r>
    </w:p>
    <w:p w14:paraId="65149F62" w14:textId="77777777" w:rsidR="00962594" w:rsidRPr="002E492C" w:rsidRDefault="00962594" w:rsidP="00962594">
      <w:pPr>
        <w:pStyle w:val="ZPKTzmpktartykuempunktem"/>
      </w:pPr>
      <w:r w:rsidRPr="002E492C">
        <w:t>2)</w:t>
      </w:r>
      <w:r w:rsidRPr="002E492C">
        <w:tab/>
        <w:t>określenie okresu przedłużenia terminu spełnienia zobowiązania, o którym mowa w art. 70b ust. 4 pkt 1 lit. d;</w:t>
      </w:r>
    </w:p>
    <w:p w14:paraId="63336B29" w14:textId="77777777" w:rsidR="00962594" w:rsidRPr="002E492C" w:rsidRDefault="00962594" w:rsidP="00962594">
      <w:pPr>
        <w:pStyle w:val="ZPKTzmpktartykuempunktem"/>
      </w:pPr>
      <w:r w:rsidRPr="002E492C">
        <w:t>3)</w:t>
      </w:r>
      <w:r w:rsidRPr="002E492C">
        <w:tab/>
        <w:t>wskazanie nazwy oraz ID instalacji, której dotyczy złożony wniosek;</w:t>
      </w:r>
    </w:p>
    <w:p w14:paraId="46A2E7B3" w14:textId="0E405257" w:rsidR="00962594" w:rsidRPr="002E492C" w:rsidRDefault="00962594" w:rsidP="00962594">
      <w:pPr>
        <w:pStyle w:val="ZPKTzmpktartykuempunktem"/>
      </w:pPr>
      <w:r>
        <w:t>4)</w:t>
      </w:r>
      <w:r>
        <w:tab/>
        <w:t>oświadczenie:</w:t>
      </w:r>
    </w:p>
    <w:p w14:paraId="729F95C4" w14:textId="77777777" w:rsidR="00962594" w:rsidRPr="002E492C" w:rsidRDefault="00962594" w:rsidP="00962594">
      <w:pPr>
        <w:pStyle w:val="ZLITzmlitartykuempunktem"/>
      </w:pPr>
      <w:r w:rsidRPr="002E492C">
        <w:t>a)</w:t>
      </w:r>
      <w:r w:rsidRPr="002E492C">
        <w:tab/>
        <w:t>dostawcy lub dostawców urządzeń wchodzących w skład instalacji odnawialnego źródła energii lub</w:t>
      </w:r>
    </w:p>
    <w:p w14:paraId="6F4174F0" w14:textId="77777777" w:rsidR="00962594" w:rsidRPr="002E492C" w:rsidRDefault="00962594" w:rsidP="00962594">
      <w:pPr>
        <w:pStyle w:val="ZLITzmlitartykuempunktem"/>
      </w:pPr>
      <w:r w:rsidRPr="002E492C">
        <w:t>b)</w:t>
      </w:r>
      <w:r w:rsidRPr="002E492C">
        <w:tab/>
        <w:t xml:space="preserve">wnioskodawcy </w:t>
      </w:r>
    </w:p>
    <w:p w14:paraId="3D301B64" w14:textId="4B2D9169" w:rsidR="00962594" w:rsidRPr="002E492C" w:rsidRDefault="00AA62EE" w:rsidP="00962594">
      <w:pPr>
        <w:pStyle w:val="ZCZWSPPKTzmczciwsppktartykuempunktem"/>
      </w:pPr>
      <w:r>
        <w:t xml:space="preserve">- </w:t>
      </w:r>
      <w:r w:rsidR="00962594" w:rsidRPr="002E492C">
        <w:t>potwierdzające, iż opóźnienie dostaw tych urządzeń lub rozruchu instalacji jest spowodowane okoliczności</w:t>
      </w:r>
      <w:r w:rsidR="00962594">
        <w:t>ami</w:t>
      </w:r>
      <w:r w:rsidR="00962594" w:rsidRPr="002E492C">
        <w:t>, o których mowa w art. 83 ust. 3ba;</w:t>
      </w:r>
    </w:p>
    <w:p w14:paraId="79979D12" w14:textId="77777777" w:rsidR="00962594" w:rsidRPr="002E492C" w:rsidRDefault="00962594" w:rsidP="00962594">
      <w:pPr>
        <w:pStyle w:val="ZPKTzmpktartykuempunktem"/>
      </w:pPr>
      <w:r w:rsidRPr="002E492C">
        <w:t>5)</w:t>
      </w:r>
      <w:r w:rsidRPr="002E492C">
        <w:tab/>
        <w:t>zaktualizowany harmonogram rzeczowo-finansowy, o którym mowa w art. 70b ust. 4 pkt 1 lit. e</w:t>
      </w:r>
      <w:r>
        <w:t>;</w:t>
      </w:r>
    </w:p>
    <w:p w14:paraId="4871C243" w14:textId="77777777" w:rsidR="00962594" w:rsidRDefault="00962594" w:rsidP="00962594">
      <w:pPr>
        <w:pStyle w:val="ZPKTzmpktartykuempunktem"/>
      </w:pPr>
      <w:r>
        <w:t>6)</w:t>
      </w:r>
      <w:r>
        <w:tab/>
        <w:t>zaktualizowaną gwarancję bankową</w:t>
      </w:r>
      <w:r w:rsidRPr="002E492C">
        <w:t>, o której mowa w art. 70b ust. 6</w:t>
      </w:r>
      <w:r>
        <w:t xml:space="preserve">, </w:t>
      </w:r>
      <w:r w:rsidRPr="004D4804">
        <w:t xml:space="preserve">o ile została ustanowiona dla danej instalacji, której ważność została </w:t>
      </w:r>
      <w:r>
        <w:t xml:space="preserve">przedłużona </w:t>
      </w:r>
      <w:r w:rsidRPr="004D4804">
        <w:t>co najmniej o okres wskazany we wniosku</w:t>
      </w:r>
      <w:r w:rsidRPr="002E492C">
        <w:t xml:space="preserve">. </w:t>
      </w:r>
    </w:p>
    <w:p w14:paraId="4F364E98" w14:textId="77777777" w:rsidR="00962594" w:rsidRPr="002E492C" w:rsidRDefault="00962594" w:rsidP="00962594">
      <w:pPr>
        <w:pStyle w:val="ZUSTzmustartykuempunktem"/>
      </w:pPr>
      <w:r>
        <w:t>3</w:t>
      </w:r>
      <w:r w:rsidRPr="002E492C">
        <w:t>. Prezes URE odmawia przedłużenia terminu, w drodze postanowienia, w przypadku gdy:</w:t>
      </w:r>
    </w:p>
    <w:p w14:paraId="7171F748" w14:textId="77777777" w:rsidR="00962594" w:rsidRDefault="00962594" w:rsidP="00962594">
      <w:pPr>
        <w:pStyle w:val="ZPKTzmpktartykuempunktem"/>
      </w:pPr>
      <w:r w:rsidRPr="002E492C">
        <w:t>1)</w:t>
      </w:r>
      <w:r w:rsidRPr="002E492C">
        <w:tab/>
      </w:r>
      <w:r>
        <w:t>wniosek nie spełnia któregokolwiek z wymagań, o których mowa w ust. 2;</w:t>
      </w:r>
    </w:p>
    <w:p w14:paraId="3C286BBC" w14:textId="77777777" w:rsidR="00962594" w:rsidRPr="002E492C" w:rsidRDefault="00962594" w:rsidP="00962594">
      <w:pPr>
        <w:pStyle w:val="ZPKTzmpktartykuempunktem"/>
      </w:pPr>
      <w:r>
        <w:t>2)</w:t>
      </w:r>
      <w:r>
        <w:tab/>
      </w:r>
      <w:r w:rsidRPr="002E492C">
        <w:t xml:space="preserve">wytwórca złożył </w:t>
      </w:r>
      <w:r>
        <w:t>kompletny</w:t>
      </w:r>
      <w:r w:rsidRPr="002E492C">
        <w:t xml:space="preserve"> wniosek, </w:t>
      </w:r>
      <w:r w:rsidRPr="0018155C">
        <w:rPr>
          <w:rFonts w:ascii="Times New Roman" w:eastAsia="Calibri" w:hAnsi="Times New Roman" w:cs="Times New Roman"/>
          <w:bCs w:val="0"/>
          <w:szCs w:val="24"/>
        </w:rPr>
        <w:t>o którym mowa w ust. 1</w:t>
      </w:r>
      <w:r w:rsidRPr="002E492C">
        <w:t>, później niż w terminie 30 dni przed dniem spełnienia zobowiązania, o którym mowa art. 70b ust. 4 pkt 1 lit. d;</w:t>
      </w:r>
    </w:p>
    <w:p w14:paraId="75B9D865" w14:textId="77777777" w:rsidR="00962594" w:rsidRPr="002E492C" w:rsidRDefault="00962594" w:rsidP="00962594">
      <w:pPr>
        <w:pStyle w:val="ZPKTzmpktartykuempunktem"/>
      </w:pPr>
      <w:r>
        <w:t>3</w:t>
      </w:r>
      <w:r w:rsidRPr="002E492C">
        <w:t>)</w:t>
      </w:r>
      <w:r w:rsidRPr="002E492C">
        <w:tab/>
        <w:t>nie wystąpiła żadna z okoliczności, o których mowa w art. 83 ust. 3ba.</w:t>
      </w:r>
    </w:p>
    <w:p w14:paraId="75AF975E" w14:textId="77777777" w:rsidR="00962594" w:rsidRPr="002E492C" w:rsidRDefault="00962594" w:rsidP="00962594">
      <w:pPr>
        <w:pStyle w:val="ZUSTzmustartykuempunktem"/>
      </w:pPr>
      <w:r>
        <w:t>4</w:t>
      </w:r>
      <w:r w:rsidRPr="002E492C">
        <w:t xml:space="preserve">. Od postanowienia Prezesa URE służy </w:t>
      </w:r>
      <w:r>
        <w:t xml:space="preserve">zażalenie </w:t>
      </w:r>
      <w:r w:rsidRPr="002E492C">
        <w:t>do Sądu Okręgowego w Warszawie - sądu ochrony konkurencji i konsumentów, w terminie 7 dni od dnia doręczenia postanowienia.”;</w:t>
      </w:r>
    </w:p>
    <w:p w14:paraId="6C4EFAF0" w14:textId="77777777" w:rsidR="00962594" w:rsidRPr="002E492C" w:rsidRDefault="00962594" w:rsidP="00962594">
      <w:pPr>
        <w:pStyle w:val="PKTpunkt"/>
      </w:pPr>
      <w:r w:rsidRPr="002E492C">
        <w:t>3)</w:t>
      </w:r>
      <w:r w:rsidRPr="002E492C">
        <w:tab/>
        <w:t>w art. 79 w ust. 9 w pkt 1 po wyrazach „ust. 3 pkt 8” dodaje się wyrazy „ ,art. 83 ust. 3ba”;</w:t>
      </w:r>
    </w:p>
    <w:p w14:paraId="2CFDCAE4" w14:textId="77777777" w:rsidR="00962594" w:rsidRPr="002E492C" w:rsidRDefault="00962594" w:rsidP="00962594">
      <w:pPr>
        <w:pStyle w:val="PKTpunkt"/>
      </w:pPr>
      <w:r w:rsidRPr="002E492C">
        <w:lastRenderedPageBreak/>
        <w:t>4)</w:t>
      </w:r>
      <w:r w:rsidRPr="002E492C">
        <w:tab/>
        <w:t>po art. 79 dodaje się art. 79a w brzmieniu:</w:t>
      </w:r>
    </w:p>
    <w:p w14:paraId="1F5D507E" w14:textId="77777777" w:rsidR="00962594" w:rsidRPr="002E492C" w:rsidRDefault="00962594" w:rsidP="00962594">
      <w:pPr>
        <w:pStyle w:val="ZARTzmartartykuempunktem"/>
      </w:pPr>
      <w:r w:rsidRPr="002E492C">
        <w:t>„Art. 79a. 1. W przypadku wystąpienia okoliczności, o których mowa w art. 83 ust. 3ba, Prezes URE jednorazowo na wniosek wytwórcy, wydaje postanowienie o przedłużeniu terminu spełnienia zobowiązania, o którym mowa w art. 79 ust. 3 pkt 8</w:t>
      </w:r>
      <w:r>
        <w:t xml:space="preserve"> lit. a</w:t>
      </w:r>
      <w:r w:rsidRPr="002E492C">
        <w:t>,</w:t>
      </w:r>
      <w:r w:rsidRPr="007A66C7">
        <w:t xml:space="preserve"> oraz okresów, o których mowa w art. 74 ust. 1,</w:t>
      </w:r>
      <w:r w:rsidRPr="002E492C">
        <w:t xml:space="preserve"> o dodatkowy okres określony we wniosku wytwórcy, jednak nie dłuższy niż 12 miesięcy</w:t>
      </w:r>
      <w:r>
        <w:t xml:space="preserve"> licząc od dnia upływu terminu tego zobowiązania</w:t>
      </w:r>
      <w:r w:rsidRPr="002E492C">
        <w:t>.</w:t>
      </w:r>
    </w:p>
    <w:p w14:paraId="59E5A612" w14:textId="77777777" w:rsidR="00962594" w:rsidRPr="002E492C" w:rsidRDefault="00962594" w:rsidP="00962594">
      <w:pPr>
        <w:pStyle w:val="ZUSTzmustartykuempunktem"/>
      </w:pPr>
      <w:r w:rsidRPr="002E492C">
        <w:t>2. Wniosek, o którym mowa w ust. 1, zawiera:</w:t>
      </w:r>
    </w:p>
    <w:p w14:paraId="5A20F87F" w14:textId="77777777" w:rsidR="00962594" w:rsidRPr="002E492C" w:rsidRDefault="00962594" w:rsidP="00962594">
      <w:pPr>
        <w:pStyle w:val="ZPKTzmpktartykuempunktem"/>
      </w:pPr>
      <w:r w:rsidRPr="002E492C">
        <w:t>1)</w:t>
      </w:r>
      <w:r w:rsidRPr="002E492C">
        <w:tab/>
        <w:t>imię i nazwisko oraz adres zamieszkania albo nazwę i adres siedziby wytwórcy;</w:t>
      </w:r>
    </w:p>
    <w:p w14:paraId="3DEA18EC" w14:textId="77777777" w:rsidR="00962594" w:rsidRPr="002E492C" w:rsidRDefault="00962594" w:rsidP="00962594">
      <w:pPr>
        <w:pStyle w:val="ZPKTzmpktartykuempunktem"/>
      </w:pPr>
      <w:r w:rsidRPr="002E492C">
        <w:t>2)</w:t>
      </w:r>
      <w:r w:rsidRPr="002E492C">
        <w:tab/>
        <w:t>określenie okresu przedłużenia terminu spełnienia zobowiązania, o którym mowa w art. 79 ust. 3 pkt 8</w:t>
      </w:r>
      <w:r>
        <w:t xml:space="preserve"> lit. a</w:t>
      </w:r>
      <w:r w:rsidRPr="002E492C">
        <w:t>;</w:t>
      </w:r>
    </w:p>
    <w:p w14:paraId="58CAE814" w14:textId="77777777" w:rsidR="00962594" w:rsidRPr="002E492C" w:rsidRDefault="00962594" w:rsidP="00962594">
      <w:pPr>
        <w:pStyle w:val="ZPKTzmpktartykuempunktem"/>
      </w:pPr>
      <w:r w:rsidRPr="002E492C">
        <w:t>3)</w:t>
      </w:r>
      <w:r w:rsidRPr="002E492C">
        <w:tab/>
        <w:t>wskazanie nazwy oraz ID instalacji, której dotyczy złożony wniosek;</w:t>
      </w:r>
    </w:p>
    <w:p w14:paraId="7B363901" w14:textId="2298AA40" w:rsidR="00962594" w:rsidRPr="002E492C" w:rsidRDefault="00962594" w:rsidP="00962594">
      <w:pPr>
        <w:pStyle w:val="ZPKTzmpktartykuempunktem"/>
      </w:pPr>
      <w:r>
        <w:t>4)</w:t>
      </w:r>
      <w:r>
        <w:tab/>
        <w:t>oświadczenie:</w:t>
      </w:r>
    </w:p>
    <w:p w14:paraId="6A35D139" w14:textId="77777777" w:rsidR="00962594" w:rsidRPr="002E492C" w:rsidRDefault="00962594" w:rsidP="00962594">
      <w:pPr>
        <w:pStyle w:val="ZLITzmlitartykuempunktem"/>
      </w:pPr>
      <w:r w:rsidRPr="002E492C">
        <w:t>a)</w:t>
      </w:r>
      <w:r w:rsidRPr="002E492C">
        <w:tab/>
        <w:t>dostawcy lub dostawców urządzeń wchodzących w skład instalacji odnawialnego źródła energii lub</w:t>
      </w:r>
    </w:p>
    <w:p w14:paraId="2DA86D45" w14:textId="77777777" w:rsidR="00962594" w:rsidRPr="002E492C" w:rsidRDefault="00962594" w:rsidP="00962594">
      <w:pPr>
        <w:pStyle w:val="ZLITzmlitartykuempunktem"/>
      </w:pPr>
      <w:r w:rsidRPr="002E492C">
        <w:t>b)</w:t>
      </w:r>
      <w:r w:rsidRPr="002E492C">
        <w:tab/>
        <w:t xml:space="preserve">wnioskodawcy </w:t>
      </w:r>
    </w:p>
    <w:p w14:paraId="3174C9AF" w14:textId="77777777" w:rsidR="00962594" w:rsidRPr="002E492C" w:rsidRDefault="00962594" w:rsidP="00962594">
      <w:pPr>
        <w:pStyle w:val="ZCZWSPPKTzmczciwsppktartykuempunktem"/>
      </w:pPr>
      <w:r w:rsidRPr="002E492C">
        <w:t xml:space="preserve">- </w:t>
      </w:r>
      <w:r w:rsidRPr="008F0818">
        <w:t>potwierdzające</w:t>
      </w:r>
      <w:r w:rsidRPr="002E492C">
        <w:t>, iż opóźnienie dostaw tych urządzeń lub rozruchu instalacji jest spowodowane okoliczności</w:t>
      </w:r>
      <w:r>
        <w:t>ami</w:t>
      </w:r>
      <w:r w:rsidRPr="002E492C">
        <w:t>, o których mowa w art. 83 ust. 3ba;</w:t>
      </w:r>
    </w:p>
    <w:p w14:paraId="6869FB57" w14:textId="77777777" w:rsidR="00962594" w:rsidRPr="002E492C" w:rsidRDefault="00962594" w:rsidP="00962594">
      <w:pPr>
        <w:pStyle w:val="ZPKTzmpktartykuempunktem"/>
      </w:pPr>
      <w:r w:rsidRPr="002E492C">
        <w:t>5)</w:t>
      </w:r>
      <w:r w:rsidRPr="002E492C">
        <w:tab/>
        <w:t>zaktualizowany harmonogram rzeczowo-finansowy, o którym mowa w art. 70b ust. 4 pkt 1 lit. e</w:t>
      </w:r>
      <w:r>
        <w:t>;</w:t>
      </w:r>
    </w:p>
    <w:p w14:paraId="44DC1E5C" w14:textId="55C80D06" w:rsidR="00962594" w:rsidRDefault="00962594" w:rsidP="00962594">
      <w:pPr>
        <w:pStyle w:val="ZPKTzmpktartykuempunktem"/>
      </w:pPr>
      <w:r>
        <w:t>6)</w:t>
      </w:r>
      <w:r>
        <w:tab/>
      </w:r>
      <w:r w:rsidRPr="004D4804">
        <w:t>zaktualizowaną gwarancję bankową</w:t>
      </w:r>
      <w:r w:rsidRPr="00251C86">
        <w:t>, o której mowa w art. 78 ust. 4</w:t>
      </w:r>
      <w:r w:rsidRPr="004D4804">
        <w:t xml:space="preserve">, o ile została ustanowiona dla danej instalacji, której ważność została </w:t>
      </w:r>
      <w:r>
        <w:t xml:space="preserve">przedłużona </w:t>
      </w:r>
      <w:r w:rsidRPr="004D4804">
        <w:t>co najmniej o okres wskazany we wniosku.</w:t>
      </w:r>
    </w:p>
    <w:p w14:paraId="4B857C86" w14:textId="77777777" w:rsidR="00962594" w:rsidRPr="002E492C" w:rsidRDefault="00962594" w:rsidP="00962594">
      <w:pPr>
        <w:pStyle w:val="ZUSTzmustartykuempunktem"/>
      </w:pPr>
      <w:r>
        <w:t>3</w:t>
      </w:r>
      <w:r w:rsidRPr="002E492C">
        <w:t>. Prezes URE odmawia przedłużenia terminu, w drodze postanowienia, w przypadku gdy:</w:t>
      </w:r>
    </w:p>
    <w:p w14:paraId="5B06F6FF" w14:textId="77777777" w:rsidR="00962594" w:rsidRDefault="00962594" w:rsidP="00962594">
      <w:pPr>
        <w:pStyle w:val="ZPKTzmpktartykuempunktem"/>
      </w:pPr>
      <w:r w:rsidRPr="002E492C">
        <w:t>1)</w:t>
      </w:r>
      <w:r w:rsidRPr="002E492C">
        <w:tab/>
      </w:r>
      <w:r w:rsidRPr="004D4804">
        <w:t>wniosek nie spełnia któregokolwiek z wymagań, o których mowa w ust. 2;</w:t>
      </w:r>
    </w:p>
    <w:p w14:paraId="353E7811" w14:textId="77777777" w:rsidR="00962594" w:rsidRPr="002E492C" w:rsidRDefault="00962594" w:rsidP="00962594">
      <w:pPr>
        <w:pStyle w:val="ZPKTzmpktartykuempunktem"/>
      </w:pPr>
      <w:r>
        <w:t>2)</w:t>
      </w:r>
      <w:r>
        <w:tab/>
      </w:r>
      <w:r w:rsidRPr="002E492C">
        <w:t xml:space="preserve">wytwórca złożył wniosek, o którym mowa w ust. </w:t>
      </w:r>
      <w:r>
        <w:t>1</w:t>
      </w:r>
      <w:r w:rsidRPr="002E492C">
        <w:t xml:space="preserve">, później niż w terminie 30 dni przed dniem spełnienia zobowiązania, o którym mowa </w:t>
      </w:r>
      <w:r>
        <w:t>art. 79 ust. 3 pkt 8 lit. a</w:t>
      </w:r>
      <w:r w:rsidRPr="002E492C">
        <w:t>;</w:t>
      </w:r>
    </w:p>
    <w:p w14:paraId="3890FF70" w14:textId="77777777" w:rsidR="00962594" w:rsidRPr="002E492C" w:rsidRDefault="00962594" w:rsidP="00962594">
      <w:pPr>
        <w:pStyle w:val="ZPKTzmpktartykuempunktem"/>
      </w:pPr>
      <w:r>
        <w:t>3</w:t>
      </w:r>
      <w:r w:rsidRPr="002E492C">
        <w:t>)</w:t>
      </w:r>
      <w:r w:rsidRPr="002E492C">
        <w:tab/>
        <w:t>nie wystąpiła żadna z okoliczności, o których mowa w art. 83 ust. 3ba.</w:t>
      </w:r>
    </w:p>
    <w:p w14:paraId="2DA44EAB" w14:textId="77777777" w:rsidR="00962594" w:rsidRPr="002E492C" w:rsidRDefault="00962594" w:rsidP="00962594">
      <w:pPr>
        <w:pStyle w:val="ZUSTzmustartykuempunktem"/>
      </w:pPr>
      <w:r>
        <w:t>4</w:t>
      </w:r>
      <w:r w:rsidRPr="002E492C">
        <w:t xml:space="preserve">. Od postanowienia Prezesa URE służy </w:t>
      </w:r>
      <w:r>
        <w:t xml:space="preserve">zażalenie </w:t>
      </w:r>
      <w:r w:rsidRPr="002E492C">
        <w:t xml:space="preserve"> do Sądu Okręgowego w Warszawie - sądu ochrony konkurencji i konsumentów, w terminie 7 dni od dnia doręczenia postanowienia.”;</w:t>
      </w:r>
    </w:p>
    <w:p w14:paraId="136ACDF1" w14:textId="77777777" w:rsidR="00962594" w:rsidRPr="002E492C" w:rsidRDefault="00962594" w:rsidP="00962594">
      <w:pPr>
        <w:pStyle w:val="PKTpunkt"/>
      </w:pPr>
      <w:r>
        <w:t>5</w:t>
      </w:r>
      <w:r w:rsidRPr="002E492C">
        <w:t>)</w:t>
      </w:r>
      <w:r w:rsidRPr="002E492C">
        <w:tab/>
        <w:t>w art. 81 w:</w:t>
      </w:r>
    </w:p>
    <w:p w14:paraId="036B4589" w14:textId="77777777" w:rsidR="00962594" w:rsidRPr="002E492C" w:rsidRDefault="00962594" w:rsidP="00962594">
      <w:pPr>
        <w:pStyle w:val="LITlitera"/>
      </w:pPr>
      <w:r w:rsidRPr="002E492C">
        <w:lastRenderedPageBreak/>
        <w:t>a)</w:t>
      </w:r>
      <w:r w:rsidRPr="002E492C">
        <w:tab/>
        <w:t xml:space="preserve">ust. 4a po wyrazach „art. 79 ust. 3 pkt 8” dodaje się wyrazy „ ,z </w:t>
      </w:r>
      <w:r>
        <w:t>uwzględnieniem</w:t>
      </w:r>
      <w:r w:rsidRPr="002E492C">
        <w:t xml:space="preserve"> przedłużenia terminu, o którym mowa w art. 79a ust. 1”,</w:t>
      </w:r>
    </w:p>
    <w:p w14:paraId="455747F9" w14:textId="76A88CB9" w:rsidR="00962594" w:rsidRPr="002E492C" w:rsidRDefault="00962594" w:rsidP="00962594">
      <w:pPr>
        <w:pStyle w:val="LITlitera"/>
      </w:pPr>
      <w:r w:rsidRPr="002E492C">
        <w:t>b)</w:t>
      </w:r>
      <w:r w:rsidRPr="002E492C">
        <w:tab/>
        <w:t>ust. 9 w części wspólnej po wyrazach „art. 70b ust. 4 pkt 1 lit. d” dodaje się wyrazy „ ,</w:t>
      </w:r>
      <w:r>
        <w:t xml:space="preserve"> </w:t>
      </w:r>
      <w:r w:rsidRPr="002E492C">
        <w:t xml:space="preserve">z </w:t>
      </w:r>
      <w:r>
        <w:t>uwzględnieniem</w:t>
      </w:r>
      <w:r w:rsidRPr="002E492C">
        <w:t xml:space="preserve"> przedłużenia terminu, o którym mowa w </w:t>
      </w:r>
      <w:r>
        <w:t xml:space="preserve">art. 70ba ust. 1 albo </w:t>
      </w:r>
      <w:r w:rsidRPr="002E492C">
        <w:t>art. 79a ust. 1”;</w:t>
      </w:r>
    </w:p>
    <w:p w14:paraId="407105EE" w14:textId="77777777" w:rsidR="00962594" w:rsidRPr="002E492C" w:rsidRDefault="00962594" w:rsidP="00962594">
      <w:pPr>
        <w:pStyle w:val="PKTpunkt"/>
      </w:pPr>
      <w:r>
        <w:t>6</w:t>
      </w:r>
      <w:r w:rsidRPr="002E492C">
        <w:t>)</w:t>
      </w:r>
      <w:r w:rsidRPr="002E492C">
        <w:tab/>
        <w:t>w art. 83:</w:t>
      </w:r>
    </w:p>
    <w:p w14:paraId="4AFD5992" w14:textId="77777777" w:rsidR="00962594" w:rsidRPr="002E492C" w:rsidRDefault="00962594" w:rsidP="00962594">
      <w:pPr>
        <w:pStyle w:val="LITlitera"/>
      </w:pPr>
      <w:r w:rsidRPr="002E492C">
        <w:t>a)</w:t>
      </w:r>
      <w:r w:rsidRPr="002E492C">
        <w:tab/>
        <w:t>po ust. 3b dodaje się ust. 3ba w brzmieniu:</w:t>
      </w:r>
    </w:p>
    <w:p w14:paraId="74621545" w14:textId="5AF4B73B" w:rsidR="00962594" w:rsidRDefault="00962594" w:rsidP="00962594">
      <w:pPr>
        <w:pStyle w:val="ZLITUSTzmustliter"/>
      </w:pPr>
      <w:r>
        <w:t xml:space="preserve">„3ba. </w:t>
      </w:r>
      <w:r w:rsidRPr="002E492C">
        <w:t>Dokonując rozpatrzenia wniosku, o którym mowa w art. 70ba ust. 1 alb</w:t>
      </w:r>
      <w:r>
        <w:t>o</w:t>
      </w:r>
      <w:r w:rsidRPr="002E492C">
        <w:t xml:space="preserve"> art. 79a ust. 1</w:t>
      </w:r>
      <w:r>
        <w:t>,</w:t>
      </w:r>
      <w:r w:rsidRPr="002E492C">
        <w:t xml:space="preserve"> Prezes URE uwzględnia na korzyść wytwórcy </w:t>
      </w:r>
      <w:r>
        <w:t>okoliczność</w:t>
      </w:r>
      <w:r w:rsidRPr="002E492C">
        <w:t>, w której opóźnienie</w:t>
      </w:r>
      <w:r>
        <w:t>:</w:t>
      </w:r>
    </w:p>
    <w:p w14:paraId="71D6F319" w14:textId="3B2B847A" w:rsidR="00962594" w:rsidRDefault="00962594" w:rsidP="00962594">
      <w:pPr>
        <w:pStyle w:val="ZLITPKTzmpktliter"/>
      </w:pPr>
      <w:r>
        <w:t>1)</w:t>
      </w:r>
      <w:r>
        <w:tab/>
      </w:r>
      <w:r w:rsidRPr="002E492C">
        <w:t>dostaw urządzeń wchodzących w skład instalacji odnawialnego źródła energii lub</w:t>
      </w:r>
    </w:p>
    <w:p w14:paraId="5E38E9CF" w14:textId="481B8F80" w:rsidR="00962594" w:rsidRDefault="00962594" w:rsidP="00962594">
      <w:pPr>
        <w:pStyle w:val="ZLITPKTzmpktliter"/>
      </w:pPr>
      <w:r>
        <w:t>2)</w:t>
      </w:r>
      <w:r>
        <w:tab/>
        <w:t>dostaw elementów niezbędnych do budowy instalacji odnawialnego źródła energii, lub</w:t>
      </w:r>
    </w:p>
    <w:p w14:paraId="486EA169" w14:textId="0F860C1F" w:rsidR="00962594" w:rsidRDefault="00962594" w:rsidP="00962594">
      <w:pPr>
        <w:pStyle w:val="ZLITPKTzmpktliter"/>
      </w:pPr>
      <w:r>
        <w:t>3)</w:t>
      </w:r>
      <w:r>
        <w:tab/>
        <w:t>w realizacji instalacji odnawialnego źródła energii oraz przyłączy do sieci elektroenergetycznej, lub</w:t>
      </w:r>
    </w:p>
    <w:p w14:paraId="5733129C" w14:textId="77777777" w:rsidR="00962594" w:rsidRDefault="00962594" w:rsidP="00962594">
      <w:pPr>
        <w:pStyle w:val="ZLITPKTzmpktliter"/>
      </w:pPr>
      <w:r>
        <w:t>4)</w:t>
      </w:r>
      <w:r>
        <w:tab/>
        <w:t>przy realizacji odbiorów lub rozruchu instalacji odnawialnego źródła energii, lub</w:t>
      </w:r>
    </w:p>
    <w:p w14:paraId="5D5DBFDD" w14:textId="77777777" w:rsidR="00962594" w:rsidRPr="000F78F2" w:rsidRDefault="00962594" w:rsidP="00962594">
      <w:pPr>
        <w:pStyle w:val="ZLITPKTzmpktliter"/>
      </w:pPr>
      <w:r>
        <w:t>5)</w:t>
      </w:r>
      <w:r>
        <w:tab/>
      </w:r>
      <w:r w:rsidRPr="000F78F2">
        <w:t>przy uzyskiwaniu koncesji albo wpisu do rejestrów określonych w ustawie</w:t>
      </w:r>
    </w:p>
    <w:p w14:paraId="70966F47" w14:textId="5C122212" w:rsidR="00962594" w:rsidRPr="002E492C" w:rsidRDefault="00962594" w:rsidP="00962594">
      <w:pPr>
        <w:pStyle w:val="ZLITCZWSPPKTzmczciwsppktliter"/>
      </w:pPr>
      <w:r>
        <w:t xml:space="preserve">- </w:t>
      </w:r>
      <w:r w:rsidRPr="00E81191">
        <w:t>jest spowodowane stanem zagrożenia epidemicznego lub stanem epidemii ogłoszonym</w:t>
      </w:r>
      <w:r>
        <w:t xml:space="preserve"> </w:t>
      </w:r>
      <w:r w:rsidRPr="00E81191">
        <w:t>w drodze rozporządzenia ministra właściwego do spraw zdrowia</w:t>
      </w:r>
      <w:r w:rsidRPr="002E492C">
        <w:t>.”</w:t>
      </w:r>
      <w:r>
        <w:t>,</w:t>
      </w:r>
    </w:p>
    <w:p w14:paraId="5637E982" w14:textId="77777777" w:rsidR="00962594" w:rsidRPr="002E492C" w:rsidRDefault="00962594" w:rsidP="00962594">
      <w:pPr>
        <w:pStyle w:val="LITlitera"/>
      </w:pPr>
      <w:r w:rsidRPr="002E492C">
        <w:t>b)</w:t>
      </w:r>
      <w:r w:rsidRPr="002E492C">
        <w:tab/>
        <w:t xml:space="preserve">w ust. 3c po wyrazach „art. 79 ust. 3 pkt 8” dodaje się wyrazy „ ,z </w:t>
      </w:r>
      <w:r>
        <w:t>uwzględnieniem</w:t>
      </w:r>
      <w:r w:rsidRPr="002E492C">
        <w:t xml:space="preserve"> przedłużenia terminu, o którym mowa w art. 79a ust. 1”;</w:t>
      </w:r>
    </w:p>
    <w:p w14:paraId="3E3B1D66" w14:textId="12E129A5" w:rsidR="00962594" w:rsidRDefault="00962594" w:rsidP="00962594">
      <w:pPr>
        <w:pStyle w:val="PKTpunkt"/>
      </w:pPr>
      <w:r>
        <w:t>7</w:t>
      </w:r>
      <w:r w:rsidRPr="002E492C">
        <w:t>)</w:t>
      </w:r>
      <w:r w:rsidRPr="002E492C">
        <w:tab/>
        <w:t>w art. 92 w ust. 6a po wyrazach „art. 79 ust. 3 pkt 8” dodaje się wyrazy „ ,z wyłączeniem przedłużenia terminu, o którym mowa w art. 79a ust. 1”.</w:t>
      </w:r>
    </w:p>
    <w:p w14:paraId="3E4A0F60" w14:textId="72A4C411" w:rsidR="00011DD6" w:rsidRPr="00500480" w:rsidRDefault="00962594" w:rsidP="00011DD6">
      <w:pPr>
        <w:pStyle w:val="ARTartustawynprozporzdzenia"/>
      </w:pPr>
      <w:r w:rsidRPr="00962594">
        <w:rPr>
          <w:b/>
        </w:rPr>
        <w:t xml:space="preserve">Art. </w:t>
      </w:r>
      <w:r w:rsidR="001B3B80">
        <w:rPr>
          <w:b/>
        </w:rPr>
        <w:t>34</w:t>
      </w:r>
      <w:r w:rsidRPr="00962594">
        <w:rPr>
          <w:b/>
        </w:rPr>
        <w:t>.</w:t>
      </w:r>
      <w:r>
        <w:t xml:space="preserve"> </w:t>
      </w:r>
      <w:r w:rsidR="00011DD6" w:rsidRPr="00500480">
        <w:t>W ustawie z dnia 6 lipca 2016 r. o podatku od sprze</w:t>
      </w:r>
      <w:r w:rsidR="00406077">
        <w:t xml:space="preserve">daży detalicznej (Dz. U. z 2019 </w:t>
      </w:r>
      <w:r w:rsidR="00011DD6" w:rsidRPr="00500480">
        <w:t>r. poz. 1433 i 2497) wprowadza się następujące zmiany:</w:t>
      </w:r>
    </w:p>
    <w:p w14:paraId="3A3CB8EE" w14:textId="77777777" w:rsidR="00011DD6" w:rsidRPr="00500480" w:rsidRDefault="00011DD6" w:rsidP="00011DD6">
      <w:pPr>
        <w:pStyle w:val="PKTpunkt"/>
      </w:pPr>
      <w:r w:rsidRPr="00500480">
        <w:t>1)</w:t>
      </w:r>
      <w:r w:rsidRPr="00500480">
        <w:tab/>
        <w:t>w art. 3 pkt 2 otrzymuje brzmienie:</w:t>
      </w:r>
    </w:p>
    <w:p w14:paraId="468F613F" w14:textId="77777777" w:rsidR="00011DD6" w:rsidRPr="00500480" w:rsidRDefault="00011DD6" w:rsidP="00011DD6">
      <w:pPr>
        <w:pStyle w:val="ZPKTzmpktartykuempunktem"/>
      </w:pPr>
      <w:r w:rsidRPr="00500480">
        <w:t>„2)</w:t>
      </w:r>
      <w:r w:rsidRPr="00500480">
        <w:tab/>
        <w:t>kasie rejestrującej – rozumie się przez to kasę rejestrującą, o której mowa w ustawie z dnia 11 marca 2004 r. o podatku od towarów i usług;”;</w:t>
      </w:r>
    </w:p>
    <w:p w14:paraId="05927F1D" w14:textId="77777777" w:rsidR="00011DD6" w:rsidRPr="00500480" w:rsidRDefault="00011DD6" w:rsidP="00011DD6">
      <w:pPr>
        <w:pStyle w:val="PKTpunkt"/>
      </w:pPr>
      <w:r w:rsidRPr="00500480">
        <w:t>2)</w:t>
      </w:r>
      <w:r w:rsidRPr="00500480">
        <w:tab/>
        <w:t>w art. 6 ust. 3 otrzymuje brzmienie:</w:t>
      </w:r>
    </w:p>
    <w:p w14:paraId="60232B1D" w14:textId="77777777" w:rsidR="00011DD6" w:rsidRPr="00500480" w:rsidRDefault="00011DD6" w:rsidP="00011DD6">
      <w:pPr>
        <w:pStyle w:val="ZUSTzmustartykuempunktem"/>
      </w:pPr>
      <w:r w:rsidRPr="00500480">
        <w:t xml:space="preserve">„3. Przychód ze sprzedaży detalicznej określa się na podstawie wielkości sprzedaży zaewidencjonowanej przy użyciu kas rejestrujących oraz sprzedaży </w:t>
      </w:r>
      <w:r w:rsidRPr="00500480">
        <w:lastRenderedPageBreak/>
        <w:t>niezaewidencjonowanej zgodnie ze zwolnieniem określonym w przepisach wykonawczych wydanych na podstawie art. 111 ust. 8 i art. 145a ust. 17 ustawy z dnia 11 marca 2004 r. o podatku od towarów i usług.”;</w:t>
      </w:r>
    </w:p>
    <w:p w14:paraId="6641BA12" w14:textId="162C25F6" w:rsidR="00011DD6" w:rsidRDefault="00011DD6" w:rsidP="00011DD6">
      <w:pPr>
        <w:pStyle w:val="PKTpunkt"/>
      </w:pPr>
      <w:r w:rsidRPr="00500480">
        <w:t>3)</w:t>
      </w:r>
      <w:r w:rsidRPr="00500480">
        <w:tab/>
        <w:t>w art. 11a wyrazy „od dnia 1 lipca 2020 r.” zastępuje się wyrazami „od dnia 1 stycznia 2021 r.”</w:t>
      </w:r>
      <w:r>
        <w:t>.</w:t>
      </w:r>
    </w:p>
    <w:p w14:paraId="44574B4F" w14:textId="1FB9B637" w:rsidR="00E656EA" w:rsidRDefault="00011DD6" w:rsidP="00E656EA">
      <w:pPr>
        <w:pStyle w:val="ARTartustawynprozporzdzenia"/>
      </w:pPr>
      <w:r w:rsidRPr="00011DD6">
        <w:rPr>
          <w:b/>
        </w:rPr>
        <w:t xml:space="preserve">Art. </w:t>
      </w:r>
      <w:r w:rsidR="001B3B80">
        <w:rPr>
          <w:b/>
        </w:rPr>
        <w:t>35</w:t>
      </w:r>
      <w:r w:rsidRPr="00011DD6">
        <w:rPr>
          <w:b/>
        </w:rPr>
        <w:t>.</w:t>
      </w:r>
      <w:r>
        <w:t xml:space="preserve"> </w:t>
      </w:r>
      <w:r w:rsidR="00E656EA">
        <w:t>W ustawie z dnia 16 listopada 2016 r. o Krajowej Administracji Skarbowej (Dz. U. z 2019 r. poz. 768, 730, 1520, 1556, 2200 i 2550) wprowadza się następujące zmiany:</w:t>
      </w:r>
    </w:p>
    <w:p w14:paraId="63F0FC6D" w14:textId="190E3278" w:rsidR="00E656EA" w:rsidRDefault="00E656EA" w:rsidP="00E656EA">
      <w:pPr>
        <w:pStyle w:val="PKTpunkt"/>
      </w:pPr>
      <w:r>
        <w:t>1)</w:t>
      </w:r>
      <w:r>
        <w:tab/>
        <w:t>w art. 2:</w:t>
      </w:r>
    </w:p>
    <w:p w14:paraId="2F10BC90" w14:textId="77777777" w:rsidR="00E656EA" w:rsidRDefault="00E656EA" w:rsidP="00E656EA">
      <w:pPr>
        <w:pStyle w:val="LITlitera"/>
      </w:pPr>
      <w:r>
        <w:t>a)</w:t>
      </w:r>
      <w:r>
        <w:tab/>
        <w:t>w ust. 2 w pkt 4 wyrazy „określone w ust. 1 pkt 14–16a i 16b” zastępuje się wyrazami „określone w ust. 1 pkt 14, 16–16b”,</w:t>
      </w:r>
    </w:p>
    <w:p w14:paraId="301EA76C" w14:textId="77777777" w:rsidR="00E656EA" w:rsidRDefault="00E656EA" w:rsidP="00E656EA">
      <w:pPr>
        <w:pStyle w:val="LITlitera"/>
      </w:pPr>
      <w:r>
        <w:t>b)</w:t>
      </w:r>
      <w:r>
        <w:tab/>
        <w:t>dodaje się ust. 4 w brzmieniu:</w:t>
      </w:r>
    </w:p>
    <w:p w14:paraId="23099C2C" w14:textId="04884278" w:rsidR="00E656EA" w:rsidRDefault="008E6995" w:rsidP="00E656EA">
      <w:pPr>
        <w:pStyle w:val="ZLITUSTzmustliter"/>
      </w:pPr>
      <w:r>
        <w:t xml:space="preserve">„4. </w:t>
      </w:r>
      <w:r w:rsidR="00E656EA">
        <w:t>Minister właściwy do spraw finansów publicznych, w przypadku wprowadzenia stanu klęski żywiołowej, ogłoszenia stanu zagrożenia epidemicznego</w:t>
      </w:r>
      <w:r w:rsidR="00CA60B9">
        <w:t xml:space="preserve"> albo stanu epidemii</w:t>
      </w:r>
      <w:r w:rsidR="00E656EA">
        <w:t>, których rozmiar przekracza możliwość wykonywania zadań przez funkcjonariuszy, może, w drodze rozporządzenia, określić zadania KAS, które nie wymagają wykonywania wyłącznie przez funkcjonariuszy, oraz okres ich wykonywania, mając na względzie zapewnienie właściwego wykonywania zadań przez KAS.”;</w:t>
      </w:r>
    </w:p>
    <w:p w14:paraId="42B917D4" w14:textId="77777777" w:rsidR="00E656EA" w:rsidRDefault="00E656EA" w:rsidP="00E656EA">
      <w:pPr>
        <w:pStyle w:val="PKTpunkt"/>
      </w:pPr>
      <w:r>
        <w:t>2)</w:t>
      </w:r>
      <w:r>
        <w:tab/>
        <w:t>w art. 153 w ust. 1 uchyla się pkt 8;</w:t>
      </w:r>
    </w:p>
    <w:p w14:paraId="51D403AB" w14:textId="78EAD173" w:rsidR="00E656EA" w:rsidRDefault="00E656EA" w:rsidP="00E656EA">
      <w:pPr>
        <w:pStyle w:val="PKTpunkt"/>
      </w:pPr>
      <w:r>
        <w:t>3)</w:t>
      </w:r>
      <w:r>
        <w:tab/>
        <w:t>w art. 162 po ust. 5 dodaje się ust. 5a w brzmieniu:</w:t>
      </w:r>
    </w:p>
    <w:p w14:paraId="37B4BED3" w14:textId="4F6767A8" w:rsidR="00E656EA" w:rsidRDefault="00E656EA" w:rsidP="00E656EA">
      <w:pPr>
        <w:pStyle w:val="ZUSTzmustartykuempunktem"/>
      </w:pPr>
      <w:r>
        <w:t xml:space="preserve">„5a. W przypadku wprowadzenia stanu klęski żywiołowej, ogłoszenia stanu zagrożenia epidemicznego </w:t>
      </w:r>
      <w:r w:rsidR="00CA60B9">
        <w:t xml:space="preserve">albo stanu epidemii </w:t>
      </w:r>
      <w:r>
        <w:t>okres czasowego przeniesienia, o którym mowa w ust. 5, może zostać przedłużony po raz ko</w:t>
      </w:r>
      <w:r w:rsidR="007A75F4">
        <w:t xml:space="preserve">lejny, jednak nie dłużej niż o </w:t>
      </w:r>
      <w:r>
        <w:t>6 miesięcy.”.</w:t>
      </w:r>
    </w:p>
    <w:p w14:paraId="5A8419CC" w14:textId="18D2E2CB" w:rsidR="0083045A" w:rsidRPr="0083045A" w:rsidRDefault="002A03A5" w:rsidP="0083045A">
      <w:pPr>
        <w:pStyle w:val="ARTartustawynprozporzdzenia"/>
      </w:pPr>
      <w:r w:rsidRPr="0083045A">
        <w:rPr>
          <w:b/>
        </w:rPr>
        <w:t xml:space="preserve">Art. </w:t>
      </w:r>
      <w:r w:rsidR="001B3B80">
        <w:rPr>
          <w:b/>
        </w:rPr>
        <w:t>36</w:t>
      </w:r>
      <w:r w:rsidRPr="0083045A">
        <w:rPr>
          <w:b/>
        </w:rPr>
        <w:t>.</w:t>
      </w:r>
      <w:r w:rsidRPr="0083045A">
        <w:t xml:space="preserve"> </w:t>
      </w:r>
      <w:r w:rsidR="0083045A" w:rsidRPr="0083045A">
        <w:t>W ustawie z dnia 11 maja 2017 r. o biegłych rewidentach, firmach audytorskich oraz nadzorze publicznym (Dz. U. z 2019 r. poz. 1421, 1571, 2217 i 2200) w art. 134 uchyla się ust. 1.</w:t>
      </w:r>
    </w:p>
    <w:p w14:paraId="3ED78A7E" w14:textId="772EAC12" w:rsidR="00AF4129" w:rsidRPr="00DB212E" w:rsidRDefault="0083045A" w:rsidP="00AF4129">
      <w:pPr>
        <w:pStyle w:val="ARTartustawynprozporzdzenia"/>
      </w:pPr>
      <w:r w:rsidRPr="0083045A">
        <w:rPr>
          <w:b/>
        </w:rPr>
        <w:t xml:space="preserve">Art. </w:t>
      </w:r>
      <w:r w:rsidR="001B3B80">
        <w:rPr>
          <w:b/>
        </w:rPr>
        <w:t>37</w:t>
      </w:r>
      <w:r w:rsidRPr="0083045A">
        <w:rPr>
          <w:b/>
        </w:rPr>
        <w:t>.</w:t>
      </w:r>
      <w:r>
        <w:t xml:space="preserve"> </w:t>
      </w:r>
      <w:r w:rsidR="00AF4129">
        <w:t>W ustawie z dnia 24 listopada 2017 r. o imprezach turystycznych i powiązanych usługach turystycznych (Dz. U. z 2019 r. poz. 548) w art. 34 po ust. 4 dodaje się ust. 4a i</w:t>
      </w:r>
      <w:r w:rsidR="00AF4129" w:rsidRPr="00DB212E">
        <w:t xml:space="preserve"> 4b w brzmieniu:</w:t>
      </w:r>
    </w:p>
    <w:p w14:paraId="6DE8D6A4" w14:textId="23DA6B9B" w:rsidR="00AF4129" w:rsidRPr="00DB212E" w:rsidRDefault="00AF4129" w:rsidP="00AF4129">
      <w:pPr>
        <w:pStyle w:val="ZUSTzmustartykuempunktem"/>
      </w:pPr>
      <w:r w:rsidRPr="00DB212E">
        <w:t xml:space="preserve">„4a. Jeżeli wysokość zwrotnego finansowania udzielonego przez Ubezpieczeniowy Fundusz Gwarancyjny na rzecz Funduszu, nie wystarcza w całości na pokrycie kosztów </w:t>
      </w:r>
      <w:r w:rsidRPr="00DB212E">
        <w:lastRenderedPageBreak/>
        <w:t>niezbędnych do właściwego funkcjonowania Funduszu, w tym realizacji zadań, o których mowa w art. 20 ust. 3 i art. 21, Bank Gospodarstwa Krajowego udziela Ubezpieczeniowemu Funduszowi Gwarancyjnemu kredytu, na warunkach korzystniejszych od powszechnie stosowanych, maksymalnie do wysokości środków zgromadzonych na wyodrębnionym rachunku, o którym mowa w ust. 1, na dzień wejścia w życie ustawy z dnia 2 marca 2020 r. o szczególnych rozwiązaniach związanych z zapobieganiem, przeciwdziałaniem i zwalczaniem COVID-19, innych chorób zakaźnych oraz wywołanych nimi sytuacji kryzysowych</w:t>
      </w:r>
      <w:r w:rsidR="005B52A3">
        <w:t xml:space="preserve"> (</w:t>
      </w:r>
      <w:r w:rsidR="007C6AC4">
        <w:t>Dz. U. poz. 374</w:t>
      </w:r>
      <w:r w:rsidR="005B52A3">
        <w:t>)</w:t>
      </w:r>
      <w:r w:rsidRPr="00DB212E">
        <w:t>.</w:t>
      </w:r>
    </w:p>
    <w:p w14:paraId="187F4DBD" w14:textId="77777777" w:rsidR="00AF4129" w:rsidRDefault="00AF4129" w:rsidP="00AF4129">
      <w:pPr>
        <w:pStyle w:val="ZUSTzmustartykuempunktem"/>
      </w:pPr>
      <w:r w:rsidRPr="00DB212E">
        <w:t>4b. Udzielenie kredytu, o którym mowa w ust. 4a</w:t>
      </w:r>
      <w:r>
        <w:t>,</w:t>
      </w:r>
      <w:r w:rsidRPr="00DB212E">
        <w:t xml:space="preserve"> możliwe jest jedynie w okresie obowiązywania ustawy z dnia 2 marca 2020 r. o szczególnych rozwiązaniach związanych z zapobieganiem, przeciwdziałaniem i zwalczaniem COVID-19, innych chorób zakaźnych oraz wywołanych nimi sytuacji kryzysowych, przy czym okres spłaty zobowiązania Ubezpieczeniowego Funduszu Gwarancyjnego będzie nie dłuższy niż 10 lat.</w:t>
      </w:r>
      <w:r>
        <w:t>”.</w:t>
      </w:r>
    </w:p>
    <w:p w14:paraId="75C9FAC7" w14:textId="2C97F172" w:rsidR="00962594" w:rsidRPr="00F3152D" w:rsidRDefault="00AF4129" w:rsidP="00962594">
      <w:pPr>
        <w:pStyle w:val="ARTartustawynprozporzdzenia"/>
      </w:pPr>
      <w:r w:rsidRPr="006264A4">
        <w:rPr>
          <w:b/>
        </w:rPr>
        <w:t xml:space="preserve">Art. </w:t>
      </w:r>
      <w:r w:rsidR="001B3B80">
        <w:rPr>
          <w:b/>
        </w:rPr>
        <w:t>38</w:t>
      </w:r>
      <w:r w:rsidRPr="006264A4">
        <w:rPr>
          <w:b/>
        </w:rPr>
        <w:t>.</w:t>
      </w:r>
      <w:r>
        <w:t xml:space="preserve"> </w:t>
      </w:r>
      <w:r w:rsidR="00962594" w:rsidRPr="00F3152D">
        <w:t xml:space="preserve">W ustawie z dnia 11 stycznia 2018 r. o </w:t>
      </w:r>
      <w:proofErr w:type="spellStart"/>
      <w:r w:rsidR="00962594" w:rsidRPr="00F3152D">
        <w:t>elektromobilności</w:t>
      </w:r>
      <w:proofErr w:type="spellEnd"/>
      <w:r w:rsidR="00962594" w:rsidRPr="00F3152D">
        <w:t xml:space="preserve"> i paliwach alternatywnych</w:t>
      </w:r>
      <w:r w:rsidR="00962594">
        <w:t xml:space="preserve"> (Dz. U. z 2019 r. poz. 1124, 1495, 1527 i 1716 oraz z 2020 r. poz. 284)</w:t>
      </w:r>
      <w:r w:rsidR="00962594" w:rsidRPr="00F3152D">
        <w:t xml:space="preserve"> </w:t>
      </w:r>
      <w:r w:rsidR="00962594">
        <w:t xml:space="preserve">w art. 62 </w:t>
      </w:r>
      <w:r w:rsidR="00962594" w:rsidRPr="00F3152D">
        <w:t>ust. 3</w:t>
      </w:r>
      <w:r w:rsidR="00962594">
        <w:t xml:space="preserve"> i 4 otrzymują</w:t>
      </w:r>
      <w:r w:rsidR="00962594" w:rsidRPr="00F3152D">
        <w:t xml:space="preserve"> brzmienie:</w:t>
      </w:r>
    </w:p>
    <w:p w14:paraId="00A7DE4A" w14:textId="258A10A3" w:rsidR="00962594" w:rsidRDefault="00962594" w:rsidP="00962594">
      <w:pPr>
        <w:pStyle w:val="ZUSTzmustartykuempunktem"/>
      </w:pPr>
      <w:r w:rsidRPr="00F3152D">
        <w:t>„3.</w:t>
      </w:r>
      <w:r>
        <w:t xml:space="preserve"> </w:t>
      </w:r>
      <w:r w:rsidRPr="00F3152D">
        <w:t xml:space="preserve">Wójt, burmistrz albo prezydent miasta opracowuje projekt planu w terminie do dnia 15 marca 2020 r. i konsultuje go z mieszkańcami gminy, zamieszczając go na stronie internetowej obsługującego go urzędu i wyznaczając termin na zgłaszanie uwag. </w:t>
      </w:r>
      <w:r w:rsidRPr="00F3152D">
        <w:rPr>
          <w:lang w:eastAsia="en-US"/>
        </w:rPr>
        <w:t>Termin konsultacji nie</w:t>
      </w:r>
      <w:r w:rsidRPr="00F3152D">
        <w:t xml:space="preserve"> </w:t>
      </w:r>
      <w:r w:rsidRPr="00F3152D">
        <w:rPr>
          <w:lang w:eastAsia="en-US"/>
        </w:rPr>
        <w:t>może być krótszy niż 45 dni, przy czym koniec tego terminu nie może</w:t>
      </w:r>
      <w:r w:rsidRPr="00F3152D">
        <w:t xml:space="preserve"> </w:t>
      </w:r>
      <w:r w:rsidRPr="00F3152D">
        <w:rPr>
          <w:lang w:eastAsia="en-US"/>
        </w:rPr>
        <w:t>prz</w:t>
      </w:r>
      <w:r>
        <w:rPr>
          <w:lang w:eastAsia="en-US"/>
        </w:rPr>
        <w:t xml:space="preserve">ypadać później niż </w:t>
      </w:r>
      <w:r w:rsidR="00DF7FC9">
        <w:rPr>
          <w:lang w:eastAsia="en-US"/>
        </w:rPr>
        <w:t xml:space="preserve">dnia </w:t>
      </w:r>
      <w:r>
        <w:rPr>
          <w:lang w:eastAsia="en-US"/>
        </w:rPr>
        <w:t xml:space="preserve">31 maja 2020 </w:t>
      </w:r>
      <w:r w:rsidRPr="00F3152D">
        <w:rPr>
          <w:lang w:eastAsia="en-US"/>
        </w:rPr>
        <w:t>r.</w:t>
      </w:r>
    </w:p>
    <w:p w14:paraId="449FC711" w14:textId="43076A4A" w:rsidR="00962594" w:rsidRPr="00962594" w:rsidRDefault="00962594" w:rsidP="00962594">
      <w:pPr>
        <w:pStyle w:val="ZUSTzmustartykuempunktem"/>
      </w:pPr>
      <w:r w:rsidRPr="00962594">
        <w:t>4. Projekt planu wójt, burmistrz albo prezydent miasta przekazuje operatorom systemów dystrybucyjnych elektroenergetycznych, na obszarze działania których planowane jest rozmieszczenie ogólnodostępnych stacji ładowania, w celu uzgodnienia. Termin na uzgodnienie projektu planu nie może być krótszy niż 30 dni od daty zakończenia konsultacji społecznych, o których w ust.</w:t>
      </w:r>
      <w:r>
        <w:t xml:space="preserve"> </w:t>
      </w:r>
      <w:r w:rsidRPr="00962594">
        <w:t>3.”.</w:t>
      </w:r>
    </w:p>
    <w:p w14:paraId="66D5FE62" w14:textId="11F2087B" w:rsidR="00AF4129" w:rsidRPr="00DB212E" w:rsidRDefault="00962594" w:rsidP="00AF4129">
      <w:pPr>
        <w:pStyle w:val="ARTartustawynprozporzdzenia"/>
      </w:pPr>
      <w:r w:rsidRPr="00962594">
        <w:rPr>
          <w:b/>
        </w:rPr>
        <w:t xml:space="preserve">Art. </w:t>
      </w:r>
      <w:r w:rsidR="001B3B80">
        <w:rPr>
          <w:b/>
        </w:rPr>
        <w:t>39</w:t>
      </w:r>
      <w:r w:rsidRPr="00962594">
        <w:rPr>
          <w:b/>
        </w:rPr>
        <w:t>.</w:t>
      </w:r>
      <w:r>
        <w:t xml:space="preserve"> </w:t>
      </w:r>
      <w:r w:rsidR="00AF4129" w:rsidRPr="004E7823">
        <w:t>W ustawie</w:t>
      </w:r>
      <w:r w:rsidR="00AF4129" w:rsidRPr="00444F65">
        <w:t xml:space="preserve"> z dnia 1 marca 2018 r. o przeciwdziałaniu praniu pieniędzy oraz finasowaniu terroryzmu (Dz. U. z 2019 r. poz. 1115, </w:t>
      </w:r>
      <w:r w:rsidR="00891027">
        <w:t>1520, 1655, 1798 i 2088</w:t>
      </w:r>
      <w:r w:rsidR="00AF4129" w:rsidRPr="00444F65">
        <w:t>) w art. 195 wyrazy „6 miesięcy” zastępuje się wyrazami „9 miesięcy”.</w:t>
      </w:r>
    </w:p>
    <w:p w14:paraId="4A793844" w14:textId="44B446B2" w:rsidR="00DE5435" w:rsidRDefault="00AF4129" w:rsidP="00AF4129">
      <w:pPr>
        <w:pStyle w:val="ARTartustawynprozporzdzenia"/>
      </w:pPr>
      <w:r w:rsidRPr="006264A4">
        <w:rPr>
          <w:b/>
        </w:rPr>
        <w:lastRenderedPageBreak/>
        <w:t xml:space="preserve">Art. </w:t>
      </w:r>
      <w:r w:rsidR="001B3B80">
        <w:rPr>
          <w:b/>
        </w:rPr>
        <w:t>40</w:t>
      </w:r>
      <w:r w:rsidRPr="006264A4">
        <w:rPr>
          <w:b/>
        </w:rPr>
        <w:t>.</w:t>
      </w:r>
      <w:r>
        <w:t xml:space="preserve"> </w:t>
      </w:r>
      <w:r w:rsidR="00DE5435" w:rsidRPr="00386567">
        <w:rPr>
          <w:rFonts w:cstheme="minorHAnsi"/>
          <w:color w:val="000000" w:themeColor="text1"/>
          <w:szCs w:val="24"/>
        </w:rPr>
        <w:t xml:space="preserve">W ustawie z dnia 5 lipca 2018 r. o krajowym systemie </w:t>
      </w:r>
      <w:proofErr w:type="spellStart"/>
      <w:r w:rsidR="00DE5435" w:rsidRPr="00386567">
        <w:rPr>
          <w:rFonts w:cstheme="minorHAnsi"/>
          <w:color w:val="000000" w:themeColor="text1"/>
          <w:szCs w:val="24"/>
        </w:rPr>
        <w:t>cyberbezpieczeństwa</w:t>
      </w:r>
      <w:proofErr w:type="spellEnd"/>
      <w:r w:rsidR="00DE5435" w:rsidRPr="00386567">
        <w:rPr>
          <w:rFonts w:cstheme="minorHAnsi"/>
          <w:color w:val="000000" w:themeColor="text1"/>
          <w:szCs w:val="24"/>
        </w:rPr>
        <w:t xml:space="preserve"> (Dz. U. poz. 1560 oraz z 2019 r. poz. 2020 i 2248) w art. 61 w ust. 3 po wyrazie „jest” dodaje się wyraz</w:t>
      </w:r>
      <w:r w:rsidR="00DE5435">
        <w:rPr>
          <w:rFonts w:cstheme="minorHAnsi"/>
          <w:color w:val="000000" w:themeColor="text1"/>
          <w:szCs w:val="24"/>
        </w:rPr>
        <w:t>y</w:t>
      </w:r>
      <w:r w:rsidR="00DE5435" w:rsidRPr="00386567">
        <w:rPr>
          <w:rFonts w:cstheme="minorHAnsi"/>
          <w:color w:val="000000" w:themeColor="text1"/>
          <w:szCs w:val="24"/>
        </w:rPr>
        <w:t xml:space="preserve"> „minister,”.</w:t>
      </w:r>
    </w:p>
    <w:p w14:paraId="3A8CF4AE" w14:textId="3947ACD7" w:rsidR="00AF4129" w:rsidRPr="00415C39" w:rsidRDefault="00DE5435" w:rsidP="00AF4129">
      <w:pPr>
        <w:pStyle w:val="ARTartustawynprozporzdzenia"/>
      </w:pPr>
      <w:r w:rsidRPr="00DE5435">
        <w:rPr>
          <w:b/>
        </w:rPr>
        <w:t xml:space="preserve">Art. </w:t>
      </w:r>
      <w:r w:rsidR="001B3B80">
        <w:rPr>
          <w:b/>
        </w:rPr>
        <w:t>41</w:t>
      </w:r>
      <w:r w:rsidRPr="00DE5435">
        <w:rPr>
          <w:b/>
        </w:rPr>
        <w:t>.</w:t>
      </w:r>
      <w:r>
        <w:t xml:space="preserve"> </w:t>
      </w:r>
      <w:r w:rsidR="00AF4129" w:rsidRPr="00415C39">
        <w:t>W ustawie z dnia 20 lipca 2018 r. o przekształceniu prawa użytkowania wieczystego gruntów zabudowanych na cele mieszkaniowe w prawo własności tych gruntów (Dz.U. z 2020 r. poz. 139) w art. 20 po ust. 1 dodaje się ust. 1a w brzmieniu:</w:t>
      </w:r>
    </w:p>
    <w:p w14:paraId="4C939372" w14:textId="77777777" w:rsidR="00AF4129" w:rsidRDefault="00AF4129" w:rsidP="00AF4129">
      <w:pPr>
        <w:pStyle w:val="ZUSTzmustartykuempunktem"/>
      </w:pPr>
      <w:r>
        <w:t>„</w:t>
      </w:r>
      <w:r w:rsidRPr="00A6343F">
        <w:t>1</w:t>
      </w:r>
      <w:r>
        <w:t>a</w:t>
      </w:r>
      <w:r w:rsidRPr="00A6343F">
        <w:t xml:space="preserve">. Opłatę należną za rok </w:t>
      </w:r>
      <w:r>
        <w:t>2020</w:t>
      </w:r>
      <w:r w:rsidRPr="00A6343F">
        <w:t xml:space="preserve"> wnosi się w terminie do dnia </w:t>
      </w:r>
      <w:r>
        <w:t>30</w:t>
      </w:r>
      <w:r w:rsidRPr="00A6343F">
        <w:t xml:space="preserve"> </w:t>
      </w:r>
      <w:r>
        <w:t>czerwca</w:t>
      </w:r>
      <w:r w:rsidRPr="00A6343F">
        <w:t xml:space="preserve"> 2020 r.</w:t>
      </w:r>
      <w:r>
        <w:t>”.</w:t>
      </w:r>
    </w:p>
    <w:p w14:paraId="548C6D41" w14:textId="14198B00" w:rsidR="00AF4129" w:rsidRPr="009955D7" w:rsidRDefault="00AF4129" w:rsidP="00AF4129">
      <w:pPr>
        <w:pStyle w:val="ARTartustawynprozporzdzenia"/>
        <w:rPr>
          <w:rFonts w:eastAsia="Times New Roman"/>
        </w:rPr>
      </w:pPr>
      <w:r w:rsidRPr="00AF4129">
        <w:rPr>
          <w:b/>
        </w:rPr>
        <w:t>Art</w:t>
      </w:r>
      <w:r w:rsidRPr="00AF4129">
        <w:rPr>
          <w:rFonts w:eastAsia="Times New Roman"/>
          <w:b/>
        </w:rPr>
        <w:t>.</w:t>
      </w:r>
      <w:r w:rsidRPr="006264A4">
        <w:rPr>
          <w:rFonts w:eastAsia="Times New Roman"/>
          <w:b/>
        </w:rPr>
        <w:t xml:space="preserve"> </w:t>
      </w:r>
      <w:r w:rsidR="001B3B80">
        <w:rPr>
          <w:rFonts w:eastAsia="Times New Roman"/>
          <w:b/>
        </w:rPr>
        <w:t>42</w:t>
      </w:r>
      <w:r w:rsidRPr="006264A4">
        <w:rPr>
          <w:rFonts w:eastAsia="Times New Roman"/>
          <w:b/>
        </w:rPr>
        <w:t>.</w:t>
      </w:r>
      <w:r>
        <w:rPr>
          <w:rFonts w:eastAsia="Times New Roman"/>
        </w:rPr>
        <w:t xml:space="preserve"> </w:t>
      </w:r>
      <w:r w:rsidRPr="009955D7">
        <w:rPr>
          <w:rFonts w:eastAsia="Times New Roman"/>
        </w:rPr>
        <w:t>W ustawie z dnia 4 października 2018 r. o pracowniczych planach kapitałowych (Dz. U. z 2018 r. poz. 2215 oraz z 2019 r. poz. 1074 i 1572) w art. 134 ust. 2 otrzymuje brzmienie:</w:t>
      </w:r>
    </w:p>
    <w:p w14:paraId="2A484595" w14:textId="77777777" w:rsidR="00AF4129" w:rsidRPr="009955D7" w:rsidRDefault="00AF4129" w:rsidP="00AF4129">
      <w:pPr>
        <w:pStyle w:val="ZUSTzmustartykuempunktem"/>
        <w:rPr>
          <w:rFonts w:eastAsia="Times New Roman"/>
        </w:rPr>
      </w:pPr>
      <w:r w:rsidRPr="009955D7">
        <w:rPr>
          <w:rFonts w:eastAsia="Times New Roman"/>
        </w:rPr>
        <w:t>„2. Umowy o prowadzenie PPK podmiot zatrudniający zawiera w terminie do 10 dnia miesiąca następującego po upływie:</w:t>
      </w:r>
    </w:p>
    <w:p w14:paraId="31A23F58" w14:textId="77777777" w:rsidR="00AF4129" w:rsidRPr="009955D7" w:rsidRDefault="00AF4129" w:rsidP="00AF4129">
      <w:pPr>
        <w:pStyle w:val="ZPKTzmpktartykuempunktem"/>
        <w:rPr>
          <w:rFonts w:eastAsia="Times New Roman"/>
        </w:rPr>
      </w:pPr>
      <w:r>
        <w:rPr>
          <w:rFonts w:eastAsia="Times New Roman"/>
        </w:rPr>
        <w:t>1)</w:t>
      </w:r>
      <w:r>
        <w:rPr>
          <w:rFonts w:eastAsia="Times New Roman"/>
        </w:rPr>
        <w:tab/>
      </w:r>
      <w:r w:rsidRPr="009955D7">
        <w:rPr>
          <w:rFonts w:eastAsia="Times New Roman"/>
        </w:rPr>
        <w:t>3 miesięcy od dnia, o którym mowa odp</w:t>
      </w:r>
      <w:r>
        <w:rPr>
          <w:rFonts w:eastAsia="Times New Roman"/>
        </w:rPr>
        <w:t>owiednio w ust. 1 pkt 1, 3 i 4,</w:t>
      </w:r>
    </w:p>
    <w:p w14:paraId="3864E11F" w14:textId="77777777" w:rsidR="00AF4129" w:rsidRPr="009955D7" w:rsidRDefault="00AF4129" w:rsidP="00AF4129">
      <w:pPr>
        <w:pStyle w:val="ZPKTzmpktartykuempunktem"/>
        <w:rPr>
          <w:rFonts w:eastAsia="Times New Roman"/>
        </w:rPr>
      </w:pPr>
      <w:r>
        <w:rPr>
          <w:rFonts w:eastAsia="Times New Roman"/>
        </w:rPr>
        <w:t>2)</w:t>
      </w:r>
      <w:r>
        <w:rPr>
          <w:rFonts w:eastAsia="Times New Roman"/>
        </w:rPr>
        <w:tab/>
      </w:r>
      <w:r w:rsidRPr="009955D7">
        <w:rPr>
          <w:rFonts w:eastAsia="Times New Roman"/>
        </w:rPr>
        <w:t>9 miesięcy od dnia, o którym mowa w ust. 1 pkt 2</w:t>
      </w:r>
    </w:p>
    <w:p w14:paraId="111D270D" w14:textId="77777777" w:rsidR="00AF4129" w:rsidRDefault="00AF4129" w:rsidP="00AF4129">
      <w:pPr>
        <w:pStyle w:val="ZCZWSPPKTzmczciwsppktartykuempunktem"/>
        <w:rPr>
          <w:rFonts w:eastAsia="Times New Roman"/>
        </w:rPr>
      </w:pPr>
      <w:r w:rsidRPr="009955D7">
        <w:rPr>
          <w:rFonts w:eastAsia="Times New Roman"/>
        </w:rPr>
        <w:t>- w imieniu i na rzecz osoby będącej w tym dniu osobą zatrudnioną, chyba że osoba ta przed upływem tego terminu złoży deklarację, o której mowa w art. 23 ust. 2.”.</w:t>
      </w:r>
    </w:p>
    <w:p w14:paraId="732A196E" w14:textId="0D67C96A" w:rsidR="00CE396B" w:rsidRPr="00085DDC" w:rsidRDefault="00AF4129" w:rsidP="008E6995">
      <w:pPr>
        <w:pStyle w:val="ARTartustawynprozporzdzenia"/>
      </w:pPr>
      <w:r w:rsidRPr="006264A4">
        <w:rPr>
          <w:b/>
        </w:rPr>
        <w:t xml:space="preserve">Art. </w:t>
      </w:r>
      <w:r w:rsidR="001B3B80">
        <w:rPr>
          <w:b/>
        </w:rPr>
        <w:t>43</w:t>
      </w:r>
      <w:r w:rsidRPr="006264A4">
        <w:rPr>
          <w:b/>
        </w:rPr>
        <w:t>.</w:t>
      </w:r>
      <w:r w:rsidR="00CE396B">
        <w:t xml:space="preserve"> </w:t>
      </w:r>
      <w:r w:rsidR="00CE396B" w:rsidRPr="00085DDC">
        <w:t>W ustawie z dnia 9 listopada 2018 r. o finansowym wspieraniu produkcji audiowizualnej (Dz. U. z 2019 r. poz. 50) wprowadza się następujące zmiany:</w:t>
      </w:r>
    </w:p>
    <w:p w14:paraId="311E7DC2" w14:textId="4ED60713" w:rsidR="00CE396B" w:rsidRPr="00085DDC" w:rsidRDefault="00CE396B" w:rsidP="00CE396B">
      <w:pPr>
        <w:pStyle w:val="PKTpunkt"/>
      </w:pPr>
      <w:r>
        <w:t>1)</w:t>
      </w:r>
      <w:r>
        <w:tab/>
      </w:r>
      <w:r w:rsidRPr="00085DDC">
        <w:t>w art. 18:</w:t>
      </w:r>
    </w:p>
    <w:p w14:paraId="79CB4B6C" w14:textId="03DA37FA" w:rsidR="00CE396B" w:rsidRPr="00085DDC" w:rsidRDefault="00CE396B" w:rsidP="00CE396B">
      <w:pPr>
        <w:pStyle w:val="LITlitera"/>
      </w:pPr>
      <w:r>
        <w:t>a)</w:t>
      </w:r>
      <w:r>
        <w:tab/>
      </w:r>
      <w:r w:rsidRPr="00085DDC">
        <w:t>ust. 2 otrzymuje brzmienie:</w:t>
      </w:r>
    </w:p>
    <w:p w14:paraId="0719672C" w14:textId="77777777" w:rsidR="00CE396B" w:rsidRPr="00085DDC" w:rsidRDefault="00CE396B" w:rsidP="00CE396B">
      <w:pPr>
        <w:pStyle w:val="ZLITUSTzmustliter"/>
      </w:pPr>
      <w:r w:rsidRPr="00085DDC">
        <w:t>,,</w:t>
      </w:r>
      <w:r>
        <w:t xml:space="preserve">2. </w:t>
      </w:r>
      <w:r w:rsidRPr="00085DDC">
        <w:t>Wniosek składa się nie wcześniej niż 12 miesięcy przed rozpoczęciem prac, które mają być objęte wsparciem finansowym</w:t>
      </w:r>
      <w:r>
        <w:t>,</w:t>
      </w:r>
      <w:r w:rsidRPr="00085DDC">
        <w:t xml:space="preserve"> i nie później niż przed rozpoczęciem </w:t>
      </w:r>
      <w:r>
        <w:t xml:space="preserve">tych </w:t>
      </w:r>
      <w:r w:rsidRPr="00085DDC">
        <w:t>prac. Wnioskodawca jest zobowiązany rozpocząć prace objęte wsparciem finansowym w terminie nie później niż 12 miesięcy od dnia złożenia wniosku.”,</w:t>
      </w:r>
    </w:p>
    <w:p w14:paraId="7497BD0D" w14:textId="03A10B0F" w:rsidR="00CE396B" w:rsidRPr="00085DDC" w:rsidRDefault="00CE396B" w:rsidP="00CE396B">
      <w:pPr>
        <w:pStyle w:val="LITlitera"/>
      </w:pPr>
      <w:r>
        <w:t>b)</w:t>
      </w:r>
      <w:r>
        <w:tab/>
      </w:r>
      <w:r w:rsidRPr="00085DDC">
        <w:t>dodaje się ust. 7 w brzmieniu:</w:t>
      </w:r>
    </w:p>
    <w:p w14:paraId="3AE6540D" w14:textId="0105DE7E" w:rsidR="00CE396B" w:rsidRPr="00CE396B" w:rsidRDefault="00CE396B" w:rsidP="00CE396B">
      <w:pPr>
        <w:pStyle w:val="ZLITUSTzmustliter"/>
      </w:pPr>
      <w:r w:rsidRPr="00085DDC">
        <w:t>,,7. W przypadku gdy wnioskodawca z uzasadnionych przyczyn nie może przedstawić umowy o świadczeniu usług na rzecz produkcji audiowizualnej, o które</w:t>
      </w:r>
      <w:r>
        <w:t>j</w:t>
      </w:r>
      <w:r w:rsidRPr="00085DDC">
        <w:t xml:space="preserve"> mowa w ust. 4 pkt 1, </w:t>
      </w:r>
      <w:r>
        <w:t xml:space="preserve">lub </w:t>
      </w:r>
      <w:r w:rsidRPr="00085DDC">
        <w:t>dokumentów</w:t>
      </w:r>
      <w:r w:rsidR="003A7D58">
        <w:t xml:space="preserve">, o których mowa w ust. 4 pkt 9 i </w:t>
      </w:r>
      <w:r w:rsidRPr="00085DDC">
        <w:t>10, Dyrektor Instytutu może podjąć decyzj</w:t>
      </w:r>
      <w:r>
        <w:t>ę</w:t>
      </w:r>
      <w:r w:rsidRPr="00085DDC">
        <w:t xml:space="preserve"> o przedłożeniu Instytutowi innych dokumentów, </w:t>
      </w:r>
      <w:r>
        <w:t xml:space="preserve">na podstawie </w:t>
      </w:r>
      <w:r w:rsidRPr="00085DDC">
        <w:t>któr</w:t>
      </w:r>
      <w:r>
        <w:t>ych</w:t>
      </w:r>
      <w:r w:rsidRPr="00085DDC">
        <w:t xml:space="preserve"> będ</w:t>
      </w:r>
      <w:r>
        <w:t>zie</w:t>
      </w:r>
      <w:r w:rsidRPr="00085DDC">
        <w:t xml:space="preserve"> </w:t>
      </w:r>
      <w:r>
        <w:t xml:space="preserve">możliwe </w:t>
      </w:r>
      <w:r w:rsidRPr="00085DDC">
        <w:t>rozp</w:t>
      </w:r>
      <w:r>
        <w:t>atrzenie</w:t>
      </w:r>
      <w:r w:rsidRPr="00085DDC">
        <w:t xml:space="preserve"> wniosku.”;</w:t>
      </w:r>
    </w:p>
    <w:p w14:paraId="31334D91" w14:textId="22311A0C" w:rsidR="00CE396B" w:rsidRDefault="00CE396B" w:rsidP="00CE396B">
      <w:pPr>
        <w:pStyle w:val="PKTpunkt"/>
        <w:rPr>
          <w:shd w:val="clear" w:color="auto" w:fill="FFFFFF"/>
        </w:rPr>
      </w:pPr>
      <w:r>
        <w:rPr>
          <w:shd w:val="clear" w:color="auto" w:fill="FFFFFF"/>
        </w:rPr>
        <w:t>2)</w:t>
      </w:r>
      <w:r>
        <w:rPr>
          <w:shd w:val="clear" w:color="auto" w:fill="FFFFFF"/>
        </w:rPr>
        <w:tab/>
        <w:t>w</w:t>
      </w:r>
      <w:r w:rsidRPr="00085DDC">
        <w:rPr>
          <w:shd w:val="clear" w:color="auto" w:fill="FFFFFF"/>
        </w:rPr>
        <w:t xml:space="preserve"> art. 20</w:t>
      </w:r>
      <w:r>
        <w:rPr>
          <w:shd w:val="clear" w:color="auto" w:fill="FFFFFF"/>
        </w:rPr>
        <w:t>:</w:t>
      </w:r>
    </w:p>
    <w:p w14:paraId="18337B29" w14:textId="20B25FC0" w:rsidR="00CE396B" w:rsidRPr="00085DDC" w:rsidRDefault="00CE396B" w:rsidP="00CE396B">
      <w:pPr>
        <w:pStyle w:val="LITlitera"/>
        <w:rPr>
          <w:shd w:val="clear" w:color="auto" w:fill="FFFFFF"/>
        </w:rPr>
      </w:pPr>
      <w:r>
        <w:rPr>
          <w:shd w:val="clear" w:color="auto" w:fill="FFFFFF"/>
        </w:rPr>
        <w:t>a)</w:t>
      </w:r>
      <w:r>
        <w:rPr>
          <w:shd w:val="clear" w:color="auto" w:fill="FFFFFF"/>
        </w:rPr>
        <w:tab/>
      </w:r>
      <w:r w:rsidRPr="00085DDC">
        <w:t>ust. 3 otrzymuje brzmienie:</w:t>
      </w:r>
    </w:p>
    <w:p w14:paraId="0A089250" w14:textId="593547E9" w:rsidR="00CE396B" w:rsidRPr="00085DDC" w:rsidRDefault="00CE396B" w:rsidP="00CE396B">
      <w:pPr>
        <w:pStyle w:val="ZLITUSTzmustliter"/>
      </w:pPr>
      <w:r w:rsidRPr="00085DDC">
        <w:lastRenderedPageBreak/>
        <w:t xml:space="preserve">,,3. W przypadku gdy ocena kosztorysu, o którym mowa w art. 18 ust. 4 pkt 8, wskazuje na nieadekwatność pozycji kosztowych względem założeń realizacyjnych oraz scenariusza, Instytut przedstawia wnioskodawcy uwagi do kosztorysu wraz z pisemnym uzasadnieniem oraz wzywa wnioskodawcę do przedstawienia zmodyfikowanego kosztorysu w terminie wskazanym w </w:t>
      </w:r>
      <w:r>
        <w:t>wezwaniu</w:t>
      </w:r>
      <w:r w:rsidRPr="00085DDC">
        <w:t xml:space="preserve"> nie dłuższym </w:t>
      </w:r>
      <w:r>
        <w:t xml:space="preserve">jednak </w:t>
      </w:r>
      <w:r w:rsidRPr="00085DDC">
        <w:t>niż 60 dni.”</w:t>
      </w:r>
      <w:r>
        <w:t>,</w:t>
      </w:r>
    </w:p>
    <w:p w14:paraId="05E1C64E" w14:textId="77777777" w:rsidR="00CE396B" w:rsidRPr="00CE396B" w:rsidRDefault="00CE396B" w:rsidP="00CE396B">
      <w:pPr>
        <w:pStyle w:val="LITlitera"/>
        <w:rPr>
          <w:shd w:val="clear" w:color="auto" w:fill="FFFFFF"/>
        </w:rPr>
      </w:pPr>
      <w:r w:rsidRPr="00CE396B">
        <w:rPr>
          <w:shd w:val="clear" w:color="auto" w:fill="FFFFFF"/>
        </w:rPr>
        <w:t>b)</w:t>
      </w:r>
      <w:r w:rsidRPr="00CE396B">
        <w:rPr>
          <w:shd w:val="clear" w:color="auto" w:fill="FFFFFF"/>
        </w:rPr>
        <w:tab/>
        <w:t>po ust. 5 dodaje się ust. 5a brzmieniu:</w:t>
      </w:r>
    </w:p>
    <w:p w14:paraId="41815D80" w14:textId="77777777" w:rsidR="00CE396B" w:rsidRPr="00085DDC" w:rsidRDefault="00CE396B" w:rsidP="00CE396B">
      <w:pPr>
        <w:pStyle w:val="ZLITUSTzmustliter"/>
        <w:rPr>
          <w:shd w:val="clear" w:color="auto" w:fill="FFFFFF"/>
        </w:rPr>
      </w:pPr>
      <w:bookmarkStart w:id="147" w:name="_Hlk35277285"/>
      <w:r w:rsidRPr="00085DDC">
        <w:t xml:space="preserve">,,5a. </w:t>
      </w:r>
      <w:r w:rsidRPr="00085DDC">
        <w:rPr>
          <w:shd w:val="clear" w:color="auto" w:fill="FFFFFF"/>
        </w:rPr>
        <w:t>W przypadkach, o których mowa w ust. 3, termin określony w ust. 1 biegnie od dnia złożenia przez wnioskodawcę prawidłowo sporządzonych dokumentów.”</w:t>
      </w:r>
      <w:bookmarkEnd w:id="147"/>
      <w:r w:rsidRPr="00085DDC">
        <w:rPr>
          <w:shd w:val="clear" w:color="auto" w:fill="FFFFFF"/>
        </w:rPr>
        <w:t>;</w:t>
      </w:r>
    </w:p>
    <w:p w14:paraId="1AECD610" w14:textId="6DA23A3C" w:rsidR="00CE396B" w:rsidRPr="00085DDC" w:rsidRDefault="00CE396B" w:rsidP="00CE396B">
      <w:pPr>
        <w:pStyle w:val="PKTpunkt"/>
      </w:pPr>
      <w:r>
        <w:t>3)</w:t>
      </w:r>
      <w:r>
        <w:tab/>
        <w:t xml:space="preserve">w </w:t>
      </w:r>
      <w:r w:rsidRPr="00085DDC">
        <w:t>art. 22 ust. 1 otrzymuje brzmienie:</w:t>
      </w:r>
    </w:p>
    <w:p w14:paraId="67F7E1E3" w14:textId="5B984AB1" w:rsidR="00CE396B" w:rsidRPr="00CE396B" w:rsidRDefault="00CE396B" w:rsidP="00CE396B">
      <w:pPr>
        <w:pStyle w:val="ZUSTzmustartykuempunktem"/>
        <w:rPr>
          <w:shd w:val="clear" w:color="auto" w:fill="FFFFFF"/>
        </w:rPr>
      </w:pPr>
      <w:r w:rsidRPr="00CE396B">
        <w:rPr>
          <w:shd w:val="clear" w:color="auto" w:fill="FFFFFF"/>
        </w:rPr>
        <w:t>„1. Instytut w terminie 28 dni kalendarzowych od dnia powiadomienia wnioskodawcy o</w:t>
      </w:r>
      <w:r w:rsidR="003A7D58">
        <w:rPr>
          <w:shd w:val="clear" w:color="auto" w:fill="FFFFFF"/>
        </w:rPr>
        <w:t xml:space="preserve"> </w:t>
      </w:r>
      <w:r w:rsidRPr="00CE396B">
        <w:rPr>
          <w:shd w:val="clear" w:color="auto" w:fill="FFFFFF"/>
        </w:rPr>
        <w:t>przyznaniu wsparcia finansowego zawiera z wnioskodawcą umowę o wsparcie finansowe. Dyrektor Instytutu może, na wniosek wnioskodawcy, wydłużyć termin zawarcia umowy o</w:t>
      </w:r>
      <w:r w:rsidR="003A7D58">
        <w:rPr>
          <w:shd w:val="clear" w:color="auto" w:fill="FFFFFF"/>
        </w:rPr>
        <w:t xml:space="preserve"> </w:t>
      </w:r>
      <w:r w:rsidRPr="00CE396B">
        <w:rPr>
          <w:shd w:val="clear" w:color="auto" w:fill="FFFFFF"/>
        </w:rPr>
        <w:t>wsparcie finansowe nie dłużej jednak niż na okres 3 miesięcy.”.</w:t>
      </w:r>
    </w:p>
    <w:p w14:paraId="759B492E" w14:textId="3FD33E0A" w:rsidR="00EA0BEB" w:rsidRPr="00EA0BEB" w:rsidRDefault="00CE396B" w:rsidP="00EA0BEB">
      <w:pPr>
        <w:pStyle w:val="ARTartustawynprozporzdzenia"/>
      </w:pPr>
      <w:r w:rsidRPr="00EA0BEB">
        <w:rPr>
          <w:b/>
        </w:rPr>
        <w:t xml:space="preserve">Art. </w:t>
      </w:r>
      <w:r w:rsidR="001B3B80">
        <w:rPr>
          <w:b/>
        </w:rPr>
        <w:t>44</w:t>
      </w:r>
      <w:r w:rsidRPr="00EA0BEB">
        <w:rPr>
          <w:b/>
        </w:rPr>
        <w:t>.</w:t>
      </w:r>
      <w:r w:rsidR="00AF4129" w:rsidRPr="00EA0BEB">
        <w:t xml:space="preserve"> </w:t>
      </w:r>
      <w:r w:rsidR="00EA0BEB" w:rsidRPr="00EA0BEB">
        <w:t xml:space="preserve">W ustawie z dnia 22 listopada 2018 r. o zmianie ustawy o podatku od towarów i usług (Dz. U. z 2018 r. poz. 2392 oraz z 2019 r. poz. 2200) w art. 2 wyrazy „do dnia 31 marca 2020 r.” zastępuje się wyrazami </w:t>
      </w:r>
      <w:r w:rsidR="00EA0BEB" w:rsidRPr="00CE637E">
        <w:rPr>
          <w:highlight w:val="yellow"/>
        </w:rPr>
        <w:t xml:space="preserve">„do dnia 30 </w:t>
      </w:r>
      <w:del w:id="148" w:author="Maciej Gładyga" w:date="2020-03-25T22:59:00Z">
        <w:r w:rsidR="00EA0BEB" w:rsidRPr="00CE637E" w:rsidDel="00CE637E">
          <w:rPr>
            <w:highlight w:val="yellow"/>
          </w:rPr>
          <w:delText xml:space="preserve">czerwca </w:delText>
        </w:r>
      </w:del>
      <w:ins w:id="149" w:author="Maciej Gładyga" w:date="2020-03-25T22:59:00Z">
        <w:r w:rsidR="00CE637E" w:rsidRPr="00CE637E">
          <w:rPr>
            <w:highlight w:val="yellow"/>
          </w:rPr>
          <w:t xml:space="preserve">września </w:t>
        </w:r>
      </w:ins>
      <w:r w:rsidR="00EA0BEB" w:rsidRPr="00CE637E">
        <w:rPr>
          <w:highlight w:val="yellow"/>
        </w:rPr>
        <w:t>2020 r.”.</w:t>
      </w:r>
    </w:p>
    <w:p w14:paraId="05E7B09C" w14:textId="2DF72ACC" w:rsidR="00DE5435" w:rsidRDefault="00EA0BEB" w:rsidP="008E6995">
      <w:pPr>
        <w:pStyle w:val="ARTartustawynprozporzdzenia"/>
      </w:pPr>
      <w:r w:rsidRPr="00CD3752">
        <w:rPr>
          <w:b/>
        </w:rPr>
        <w:t xml:space="preserve">Art. </w:t>
      </w:r>
      <w:r w:rsidR="001B3B80">
        <w:rPr>
          <w:b/>
        </w:rPr>
        <w:t>45</w:t>
      </w:r>
      <w:r w:rsidRPr="00CD3752">
        <w:rPr>
          <w:b/>
        </w:rPr>
        <w:t>.</w:t>
      </w:r>
      <w:r w:rsidRPr="00CD3752">
        <w:t xml:space="preserve"> </w:t>
      </w:r>
      <w:r w:rsidR="00DE5435" w:rsidRPr="00386567">
        <w:t>W ustawie z dnia 16 maja 2019 r. o zmianie ustawy o transporcie drogowym oraz niektórych innych ustaw (Dz. U. poz. 1180) w art. 6 wyrazy „3 miesięcy” zastępuje się wyrazami „9 miesięcy”.</w:t>
      </w:r>
    </w:p>
    <w:p w14:paraId="5CB4ADCB" w14:textId="5A84C1AB" w:rsidR="009B25B0" w:rsidRPr="00F3152D" w:rsidRDefault="00DE5435" w:rsidP="008E6995">
      <w:pPr>
        <w:pStyle w:val="ARTartustawynprozporzdzenia"/>
      </w:pPr>
      <w:r w:rsidRPr="00DE5435">
        <w:rPr>
          <w:b/>
        </w:rPr>
        <w:t xml:space="preserve">Art. </w:t>
      </w:r>
      <w:r w:rsidR="001B3B80">
        <w:rPr>
          <w:b/>
        </w:rPr>
        <w:t>46</w:t>
      </w:r>
      <w:r w:rsidRPr="00DE5435">
        <w:rPr>
          <w:b/>
        </w:rPr>
        <w:t>.</w:t>
      </w:r>
      <w:r>
        <w:t xml:space="preserve"> </w:t>
      </w:r>
      <w:r w:rsidR="009B25B0">
        <w:t xml:space="preserve">W ustawie z dnia 13 czerwca 2019 </w:t>
      </w:r>
      <w:r w:rsidR="009B25B0" w:rsidRPr="00F3152D">
        <w:t>r. o zmianie ustawy - Prawo ochrony środowiska oraz ustawy o zarządzaniu kryzysowym (Dz. U. poz. 1211) w art. 7</w:t>
      </w:r>
      <w:r w:rsidR="009B25B0">
        <w:t>:</w:t>
      </w:r>
    </w:p>
    <w:p w14:paraId="1A7C2601" w14:textId="552ECF98" w:rsidR="009B25B0" w:rsidRPr="00F3152D" w:rsidRDefault="009B25B0" w:rsidP="009B25B0">
      <w:pPr>
        <w:pStyle w:val="ZPKTzmpktartykuempunktem"/>
      </w:pPr>
      <w:r>
        <w:t>1)</w:t>
      </w:r>
      <w:r>
        <w:tab/>
        <w:t>w pkt 1 wyrazy „30 kwietnia 2020 r.”</w:t>
      </w:r>
      <w:r w:rsidRPr="00F3152D">
        <w:t xml:space="preserve"> zastępuje się </w:t>
      </w:r>
      <w:r>
        <w:t>wyrazami „30 czerwca 2020 r.”</w:t>
      </w:r>
      <w:r w:rsidRPr="00F3152D">
        <w:t>;</w:t>
      </w:r>
    </w:p>
    <w:p w14:paraId="27CAC55D" w14:textId="3373CFDC" w:rsidR="009B25B0" w:rsidRPr="00F3152D" w:rsidRDefault="009B25B0" w:rsidP="009B25B0">
      <w:pPr>
        <w:pStyle w:val="ZPKTzmpktartykuempunktem"/>
      </w:pPr>
      <w:r>
        <w:t>2)</w:t>
      </w:r>
      <w:r>
        <w:tab/>
        <w:t>w pkt 2 wyrazy „</w:t>
      </w:r>
      <w:r w:rsidRPr="00F3152D">
        <w:t>15 czerwca 2020 r.</w:t>
      </w:r>
      <w:r>
        <w:t>”</w:t>
      </w:r>
      <w:r w:rsidRPr="00F3152D">
        <w:t xml:space="preserve"> zastępuje się wyrazami </w:t>
      </w:r>
      <w:r>
        <w:t>„30 września 2020 r.”</w:t>
      </w:r>
      <w:r w:rsidRPr="00F3152D">
        <w:t>;</w:t>
      </w:r>
    </w:p>
    <w:p w14:paraId="0D802270" w14:textId="19E30521" w:rsidR="009B25B0" w:rsidRDefault="009B25B0" w:rsidP="009B25B0">
      <w:pPr>
        <w:pStyle w:val="ZPKTzmpktartykuempunktem"/>
      </w:pPr>
      <w:r>
        <w:t>3)</w:t>
      </w:r>
      <w:r>
        <w:tab/>
        <w:t xml:space="preserve">w pkt 3 wyrazy „20 czerwca 2020 r.” zastępuje się wyrazami „15 października 2020 </w:t>
      </w:r>
      <w:r w:rsidRPr="00F3152D">
        <w:t>r.”.</w:t>
      </w:r>
    </w:p>
    <w:p w14:paraId="266FC776" w14:textId="66C218F8" w:rsidR="00AF4129" w:rsidRPr="00CD3752" w:rsidRDefault="009B25B0" w:rsidP="00CD3752">
      <w:pPr>
        <w:pStyle w:val="ARTartustawynprozporzdzenia"/>
      </w:pPr>
      <w:r w:rsidRPr="009B25B0">
        <w:rPr>
          <w:b/>
        </w:rPr>
        <w:t xml:space="preserve">Art. </w:t>
      </w:r>
      <w:r w:rsidR="001B3B80">
        <w:rPr>
          <w:b/>
        </w:rPr>
        <w:t>47</w:t>
      </w:r>
      <w:r w:rsidRPr="009B25B0">
        <w:rPr>
          <w:b/>
        </w:rPr>
        <w:t>.</w:t>
      </w:r>
      <w:r>
        <w:t xml:space="preserve"> </w:t>
      </w:r>
      <w:r w:rsidR="00AF4129" w:rsidRPr="00CD3752">
        <w:t>W ustawie z dnia 4 lipca 2019 r. o zmianie ustawy o podatku od towarów i usług oraz niektórych innych ustaw (Dz. U. poz. 1520) wprowadza się następujące zmiany:</w:t>
      </w:r>
    </w:p>
    <w:p w14:paraId="21506922" w14:textId="77777777" w:rsidR="00CD3752" w:rsidRPr="00CD3752" w:rsidRDefault="00CD3752" w:rsidP="00CD3752">
      <w:pPr>
        <w:pStyle w:val="PKTpunkt"/>
      </w:pPr>
      <w:r w:rsidRPr="00CD3752">
        <w:t>1)</w:t>
      </w:r>
      <w:r w:rsidRPr="00CD3752">
        <w:tab/>
        <w:t>w art. 1:</w:t>
      </w:r>
    </w:p>
    <w:p w14:paraId="24DE05BC" w14:textId="77777777" w:rsidR="00CD3752" w:rsidRPr="00CD3752" w:rsidRDefault="00CD3752" w:rsidP="00CD3752">
      <w:pPr>
        <w:pStyle w:val="LITlitera"/>
      </w:pPr>
      <w:r w:rsidRPr="00CD3752">
        <w:t>a)</w:t>
      </w:r>
      <w:r w:rsidRPr="00CD3752">
        <w:tab/>
        <w:t>uchyla się pkt 4,</w:t>
      </w:r>
    </w:p>
    <w:p w14:paraId="748EC29A" w14:textId="77777777" w:rsidR="00CD3752" w:rsidRPr="00CD3752" w:rsidRDefault="00CD3752" w:rsidP="00CD3752">
      <w:pPr>
        <w:pStyle w:val="LITlitera"/>
      </w:pPr>
      <w:r w:rsidRPr="00CD3752">
        <w:t>b)</w:t>
      </w:r>
      <w:r w:rsidRPr="00CD3752">
        <w:tab/>
        <w:t>uchyla się pkt 18 i 19;</w:t>
      </w:r>
    </w:p>
    <w:p w14:paraId="23CC8ED3" w14:textId="7EDD123C" w:rsidR="00CD3752" w:rsidRPr="00CD3752" w:rsidRDefault="00AA62EE" w:rsidP="00CD3752">
      <w:pPr>
        <w:pStyle w:val="PKTpunkt"/>
      </w:pPr>
      <w:r>
        <w:lastRenderedPageBreak/>
        <w:t>2)</w:t>
      </w:r>
      <w:r>
        <w:tab/>
        <w:t>uchyla się art. 11;</w:t>
      </w:r>
    </w:p>
    <w:p w14:paraId="798FF84F" w14:textId="77777777" w:rsidR="00CD3752" w:rsidRPr="00CD3752" w:rsidRDefault="00CD3752" w:rsidP="00CD3752">
      <w:pPr>
        <w:pStyle w:val="PKTpunkt"/>
      </w:pPr>
      <w:r w:rsidRPr="00CD3752">
        <w:t>3)</w:t>
      </w:r>
      <w:r w:rsidRPr="00CD3752">
        <w:tab/>
        <w:t>art. 12 otrzymuje brzmienie:</w:t>
      </w:r>
    </w:p>
    <w:p w14:paraId="2335EFBA" w14:textId="234361FB" w:rsidR="00CD3752" w:rsidRPr="00CD3752" w:rsidRDefault="008E6995" w:rsidP="00CD3752">
      <w:pPr>
        <w:pStyle w:val="ZARTzmartartykuempunktem"/>
      </w:pPr>
      <w:r>
        <w:t xml:space="preserve">„Art. 12. </w:t>
      </w:r>
      <w:r w:rsidR="00CD3752" w:rsidRPr="00CD3752">
        <w:t>Przepisów art. 33a ustawy zmienianej w art. 1, w brzmieniu nadanym niniejszą ustawą, nie stosuje się do importu towarów dokonanego przed dniem 1 lipca 2020 r.”;</w:t>
      </w:r>
    </w:p>
    <w:p w14:paraId="673A842A" w14:textId="77777777" w:rsidR="00CD3752" w:rsidRPr="00CD3752" w:rsidRDefault="00CD3752" w:rsidP="00CD3752">
      <w:pPr>
        <w:pStyle w:val="PKTpunkt"/>
      </w:pPr>
      <w:r w:rsidRPr="00CD3752">
        <w:t>4)</w:t>
      </w:r>
      <w:r w:rsidRPr="00CD3752">
        <w:tab/>
        <w:t>w art. 28 pkt 6 otrzymuje brzmienie:</w:t>
      </w:r>
    </w:p>
    <w:p w14:paraId="4E0756AA" w14:textId="4AED380B" w:rsidR="00AF4129" w:rsidRPr="00CD3752" w:rsidRDefault="00CD3752" w:rsidP="00CD3752">
      <w:pPr>
        <w:pStyle w:val="ZPKTzmpktartykuempunktem"/>
      </w:pPr>
      <w:r w:rsidRPr="00CD3752">
        <w:t>„6)</w:t>
      </w:r>
      <w:r w:rsidRPr="00CD3752">
        <w:tab/>
        <w:t>art. 1 pkt 7, pkt 12 lit. b, pkt 13, 17 i 23, art. 3 pkt 3, art. 5, art. 7 pkt 1 i art. 12, które wchodzą w życie z dniem 1 lipca 2020 r.”.</w:t>
      </w:r>
    </w:p>
    <w:p w14:paraId="0A949F3D" w14:textId="03638A4C" w:rsidR="00AF4129" w:rsidRDefault="00AF4129" w:rsidP="00AF4129">
      <w:pPr>
        <w:pStyle w:val="ARTartustawynprozporzdzenia"/>
        <w:rPr>
          <w:shd w:val="clear" w:color="auto" w:fill="FFFFFF"/>
        </w:rPr>
      </w:pPr>
      <w:r w:rsidRPr="006264A4">
        <w:rPr>
          <w:b/>
        </w:rPr>
        <w:t xml:space="preserve">Art. </w:t>
      </w:r>
      <w:r w:rsidR="001B3B80">
        <w:rPr>
          <w:b/>
        </w:rPr>
        <w:t>48</w:t>
      </w:r>
      <w:r w:rsidRPr="006264A4">
        <w:rPr>
          <w:b/>
        </w:rPr>
        <w:t>.</w:t>
      </w:r>
      <w:r>
        <w:t xml:space="preserve"> W </w:t>
      </w:r>
      <w:r w:rsidRPr="00325762">
        <w:rPr>
          <w:shd w:val="clear" w:color="auto" w:fill="FFFFFF"/>
        </w:rPr>
        <w:t>ustawie z dnia 19 lipca 2019 r. o systemie rekompensat dla sektorów i podsektorów energochłonnych (Dz. U. poz.</w:t>
      </w:r>
      <w:r>
        <w:rPr>
          <w:shd w:val="clear" w:color="auto" w:fill="FFFFFF"/>
        </w:rPr>
        <w:t xml:space="preserve"> </w:t>
      </w:r>
      <w:r w:rsidRPr="00325762">
        <w:rPr>
          <w:shd w:val="clear" w:color="auto" w:fill="FFFFFF"/>
        </w:rPr>
        <w:t xml:space="preserve">1532) </w:t>
      </w:r>
      <w:r>
        <w:rPr>
          <w:shd w:val="clear" w:color="auto" w:fill="FFFFFF"/>
        </w:rPr>
        <w:t>wprowadza się następujące zmiany:</w:t>
      </w:r>
    </w:p>
    <w:p w14:paraId="02AD94B8" w14:textId="77777777" w:rsidR="00AF4129" w:rsidRPr="00476C9F" w:rsidRDefault="00AF4129" w:rsidP="00AF4129">
      <w:pPr>
        <w:pStyle w:val="PKTpunkt"/>
      </w:pPr>
      <w:r w:rsidRPr="00476C9F">
        <w:t>1)</w:t>
      </w:r>
      <w:r w:rsidRPr="00476C9F">
        <w:tab/>
        <w:t>art. 2 otrzymuje brzmienie:</w:t>
      </w:r>
    </w:p>
    <w:p w14:paraId="582F1B1A" w14:textId="77777777" w:rsidR="00AF4129" w:rsidRDefault="00AF4129" w:rsidP="00AF4129">
      <w:pPr>
        <w:pStyle w:val="ZARTzmartartykuempunktem"/>
      </w:pPr>
      <w:r>
        <w:t xml:space="preserve">„Art. 2. </w:t>
      </w:r>
      <w:r w:rsidRPr="00BA6F38">
        <w:t>Do ubiegania się o rekompensaty są uprawnione podmioty wykonujące działalność w sektorze lub podsektorze energochłonnym, określonym w wykazie sektorów oraz podsektorów energochłonnych stanowiącym załącznik nr 1 do ustawy</w:t>
      </w:r>
      <w:r>
        <w:t>.”;</w:t>
      </w:r>
    </w:p>
    <w:p w14:paraId="222FA07F" w14:textId="77777777" w:rsidR="00AF4129" w:rsidRPr="00476C9F" w:rsidRDefault="00AF4129" w:rsidP="00AF4129">
      <w:pPr>
        <w:pStyle w:val="PKTpunkt"/>
      </w:pPr>
      <w:r w:rsidRPr="00476C9F">
        <w:t>2)</w:t>
      </w:r>
      <w:r w:rsidRPr="00476C9F">
        <w:tab/>
        <w:t>w art. 8 po ust. 2 dodaje się ust. 2a w brzmieniu:</w:t>
      </w:r>
    </w:p>
    <w:p w14:paraId="182CEFC5" w14:textId="77777777" w:rsidR="00AF4129" w:rsidRDefault="00AF4129" w:rsidP="00AF4129">
      <w:pPr>
        <w:pStyle w:val="ZUSTzmustartykuempunktem"/>
      </w:pPr>
      <w:r>
        <w:t xml:space="preserve">„2a. </w:t>
      </w:r>
      <w:r w:rsidRPr="00BA6F38">
        <w:t>Zdolność produkcyjną instalacji po znaczącym zwiększeniu zdolności produkcyjnej określa się na podstawie średniej z dwóch największych miesięcznych wielkości produkcji w ciągu pierwszych 6 miesięcy liczonych od rozpoczęcia działalności po dokonaniu zmiany fizycznej w instalacji, a w przypadku  kilku zmian fizycznych w instalacji po ostatniej z tych zmian</w:t>
      </w:r>
      <w:r>
        <w:t>.”;</w:t>
      </w:r>
    </w:p>
    <w:p w14:paraId="0EF724EC" w14:textId="77777777" w:rsidR="00AF4129" w:rsidRPr="00BA6F38" w:rsidRDefault="00AF4129" w:rsidP="00AF4129">
      <w:pPr>
        <w:pStyle w:val="PKTpunkt"/>
      </w:pPr>
      <w:r>
        <w:t>3</w:t>
      </w:r>
      <w:r w:rsidRPr="00BA6F38">
        <w:t>)</w:t>
      </w:r>
      <w:r w:rsidRPr="00BA6F38">
        <w:tab/>
        <w:t>w art. 10 w ust. 3 w pkt 3 lit. b otrzymuje brzmienie:</w:t>
      </w:r>
    </w:p>
    <w:p w14:paraId="3A5028BB" w14:textId="4663496E" w:rsidR="00AF4129" w:rsidRPr="00476C9F" w:rsidRDefault="00AF4129" w:rsidP="00AF4129">
      <w:pPr>
        <w:pStyle w:val="ZLITzmlitartykuempunktem"/>
      </w:pPr>
      <w:r w:rsidRPr="00BA6F38">
        <w:t>„</w:t>
      </w:r>
      <w:r w:rsidR="008E6995">
        <w:t>b)</w:t>
      </w:r>
      <w:r w:rsidR="008E6995">
        <w:tab/>
      </w:r>
      <w:r w:rsidRPr="00BA6F38">
        <w:t>wyjściowej zdolności produkcyjnej określonej zgodnie z art. 8 ust. 2, 2a lub 3,”;</w:t>
      </w:r>
    </w:p>
    <w:p w14:paraId="30377436" w14:textId="3B95C53F" w:rsidR="00AF4129" w:rsidRPr="00325762" w:rsidRDefault="00AF4129" w:rsidP="00AF4129">
      <w:pPr>
        <w:pStyle w:val="PKTpunkt"/>
        <w:rPr>
          <w:shd w:val="clear" w:color="auto" w:fill="FFFFFF"/>
        </w:rPr>
      </w:pPr>
      <w:r>
        <w:rPr>
          <w:shd w:val="clear" w:color="auto" w:fill="FFFFFF"/>
        </w:rPr>
        <w:t>4)</w:t>
      </w:r>
      <w:r>
        <w:rPr>
          <w:shd w:val="clear" w:color="auto" w:fill="FFFFFF"/>
        </w:rPr>
        <w:tab/>
      </w:r>
      <w:r w:rsidRPr="00325762">
        <w:rPr>
          <w:shd w:val="clear" w:color="auto" w:fill="FFFFFF"/>
        </w:rPr>
        <w:t>w art.</w:t>
      </w:r>
      <w:r w:rsidR="00AA62EE">
        <w:rPr>
          <w:shd w:val="clear" w:color="auto" w:fill="FFFFFF"/>
        </w:rPr>
        <w:t xml:space="preserve"> 31 dodaje się ust. 3-</w:t>
      </w:r>
      <w:r>
        <w:rPr>
          <w:shd w:val="clear" w:color="auto" w:fill="FFFFFF"/>
        </w:rPr>
        <w:t xml:space="preserve">6 </w:t>
      </w:r>
      <w:r w:rsidRPr="00325762">
        <w:rPr>
          <w:shd w:val="clear" w:color="auto" w:fill="FFFFFF"/>
        </w:rPr>
        <w:t>w brzmieniu:</w:t>
      </w:r>
    </w:p>
    <w:p w14:paraId="5A721322" w14:textId="77777777" w:rsidR="00AF4129" w:rsidRPr="00476C9F" w:rsidRDefault="00AF4129" w:rsidP="00AF4129">
      <w:pPr>
        <w:pStyle w:val="ZUSTzmustartykuempunktem"/>
      </w:pPr>
      <w:r w:rsidRPr="00476C9F">
        <w:t>„3. W sprawie przyznania lub odmowy przyznania rekompensat za rok 2019 Prezes URE wydaje decyzję, o której mowa w art. 11 ust. 1, do dnia 31 lipca 2020 r.</w:t>
      </w:r>
    </w:p>
    <w:p w14:paraId="6554DF2F" w14:textId="77777777" w:rsidR="00AF4129" w:rsidRPr="00476C9F" w:rsidRDefault="00AF4129" w:rsidP="00AF4129">
      <w:pPr>
        <w:pStyle w:val="ZUSTzmustartykuempunktem"/>
      </w:pPr>
      <w:r w:rsidRPr="00476C9F">
        <w:t>4. Prezes URE, w terminie do dnia 7 sierpnia 2020 r., przekazuje ministrowi właściwemu do spraw gospodarki oraz Bankowi, w postaci elektronicznej umożliwiającej przetwarzanie zawartych w nim danych, wykaz podmiotów, o którym mowa w art. 11 ust. 4, którym przyznano rekompensaty za rok 2019.</w:t>
      </w:r>
    </w:p>
    <w:p w14:paraId="0402F421" w14:textId="77777777" w:rsidR="00AF4129" w:rsidRPr="00476C9F" w:rsidRDefault="00AF4129" w:rsidP="00AF4129">
      <w:pPr>
        <w:pStyle w:val="ZUSTzmustartykuempunktem"/>
      </w:pPr>
      <w:r w:rsidRPr="00476C9F">
        <w:t>5. Rekompensaty za rok 2019 są wypłacane jednorazowo przez Bank z Funduszu Rekompensat Pośrednich Kosztów Emisji, o którym mowa w art. 21 ust. 1, w terminie 7 dni od dnia otrzymania wykazu, o którym mowa w ust. 4.</w:t>
      </w:r>
    </w:p>
    <w:p w14:paraId="005C589B" w14:textId="77777777" w:rsidR="00AF4129" w:rsidRPr="00476C9F" w:rsidRDefault="00AF4129" w:rsidP="00AF4129">
      <w:pPr>
        <w:pStyle w:val="ZUSTzmustartykuempunktem"/>
      </w:pPr>
      <w:r w:rsidRPr="00476C9F">
        <w:lastRenderedPageBreak/>
        <w:t>6. Informacje zawarte we wniosku o przyznanie rekompensat za rok 2019 są przedmiotem weryfikacji przez Prezesa URE wyłącznie w zakresie ich poprawności, kompletności oraz zgodności z opinią weryfikatora, o której mowa w art. 10 ust. 7</w:t>
      </w:r>
      <w:r>
        <w:t>, i</w:t>
      </w:r>
      <w:r w:rsidRPr="00476C9F">
        <w:t xml:space="preserve"> </w:t>
      </w:r>
      <w:r>
        <w:t>n</w:t>
      </w:r>
      <w:r w:rsidRPr="00476C9F">
        <w:t>a ich podstawie określana jest wysokość przyznawanych rekompensat albo wydawana jest decyzja o odmowie przyznania rekompensat.”.</w:t>
      </w:r>
    </w:p>
    <w:p w14:paraId="02E92CC8" w14:textId="357E77EC" w:rsidR="00714852" w:rsidRPr="00714852" w:rsidRDefault="00AF4129" w:rsidP="00714852">
      <w:pPr>
        <w:pStyle w:val="ARTartustawynprozporzdzenia"/>
        <w:rPr>
          <w:rStyle w:val="Ppogrubienie"/>
          <w:b w:val="0"/>
        </w:rPr>
      </w:pPr>
      <w:r w:rsidRPr="00714852">
        <w:rPr>
          <w:rStyle w:val="Ppogrubienie"/>
        </w:rPr>
        <w:t xml:space="preserve">Art. </w:t>
      </w:r>
      <w:r w:rsidR="001B3B80">
        <w:rPr>
          <w:rStyle w:val="Ppogrubienie"/>
        </w:rPr>
        <w:t>49</w:t>
      </w:r>
      <w:r w:rsidRPr="00714852">
        <w:rPr>
          <w:rStyle w:val="Ppogrubienie"/>
        </w:rPr>
        <w:t>.</w:t>
      </w:r>
      <w:r w:rsidRPr="00714852">
        <w:rPr>
          <w:rStyle w:val="Ppogrubienie"/>
          <w:b w:val="0"/>
        </w:rPr>
        <w:t xml:space="preserve"> </w:t>
      </w:r>
      <w:r w:rsidR="00714852" w:rsidRPr="00714852">
        <w:rPr>
          <w:rStyle w:val="Ppogrubienie"/>
          <w:b w:val="0"/>
        </w:rPr>
        <w:t>W ustawie z dnia 19 lipca 2019 r. o zmianie ustawy o systemie monitorowania drogowego i kolejowego przewozu towarów oraz niektórych innych ustaw (Dz. U. poz. 1556) w art. 16:</w:t>
      </w:r>
    </w:p>
    <w:p w14:paraId="4667A24A" w14:textId="28C7CDCD" w:rsidR="00714852" w:rsidRPr="00714852" w:rsidRDefault="00714852" w:rsidP="00714852">
      <w:pPr>
        <w:pStyle w:val="PKTpunkt"/>
        <w:rPr>
          <w:rStyle w:val="Ppogrubienie"/>
          <w:b w:val="0"/>
        </w:rPr>
      </w:pPr>
      <w:r w:rsidRPr="00714852">
        <w:rPr>
          <w:rStyle w:val="Ppogrubienie"/>
          <w:b w:val="0"/>
        </w:rPr>
        <w:t>1)</w:t>
      </w:r>
      <w:r>
        <w:rPr>
          <w:rStyle w:val="Ppogrubienie"/>
          <w:b w:val="0"/>
        </w:rPr>
        <w:tab/>
      </w:r>
      <w:r w:rsidRPr="00714852">
        <w:rPr>
          <w:rStyle w:val="Ppogrubienie"/>
          <w:b w:val="0"/>
        </w:rPr>
        <w:t>w ust. 1 wyrazy „Do dnia 31 marca 2020 r.” zastępuje się wyrazami „Do dnia 31 sierpnia 2020 r.”;</w:t>
      </w:r>
    </w:p>
    <w:p w14:paraId="10C9BC1E" w14:textId="6A7E9CFE" w:rsidR="00714852" w:rsidRPr="00714852" w:rsidRDefault="00714852" w:rsidP="00714852">
      <w:pPr>
        <w:pStyle w:val="PKTpunkt"/>
        <w:rPr>
          <w:rStyle w:val="Ppogrubienie"/>
          <w:b w:val="0"/>
        </w:rPr>
      </w:pPr>
      <w:r w:rsidRPr="00714852">
        <w:rPr>
          <w:rStyle w:val="Ppogrubienie"/>
          <w:b w:val="0"/>
        </w:rPr>
        <w:t>2)</w:t>
      </w:r>
      <w:r>
        <w:rPr>
          <w:rStyle w:val="Ppogrubienie"/>
          <w:b w:val="0"/>
        </w:rPr>
        <w:tab/>
      </w:r>
      <w:r w:rsidRPr="00714852">
        <w:rPr>
          <w:rStyle w:val="Ppogrubienie"/>
          <w:b w:val="0"/>
        </w:rPr>
        <w:t>w ust. 3 wyrazy „przed dniem 1 kwietnia 2020 r.” zastępuje się wyrazami „przed dniem 1 września 2020 r.”;</w:t>
      </w:r>
    </w:p>
    <w:p w14:paraId="26427D1A" w14:textId="3A75571C" w:rsidR="00714852" w:rsidRPr="00714852" w:rsidRDefault="00714852" w:rsidP="00714852">
      <w:pPr>
        <w:pStyle w:val="PKTpunkt"/>
        <w:rPr>
          <w:rStyle w:val="Ppogrubienie"/>
          <w:b w:val="0"/>
        </w:rPr>
      </w:pPr>
      <w:r>
        <w:rPr>
          <w:rStyle w:val="Ppogrubienie"/>
          <w:b w:val="0"/>
        </w:rPr>
        <w:t>3)</w:t>
      </w:r>
      <w:r>
        <w:rPr>
          <w:rStyle w:val="Ppogrubienie"/>
          <w:b w:val="0"/>
        </w:rPr>
        <w:tab/>
      </w:r>
      <w:r w:rsidRPr="00714852">
        <w:rPr>
          <w:rStyle w:val="Ppogrubienie"/>
          <w:b w:val="0"/>
        </w:rPr>
        <w:t>w ust. 4:</w:t>
      </w:r>
    </w:p>
    <w:p w14:paraId="5FC61CBE" w14:textId="6510160A" w:rsidR="00714852" w:rsidRPr="00714852" w:rsidRDefault="00714852" w:rsidP="00714852">
      <w:pPr>
        <w:pStyle w:val="LITlitera"/>
        <w:rPr>
          <w:rStyle w:val="Ppogrubienie"/>
          <w:b w:val="0"/>
        </w:rPr>
      </w:pPr>
      <w:r w:rsidRPr="00714852">
        <w:rPr>
          <w:rStyle w:val="Ppogrubienie"/>
          <w:b w:val="0"/>
        </w:rPr>
        <w:t>a)</w:t>
      </w:r>
      <w:r>
        <w:rPr>
          <w:rStyle w:val="Ppogrubienie"/>
          <w:b w:val="0"/>
        </w:rPr>
        <w:tab/>
      </w:r>
      <w:r w:rsidRPr="00714852">
        <w:rPr>
          <w:rStyle w:val="Ppogrubienie"/>
          <w:b w:val="0"/>
        </w:rPr>
        <w:t>w zdaniu pierwszym wyrazy „po 31 marca 2020 r.” zastępuje się wyrazami „po 31 sierpnia 2020 r.”,</w:t>
      </w:r>
    </w:p>
    <w:p w14:paraId="079A4EBF" w14:textId="38EE1AA4" w:rsidR="00714852" w:rsidRDefault="00714852" w:rsidP="00714852">
      <w:pPr>
        <w:pStyle w:val="LITlitera"/>
        <w:rPr>
          <w:rStyle w:val="Ppogrubienie"/>
          <w:b w:val="0"/>
        </w:rPr>
      </w:pPr>
      <w:r w:rsidRPr="00714852">
        <w:rPr>
          <w:rStyle w:val="Ppogrubienie"/>
          <w:b w:val="0"/>
        </w:rPr>
        <w:t>b)</w:t>
      </w:r>
      <w:r>
        <w:rPr>
          <w:rStyle w:val="Ppogrubienie"/>
          <w:b w:val="0"/>
        </w:rPr>
        <w:tab/>
      </w:r>
      <w:r w:rsidRPr="00714852">
        <w:rPr>
          <w:rStyle w:val="Ppogrubienie"/>
          <w:b w:val="0"/>
        </w:rPr>
        <w:t>w zdaniu drugim wyrazy „na dzień 1 kwietnia 2020 r.” zastępuje się wyrazami „na dzień 1 września 2020 r.”.</w:t>
      </w:r>
    </w:p>
    <w:p w14:paraId="7332524B" w14:textId="32290650" w:rsidR="00856E68" w:rsidRPr="00856E68" w:rsidRDefault="00276DB4" w:rsidP="00856E68">
      <w:pPr>
        <w:pStyle w:val="ARTartustawynprozporzdzenia"/>
      </w:pPr>
      <w:r>
        <w:rPr>
          <w:b/>
        </w:rPr>
        <w:t xml:space="preserve">Art. </w:t>
      </w:r>
      <w:r w:rsidR="001B3B80">
        <w:rPr>
          <w:b/>
        </w:rPr>
        <w:t>50</w:t>
      </w:r>
      <w:r w:rsidR="00856E68" w:rsidRPr="00856E68">
        <w:rPr>
          <w:b/>
        </w:rPr>
        <w:t xml:space="preserve">. </w:t>
      </w:r>
      <w:r w:rsidR="00856E68" w:rsidRPr="00856E68">
        <w:t>W ustawie z dnia 19 lipca 2019 r. o zmianie ustawy o utrzymaniu czystości i porządku w gminach oraz niektórych innych ustaw (Dz. U. poz. 1579) w art. 18 ust. 5 otrzymuje brzmienie:</w:t>
      </w:r>
    </w:p>
    <w:p w14:paraId="6C8C06FF" w14:textId="1D70BBD9" w:rsidR="00856E68" w:rsidRPr="00856E68" w:rsidRDefault="00856E68" w:rsidP="00856E68">
      <w:pPr>
        <w:pStyle w:val="ZUSTzmustartykuempunktem"/>
      </w:pPr>
      <w:bookmarkStart w:id="150" w:name="_Hlk34210203"/>
      <w:bookmarkEnd w:id="150"/>
      <w:r w:rsidRPr="00856E68">
        <w:t>„5. Minister właściwy do spraw klimatu wyda po raz pierwszy przepisy wykonawcze na podstawie art. 35b ust. 4 ustawy zmienia</w:t>
      </w:r>
      <w:r w:rsidR="00AA62EE">
        <w:t xml:space="preserve">nej w art. 6 w terminie do dnia 31 grudnia 2020 </w:t>
      </w:r>
      <w:r w:rsidRPr="00856E68">
        <w:t>r., biorąc za rok bazowy do wyliczenia udziału 30%, o którym mowa w art. 35b ust. 1 ustawy zmienianej w art. 6.</w:t>
      </w:r>
      <w:r>
        <w:t>”</w:t>
      </w:r>
      <w:r w:rsidRPr="00856E68">
        <w:t>.</w:t>
      </w:r>
    </w:p>
    <w:p w14:paraId="71BFD1C7" w14:textId="1066B0F4" w:rsidR="00AF4129" w:rsidRPr="00D0403E" w:rsidRDefault="00714852" w:rsidP="00AF4129">
      <w:pPr>
        <w:pStyle w:val="ARTartustawynprozporzdzenia"/>
        <w:rPr>
          <w:rStyle w:val="Ppogrubienie"/>
          <w:b w:val="0"/>
        </w:rPr>
      </w:pPr>
      <w:r w:rsidRPr="00714852">
        <w:rPr>
          <w:rStyle w:val="Ppogrubienie"/>
        </w:rPr>
        <w:t xml:space="preserve">Art. </w:t>
      </w:r>
      <w:r w:rsidR="001B3B80">
        <w:rPr>
          <w:rStyle w:val="Ppogrubienie"/>
        </w:rPr>
        <w:t>51</w:t>
      </w:r>
      <w:r w:rsidRPr="00714852">
        <w:rPr>
          <w:rStyle w:val="Ppogrubienie"/>
        </w:rPr>
        <w:t>.</w:t>
      </w:r>
      <w:r>
        <w:rPr>
          <w:rStyle w:val="Ppogrubienie"/>
          <w:b w:val="0"/>
        </w:rPr>
        <w:t xml:space="preserve"> </w:t>
      </w:r>
      <w:r w:rsidR="00AF4129" w:rsidRPr="00D0403E">
        <w:rPr>
          <w:rStyle w:val="Ppogrubienie"/>
          <w:b w:val="0"/>
        </w:rPr>
        <w:t>W ustawie z dnia 31 lipca 2019 r. o zmianie niektórych ustaw w celu ograniczenia obciążeń regulacyjnych (Dz.</w:t>
      </w:r>
      <w:r w:rsidR="006C5752">
        <w:rPr>
          <w:rStyle w:val="Ppogrubienie"/>
          <w:b w:val="0"/>
        </w:rPr>
        <w:t xml:space="preserve"> </w:t>
      </w:r>
      <w:r w:rsidR="00AF4129" w:rsidRPr="00D0403E">
        <w:rPr>
          <w:rStyle w:val="Ppogrubienie"/>
          <w:b w:val="0"/>
        </w:rPr>
        <w:t>U. poz. 1495) wprowadza się następujące zmiany:</w:t>
      </w:r>
    </w:p>
    <w:p w14:paraId="66DFA439" w14:textId="77777777" w:rsidR="00AF4129" w:rsidRPr="00D0403E" w:rsidRDefault="00AF4129" w:rsidP="00AF4129">
      <w:pPr>
        <w:pStyle w:val="PKTpunkt"/>
        <w:rPr>
          <w:rStyle w:val="Ppogrubienie"/>
          <w:b w:val="0"/>
        </w:rPr>
      </w:pPr>
      <w:r w:rsidRPr="00D0403E">
        <w:rPr>
          <w:rStyle w:val="Ppogrubienie"/>
          <w:b w:val="0"/>
        </w:rPr>
        <w:t>1)</w:t>
      </w:r>
      <w:r w:rsidRPr="00D0403E">
        <w:rPr>
          <w:rStyle w:val="Ppogrubienie"/>
          <w:b w:val="0"/>
        </w:rPr>
        <w:tab/>
        <w:t>art. 70 otrzymuje brzmienie:</w:t>
      </w:r>
    </w:p>
    <w:p w14:paraId="2CABFA59" w14:textId="77777777" w:rsidR="00AF4129" w:rsidRPr="00D0403E" w:rsidRDefault="00AF4129" w:rsidP="00AF4129">
      <w:pPr>
        <w:pStyle w:val="ZARTzmartartykuempunktem"/>
        <w:rPr>
          <w:rStyle w:val="Ppogrubienie"/>
          <w:b w:val="0"/>
        </w:rPr>
      </w:pPr>
      <w:r w:rsidRPr="00D0403E">
        <w:rPr>
          <w:rStyle w:val="Ppogrubienie"/>
          <w:b w:val="0"/>
        </w:rPr>
        <w:t>„Art. 70. 1. Przepisów art. 385</w:t>
      </w:r>
      <w:r w:rsidRPr="001D665A">
        <w:rPr>
          <w:rStyle w:val="Ppogrubienie"/>
          <w:b w:val="0"/>
          <w:vertAlign w:val="superscript"/>
        </w:rPr>
        <w:t>5</w:t>
      </w:r>
      <w:r w:rsidRPr="00D0403E">
        <w:rPr>
          <w:rStyle w:val="Ppogrubienie"/>
          <w:b w:val="0"/>
        </w:rPr>
        <w:t>, art. 556</w:t>
      </w:r>
      <w:r w:rsidRPr="001D665A">
        <w:rPr>
          <w:rStyle w:val="Ppogrubienie"/>
          <w:b w:val="0"/>
          <w:vertAlign w:val="superscript"/>
        </w:rPr>
        <w:t>4</w:t>
      </w:r>
      <w:r w:rsidRPr="00D0403E">
        <w:rPr>
          <w:rStyle w:val="Ppogrubienie"/>
          <w:b w:val="0"/>
        </w:rPr>
        <w:t>, art. 556</w:t>
      </w:r>
      <w:r w:rsidRPr="001D665A">
        <w:rPr>
          <w:rStyle w:val="Ppogrubienie"/>
          <w:b w:val="0"/>
          <w:vertAlign w:val="superscript"/>
        </w:rPr>
        <w:t>5</w:t>
      </w:r>
      <w:r w:rsidRPr="00D0403E">
        <w:rPr>
          <w:rStyle w:val="Ppogrubienie"/>
          <w:b w:val="0"/>
        </w:rPr>
        <w:t xml:space="preserve"> i art. 576</w:t>
      </w:r>
      <w:r w:rsidRPr="001D665A">
        <w:rPr>
          <w:rStyle w:val="Ppogrubienie"/>
          <w:b w:val="0"/>
          <w:vertAlign w:val="superscript"/>
        </w:rPr>
        <w:t>5</w:t>
      </w:r>
      <w:r w:rsidRPr="00D0403E">
        <w:rPr>
          <w:rStyle w:val="Ppogrubienie"/>
          <w:b w:val="0"/>
        </w:rPr>
        <w:t xml:space="preserve"> ustawy zmienianej w art. 1 nie stosuje się do umów zawartych przed dniem 1 stycznia 2021 r.</w:t>
      </w:r>
    </w:p>
    <w:p w14:paraId="5CAFE16D" w14:textId="77777777" w:rsidR="00AF4129" w:rsidRPr="00D0403E" w:rsidRDefault="00AF4129" w:rsidP="00AF4129">
      <w:pPr>
        <w:pStyle w:val="ZUSTzmustartykuempunktem"/>
        <w:rPr>
          <w:rStyle w:val="Ppogrubienie"/>
          <w:b w:val="0"/>
        </w:rPr>
      </w:pPr>
      <w:r w:rsidRPr="00D0403E">
        <w:rPr>
          <w:rStyle w:val="Ppogrubienie"/>
          <w:b w:val="0"/>
        </w:rPr>
        <w:t>2. Przepisu art. 38a ustawy zmienianej w art. 55 nie stosuje się do umów zawartych przed dniem 1 stycznia 2021 r.”;</w:t>
      </w:r>
    </w:p>
    <w:p w14:paraId="6267FC2B" w14:textId="77777777" w:rsidR="00AF4129" w:rsidRPr="00D0403E" w:rsidRDefault="00AF4129" w:rsidP="00AF4129">
      <w:pPr>
        <w:pStyle w:val="PKTpunkt"/>
        <w:rPr>
          <w:rStyle w:val="Ppogrubienie"/>
          <w:b w:val="0"/>
        </w:rPr>
      </w:pPr>
      <w:r w:rsidRPr="00D0403E">
        <w:rPr>
          <w:rStyle w:val="Ppogrubienie"/>
          <w:b w:val="0"/>
        </w:rPr>
        <w:t>2)</w:t>
      </w:r>
      <w:r w:rsidRPr="00D0403E">
        <w:rPr>
          <w:rStyle w:val="Ppogrubienie"/>
          <w:b w:val="0"/>
        </w:rPr>
        <w:tab/>
        <w:t>w art. 86 pkt 5 otrzymuje brzmienie:</w:t>
      </w:r>
    </w:p>
    <w:p w14:paraId="4A41FB33" w14:textId="32D625BA" w:rsidR="00AF4129" w:rsidRDefault="00AF4129" w:rsidP="00AF4129">
      <w:pPr>
        <w:pStyle w:val="ZPKTzmpktartykuempunktem"/>
        <w:rPr>
          <w:rStyle w:val="Ppogrubienie"/>
          <w:b w:val="0"/>
        </w:rPr>
      </w:pPr>
      <w:r w:rsidRPr="00D0403E">
        <w:rPr>
          <w:rStyle w:val="Ppogrubienie"/>
          <w:b w:val="0"/>
        </w:rPr>
        <w:lastRenderedPageBreak/>
        <w:t>„5) art. 1 pkt 1-3, art. 55 oraz art. 70, które wchodzą w życie z dniem 1 stycznia 2021 r.”.</w:t>
      </w:r>
    </w:p>
    <w:p w14:paraId="7238CB02" w14:textId="3B533718" w:rsidR="006B17B8" w:rsidRPr="006B17B8" w:rsidRDefault="006B17B8" w:rsidP="006B17B8">
      <w:pPr>
        <w:pStyle w:val="ARTartustawynprozporzdzenia"/>
      </w:pPr>
      <w:r w:rsidRPr="006B17B8">
        <w:rPr>
          <w:rStyle w:val="Ppogrubienie"/>
        </w:rPr>
        <w:t xml:space="preserve">Art. </w:t>
      </w:r>
      <w:r w:rsidR="001B3B80">
        <w:rPr>
          <w:rStyle w:val="Ppogrubienie"/>
        </w:rPr>
        <w:t>52</w:t>
      </w:r>
      <w:r w:rsidRPr="006B17B8">
        <w:rPr>
          <w:rStyle w:val="Ppogrubienie"/>
        </w:rPr>
        <w:t>.</w:t>
      </w:r>
      <w:r w:rsidRPr="006B17B8">
        <w:t xml:space="preserve"> W ustawie z dnia 9 sierpnia 2019 r. o zmianie ustawy o podatku od towarów i usług oraz niektórych innych ustaw (Dz. U. poz. 1751) wprowadza się następujące zmiany:</w:t>
      </w:r>
    </w:p>
    <w:p w14:paraId="07D0FC76" w14:textId="77777777" w:rsidR="006B17B8" w:rsidRPr="006B17B8" w:rsidRDefault="006B17B8" w:rsidP="006B17B8">
      <w:pPr>
        <w:pStyle w:val="PKTpunkt"/>
      </w:pPr>
      <w:r w:rsidRPr="006B17B8">
        <w:t>1)</w:t>
      </w:r>
      <w:r w:rsidRPr="006B17B8">
        <w:tab/>
        <w:t>w art. 7:</w:t>
      </w:r>
    </w:p>
    <w:p w14:paraId="7771E5CC" w14:textId="77777777" w:rsidR="006B17B8" w:rsidRPr="006B17B8" w:rsidRDefault="006B17B8" w:rsidP="006B17B8">
      <w:pPr>
        <w:pStyle w:val="LITlitera"/>
      </w:pPr>
      <w:r w:rsidRPr="006B17B8">
        <w:t>a)</w:t>
      </w:r>
      <w:r w:rsidRPr="006B17B8">
        <w:tab/>
        <w:t>w ust. 1 wyrazy „od dnia 1 kwietnia 2020 r.” zastępuje się wyrazami „od dnia 1 lipca 2020 r.”,</w:t>
      </w:r>
    </w:p>
    <w:p w14:paraId="6789C662" w14:textId="77777777" w:rsidR="006B17B8" w:rsidRPr="006B17B8" w:rsidRDefault="006B17B8" w:rsidP="006B17B8">
      <w:pPr>
        <w:pStyle w:val="LITlitera"/>
      </w:pPr>
      <w:r w:rsidRPr="006B17B8">
        <w:t>b)</w:t>
      </w:r>
      <w:r w:rsidRPr="006B17B8">
        <w:tab/>
        <w:t>w ust. 2 wyrazy „do dnia 31 marca 2020 r.” zastępuje się wyrazami „do dnia 30 czerwca 2020 r.”,</w:t>
      </w:r>
    </w:p>
    <w:p w14:paraId="2B8C806F" w14:textId="77777777" w:rsidR="006B17B8" w:rsidRPr="006B17B8" w:rsidRDefault="006B17B8" w:rsidP="006B17B8">
      <w:pPr>
        <w:pStyle w:val="LITlitera"/>
      </w:pPr>
      <w:r w:rsidRPr="006B17B8">
        <w:t>c)</w:t>
      </w:r>
      <w:r w:rsidRPr="006B17B8">
        <w:tab/>
        <w:t>w ust. 3 wyrazy „przed dniem 1 kwietnia 2020 r.” zastępuje się wyrazami „przed dniem 1 lipca 2020 r.”,</w:t>
      </w:r>
    </w:p>
    <w:p w14:paraId="4827EC34" w14:textId="77777777" w:rsidR="006B17B8" w:rsidRPr="006B17B8" w:rsidRDefault="006B17B8" w:rsidP="006B17B8">
      <w:pPr>
        <w:pStyle w:val="LITlitera"/>
      </w:pPr>
      <w:r w:rsidRPr="006B17B8">
        <w:t>d)</w:t>
      </w:r>
      <w:r w:rsidRPr="006B17B8">
        <w:tab/>
        <w:t>ust. 4 i 5 otrzymują brzmienie:</w:t>
      </w:r>
    </w:p>
    <w:p w14:paraId="3E9D647A" w14:textId="77777777" w:rsidR="006B17B8" w:rsidRPr="00500480" w:rsidRDefault="006B17B8" w:rsidP="006B17B8">
      <w:pPr>
        <w:pStyle w:val="ZLITUSTzmustliter"/>
      </w:pPr>
      <w:r w:rsidRPr="00500480">
        <w:t>„4. WIS wydana przed dniem 1 lipca 2020 r. wiąże organy podatkowe wobec podatnika, dla którego została wydana w odniesieniu do towaru będącego przedmiotem dostawy, importu lub wewnątrzwspólnotowego nabycia dokonanych po dniu 30 czerwca 2020 r. oraz usługi, która została wykonana po tym dniu, z zastrzeżeniem art. 8 ust. 3.</w:t>
      </w:r>
    </w:p>
    <w:p w14:paraId="37247124" w14:textId="03F67B85" w:rsidR="006B17B8" w:rsidRPr="00500480" w:rsidRDefault="006B17B8" w:rsidP="006B17B8">
      <w:pPr>
        <w:pStyle w:val="ZLITUSTzmustliter"/>
      </w:pPr>
      <w:r w:rsidRPr="00500480">
        <w:t xml:space="preserve">5. W przypadku gdy WIS została zamieszczona w Biuletynie Informacji Publicznej organu wydającego WIS przed dniem 1 lipca 2020 r., do podmiotu innego niż podatnik, o którym mowa w art. 42b ust. 1 ustawy zmienianej w art. 1, przepisy art. 14k-14m ustawy z dnia 29 sierpnia 1997 r. – Ordynacja podatkowa (Dz. U. z 2019 r. poz. 900, z </w:t>
      </w:r>
      <w:proofErr w:type="spellStart"/>
      <w:r w:rsidRPr="00500480">
        <w:t>późn</w:t>
      </w:r>
      <w:proofErr w:type="spellEnd"/>
      <w:r w:rsidRPr="00500480">
        <w:t>. zm.</w:t>
      </w:r>
      <w:r w:rsidRPr="00500480">
        <w:rPr>
          <w:rStyle w:val="Odwoanieprzypisudolnego"/>
        </w:rPr>
        <w:footnoteReference w:id="14"/>
      </w:r>
      <w:r w:rsidRPr="00500480">
        <w:rPr>
          <w:rStyle w:val="IGindeksgrny"/>
        </w:rPr>
        <w:t>)</w:t>
      </w:r>
      <w:r w:rsidRPr="00500480">
        <w:t>)</w:t>
      </w:r>
      <w:r w:rsidR="003C3730">
        <w:t xml:space="preserve"> </w:t>
      </w:r>
      <w:r w:rsidRPr="00500480">
        <w:t>stosuje się odpowiednio w odniesieniu do czynności, o której mowa w art. 42a ustawy zmienianej w art. 1, dokonanej po dniu 30 czerwca 2020 r., z zastrzeżeniem art. 8 ust. 4.”;</w:t>
      </w:r>
    </w:p>
    <w:p w14:paraId="0C153D3C" w14:textId="77777777" w:rsidR="006B17B8" w:rsidRPr="00500480" w:rsidRDefault="006B17B8" w:rsidP="006B17B8">
      <w:pPr>
        <w:pStyle w:val="PKTpunkt"/>
      </w:pPr>
      <w:r w:rsidRPr="00500480">
        <w:t>2)</w:t>
      </w:r>
      <w:r w:rsidRPr="00500480">
        <w:tab/>
        <w:t>w art. 8:</w:t>
      </w:r>
    </w:p>
    <w:p w14:paraId="25DAE165" w14:textId="77777777" w:rsidR="006B17B8" w:rsidRPr="00500480" w:rsidRDefault="006B17B8" w:rsidP="006B17B8">
      <w:pPr>
        <w:pStyle w:val="LITlitera"/>
      </w:pPr>
      <w:r w:rsidRPr="00500480">
        <w:t>a)</w:t>
      </w:r>
      <w:r w:rsidRPr="00500480">
        <w:tab/>
        <w:t xml:space="preserve">w ust. 1 we wprowadzeniu do wyliczenia wyrazy „do dnia 31 marca 2020 r.” zastępuje się wyrazami „do dnia 30 czerwca 2020 r.”, </w:t>
      </w:r>
    </w:p>
    <w:p w14:paraId="590594D0" w14:textId="77777777" w:rsidR="006B17B8" w:rsidRPr="00500480" w:rsidRDefault="006B17B8" w:rsidP="006B17B8">
      <w:pPr>
        <w:pStyle w:val="LITlitera"/>
      </w:pPr>
      <w:r w:rsidRPr="00500480">
        <w:t>b)</w:t>
      </w:r>
      <w:r w:rsidRPr="00500480">
        <w:tab/>
        <w:t>w ust. 2 we wprowadzeniu do wyliczenia wyrazy „do dnia 31 marca 2020 r.” zastępuje się wyrazami „do dnia 30 czerwca 2020 r.”,</w:t>
      </w:r>
    </w:p>
    <w:p w14:paraId="462AE773" w14:textId="77777777" w:rsidR="006B17B8" w:rsidRPr="00500480" w:rsidRDefault="006B17B8" w:rsidP="006B17B8">
      <w:pPr>
        <w:pStyle w:val="LITlitera"/>
      </w:pPr>
      <w:r w:rsidRPr="00500480">
        <w:t>c)</w:t>
      </w:r>
      <w:r w:rsidRPr="00500480">
        <w:tab/>
        <w:t>w ust. 3 wyrazy „przed dniem 1 kwietnia 2020 r.” zastępuje się wyrazami „przed dniem 1 lipca 2020 r.”,</w:t>
      </w:r>
    </w:p>
    <w:p w14:paraId="76FDF23A" w14:textId="77777777" w:rsidR="006B17B8" w:rsidRPr="00500480" w:rsidRDefault="006B17B8" w:rsidP="006B17B8">
      <w:pPr>
        <w:pStyle w:val="LITlitera"/>
      </w:pPr>
      <w:r w:rsidRPr="00500480">
        <w:lastRenderedPageBreak/>
        <w:t>d)</w:t>
      </w:r>
      <w:r w:rsidRPr="00500480">
        <w:tab/>
        <w:t>w ust. 4 wyrazy „przed dniem 1 kwietnia 2020 r.” zastępuje się wyrazami „przed dniem 1 lipca 2020 r.”;</w:t>
      </w:r>
    </w:p>
    <w:p w14:paraId="5C722084" w14:textId="074297E8" w:rsidR="006B17B8" w:rsidRDefault="006B17B8" w:rsidP="006B17B8">
      <w:pPr>
        <w:pStyle w:val="PKTpunkt"/>
      </w:pPr>
      <w:r w:rsidRPr="00500480">
        <w:t>3)</w:t>
      </w:r>
      <w:r w:rsidRPr="00500480">
        <w:tab/>
        <w:t>w art. 18 w pkt 2 wyrazy „z dniem 1 kwietnia 2020 r.” zastępuje się wyrazami „z dniem 1 lipca 2020 r.”.</w:t>
      </w:r>
    </w:p>
    <w:p w14:paraId="0603873E" w14:textId="15F0EC27" w:rsidR="0014679C" w:rsidRPr="008A4D6C" w:rsidRDefault="0014679C" w:rsidP="0014679C">
      <w:pPr>
        <w:pStyle w:val="NIEARTTEKSTtekstnieartykuowanynppodstprawnarozplubpreambua"/>
        <w:jc w:val="center"/>
        <w:rPr>
          <w:b/>
        </w:rPr>
      </w:pPr>
      <w:r w:rsidRPr="008A4D6C">
        <w:rPr>
          <w:b/>
        </w:rPr>
        <w:t>Przepis</w:t>
      </w:r>
      <w:r w:rsidR="00FC0338">
        <w:rPr>
          <w:b/>
        </w:rPr>
        <w:t xml:space="preserve">y </w:t>
      </w:r>
      <w:r w:rsidR="00327C67">
        <w:rPr>
          <w:b/>
        </w:rPr>
        <w:t xml:space="preserve">dostosowujące, </w:t>
      </w:r>
      <w:r w:rsidR="00FC0338">
        <w:rPr>
          <w:b/>
        </w:rPr>
        <w:t>przejściowe i końcowe</w:t>
      </w:r>
    </w:p>
    <w:p w14:paraId="3943B446" w14:textId="5A4BC031" w:rsidR="00327C67" w:rsidRPr="001103AD" w:rsidRDefault="00327C67" w:rsidP="00327C67">
      <w:pPr>
        <w:pStyle w:val="ARTartustawynprozporzdzenia"/>
        <w:rPr>
          <w:rFonts w:eastAsia="Times New Roman"/>
        </w:rPr>
      </w:pPr>
      <w:r w:rsidRPr="00327C67">
        <w:rPr>
          <w:rFonts w:eastAsia="Times New Roman"/>
          <w:b/>
        </w:rPr>
        <w:t xml:space="preserve">Art. </w:t>
      </w:r>
      <w:r w:rsidR="001B3B80">
        <w:rPr>
          <w:rFonts w:eastAsia="Times New Roman"/>
          <w:b/>
        </w:rPr>
        <w:t>53</w:t>
      </w:r>
      <w:r w:rsidRPr="00327C67">
        <w:rPr>
          <w:rFonts w:eastAsia="Times New Roman"/>
          <w:b/>
        </w:rPr>
        <w:t>.</w:t>
      </w:r>
      <w:r w:rsidRPr="00327C67">
        <w:rPr>
          <w:rFonts w:eastAsia="Times New Roman"/>
        </w:rPr>
        <w:t xml:space="preserve"> </w:t>
      </w:r>
      <w:r>
        <w:rPr>
          <w:rFonts w:eastAsia="Times New Roman"/>
        </w:rPr>
        <w:t xml:space="preserve">1. </w:t>
      </w:r>
      <w:r w:rsidRPr="001103AD">
        <w:rPr>
          <w:rFonts w:eastAsia="Times New Roman"/>
        </w:rPr>
        <w:t>Tworzy się Fundusz Przeciwdziałania COVID</w:t>
      </w:r>
      <w:r>
        <w:rPr>
          <w:rFonts w:eastAsia="Times New Roman"/>
        </w:rPr>
        <w:t xml:space="preserve">-19, zwany dalej „Funduszem”, w </w:t>
      </w:r>
      <w:r w:rsidRPr="001103AD">
        <w:rPr>
          <w:rFonts w:eastAsia="Times New Roman"/>
        </w:rPr>
        <w:t>celu wsparcia realizacji zadań związanych z przeciwdziałaniem COVID-19.</w:t>
      </w:r>
    </w:p>
    <w:p w14:paraId="7567A9BC" w14:textId="76E8B587" w:rsidR="00327C67" w:rsidRDefault="00327C67" w:rsidP="00327C67">
      <w:pPr>
        <w:pStyle w:val="USTustnpkodeksu"/>
        <w:rPr>
          <w:rFonts w:eastAsia="Times New Roman"/>
        </w:rPr>
      </w:pPr>
      <w:r>
        <w:rPr>
          <w:rFonts w:eastAsia="Times New Roman"/>
        </w:rPr>
        <w:t xml:space="preserve">2. </w:t>
      </w:r>
      <w:r w:rsidRPr="001103AD">
        <w:rPr>
          <w:rFonts w:eastAsia="Times New Roman"/>
        </w:rPr>
        <w:t>Fundusz jest państwowym funduszem celowym, którego dysponentem jest Prezes Rady Ministrów, zwan</w:t>
      </w:r>
      <w:r w:rsidR="003B6017">
        <w:rPr>
          <w:rFonts w:eastAsia="Times New Roman"/>
        </w:rPr>
        <w:t>y dalej „dysponentem Funduszu”.</w:t>
      </w:r>
    </w:p>
    <w:p w14:paraId="3F4EE15B" w14:textId="2C137053" w:rsidR="003B6017" w:rsidRDefault="00327C67" w:rsidP="00327C67">
      <w:pPr>
        <w:pStyle w:val="USTustnpkodeksu"/>
        <w:rPr>
          <w:rFonts w:eastAsia="Times New Roman"/>
        </w:rPr>
      </w:pPr>
      <w:r>
        <w:rPr>
          <w:rFonts w:eastAsia="Times New Roman"/>
        </w:rPr>
        <w:t xml:space="preserve">3. </w:t>
      </w:r>
      <w:r w:rsidR="003B6017" w:rsidRPr="00F55FCA">
        <w:rPr>
          <w:rFonts w:eastAsia="Times New Roman"/>
        </w:rPr>
        <w:t>Prezes Rady Ministrów może upoważnić do dysponowania Funduszem ministra kierującego określonym działem administracji rządowej zgodnie z ustawą z dnia 4 września 1997 r. o działach administracji rządowej</w:t>
      </w:r>
      <w:r w:rsidR="003B6017">
        <w:rPr>
          <w:rFonts w:eastAsia="Times New Roman"/>
        </w:rPr>
        <w:t xml:space="preserve"> (Dz. U. z 2019 r. poz. 945</w:t>
      </w:r>
      <w:r w:rsidR="00267C5A">
        <w:rPr>
          <w:rFonts w:eastAsia="Times New Roman"/>
        </w:rPr>
        <w:t>, 1248, 1696 i 2170 oraz z 2020 r. poz. 284</w:t>
      </w:r>
      <w:r w:rsidR="003B6017">
        <w:rPr>
          <w:rFonts w:eastAsia="Times New Roman"/>
        </w:rPr>
        <w:t>)</w:t>
      </w:r>
      <w:r w:rsidR="003B6017" w:rsidRPr="00F55FCA">
        <w:rPr>
          <w:rFonts w:eastAsia="Times New Roman"/>
        </w:rPr>
        <w:t>, określając jednocześnie zakres tego upoważnienia. W przypadku upoważnienia innego ministra, kierującego określonym działem administracji rządowej, do dysponowania Funduszem, zdarzenia dotyczące Funduszu ujmuje się w księgach rachunkowych i wykazuje w sprawozdaniu finansowym tego ministra</w:t>
      </w:r>
    </w:p>
    <w:p w14:paraId="5EA6BCA2" w14:textId="052A7873" w:rsidR="00327C67" w:rsidRPr="001103AD" w:rsidRDefault="00267C5A" w:rsidP="00267C5A">
      <w:pPr>
        <w:pStyle w:val="USTustnpkodeksu"/>
        <w:rPr>
          <w:rFonts w:eastAsia="Times New Roman"/>
        </w:rPr>
      </w:pPr>
      <w:r>
        <w:rPr>
          <w:rFonts w:eastAsia="Times New Roman"/>
        </w:rPr>
        <w:t xml:space="preserve">4. </w:t>
      </w:r>
      <w:r w:rsidR="00327C67" w:rsidRPr="001103AD">
        <w:rPr>
          <w:rFonts w:eastAsia="Times New Roman"/>
        </w:rPr>
        <w:t>Obsługę bankową Funduszu prowadzi Bank Gospodarstwa Krajowego</w:t>
      </w:r>
      <w:r w:rsidR="00327C67">
        <w:rPr>
          <w:rFonts w:eastAsia="Times New Roman"/>
        </w:rPr>
        <w:t>,</w:t>
      </w:r>
      <w:r w:rsidR="00327C67" w:rsidRPr="001103AD">
        <w:rPr>
          <w:rFonts w:eastAsia="Times New Roman"/>
        </w:rPr>
        <w:t xml:space="preserve"> zwany dalej „Bankiem”</w:t>
      </w:r>
      <w:r w:rsidR="00327C67">
        <w:rPr>
          <w:rFonts w:eastAsia="Times New Roman"/>
        </w:rPr>
        <w:t>,</w:t>
      </w:r>
      <w:r w:rsidR="00327C67" w:rsidRPr="001103AD">
        <w:rPr>
          <w:rFonts w:eastAsia="Times New Roman"/>
        </w:rPr>
        <w:t xml:space="preserve"> na zasadach określonych w umowie z dysponentem Funduszu.</w:t>
      </w:r>
      <w:r>
        <w:rPr>
          <w:rFonts w:eastAsia="Times New Roman"/>
        </w:rPr>
        <w:t xml:space="preserve"> </w:t>
      </w:r>
      <w:r w:rsidR="00327C67" w:rsidRPr="001103AD">
        <w:rPr>
          <w:rFonts w:eastAsia="Times New Roman"/>
        </w:rPr>
        <w:t>W umowie</w:t>
      </w:r>
      <w:r>
        <w:rPr>
          <w:rFonts w:eastAsia="Times New Roman"/>
        </w:rPr>
        <w:t xml:space="preserve"> </w:t>
      </w:r>
      <w:r w:rsidR="00327C67" w:rsidRPr="001103AD">
        <w:rPr>
          <w:rFonts w:eastAsia="Times New Roman"/>
        </w:rPr>
        <w:t xml:space="preserve">dysponent może zlecić Bankowi wykonywanie obsługi finansowo-księgowej Funduszu. </w:t>
      </w:r>
    </w:p>
    <w:p w14:paraId="3D9F7C80" w14:textId="77777777" w:rsidR="00327C67" w:rsidRPr="001103AD" w:rsidRDefault="00327C67" w:rsidP="00327C67">
      <w:pPr>
        <w:pStyle w:val="USTustnpkodeksu"/>
        <w:rPr>
          <w:rFonts w:eastAsia="Times New Roman"/>
        </w:rPr>
      </w:pPr>
      <w:r>
        <w:rPr>
          <w:rFonts w:eastAsia="Times New Roman"/>
        </w:rPr>
        <w:t xml:space="preserve">5. </w:t>
      </w:r>
      <w:r w:rsidRPr="001103AD">
        <w:rPr>
          <w:rFonts w:eastAsia="Times New Roman"/>
        </w:rPr>
        <w:t xml:space="preserve">Przychodami Funduszu mogą być: </w:t>
      </w:r>
    </w:p>
    <w:p w14:paraId="2A7818B0" w14:textId="77777777" w:rsidR="00327C67" w:rsidRPr="001103AD" w:rsidRDefault="00327C67" w:rsidP="00327C67">
      <w:pPr>
        <w:pStyle w:val="PKTpunkt"/>
        <w:rPr>
          <w:rFonts w:eastAsia="Times New Roman"/>
        </w:rPr>
      </w:pPr>
      <w:r>
        <w:rPr>
          <w:rFonts w:eastAsia="Times New Roman"/>
        </w:rPr>
        <w:t>1)</w:t>
      </w:r>
      <w:r>
        <w:rPr>
          <w:rFonts w:eastAsia="Times New Roman"/>
        </w:rPr>
        <w:tab/>
      </w:r>
      <w:r w:rsidRPr="001103AD">
        <w:rPr>
          <w:rFonts w:eastAsia="Times New Roman"/>
        </w:rPr>
        <w:t xml:space="preserve">wpłaty środków pieniężnych jednostek </w:t>
      </w:r>
      <w:r>
        <w:rPr>
          <w:rFonts w:eastAsia="Times New Roman"/>
        </w:rPr>
        <w:t xml:space="preserve">sektora finansów publicznych, o </w:t>
      </w:r>
      <w:r w:rsidRPr="001103AD">
        <w:rPr>
          <w:rFonts w:eastAsia="Times New Roman"/>
        </w:rPr>
        <w:t>których mowa w art. 9 pkt 5-8 i 14 usta</w:t>
      </w:r>
      <w:r>
        <w:rPr>
          <w:rFonts w:eastAsia="Times New Roman"/>
        </w:rPr>
        <w:t xml:space="preserve">wy z dnia 27 sierpnia 2009 r. o </w:t>
      </w:r>
      <w:r w:rsidRPr="001103AD">
        <w:rPr>
          <w:rFonts w:eastAsia="Times New Roman"/>
        </w:rPr>
        <w:t>finansach publicznych, z wyłączeniem</w:t>
      </w:r>
      <w:r>
        <w:rPr>
          <w:rFonts w:eastAsia="Times New Roman"/>
        </w:rPr>
        <w:t xml:space="preserve"> samorządowych osób prawnych, z </w:t>
      </w:r>
      <w:r w:rsidRPr="001103AD">
        <w:rPr>
          <w:rFonts w:eastAsia="Times New Roman"/>
        </w:rPr>
        <w:t>wyjątkiem środków po</w:t>
      </w:r>
      <w:r>
        <w:rPr>
          <w:rFonts w:eastAsia="Times New Roman"/>
        </w:rPr>
        <w:t xml:space="preserve">chodzących z dotacji z </w:t>
      </w:r>
      <w:r w:rsidRPr="001103AD">
        <w:rPr>
          <w:rFonts w:eastAsia="Times New Roman"/>
        </w:rPr>
        <w:t>budżetu i środków, o który</w:t>
      </w:r>
      <w:r>
        <w:rPr>
          <w:rFonts w:eastAsia="Times New Roman"/>
        </w:rPr>
        <w:t xml:space="preserve">ch mowa w art. 5 ust. 1 pkt 2 i </w:t>
      </w:r>
      <w:r w:rsidRPr="001103AD">
        <w:rPr>
          <w:rFonts w:eastAsia="Times New Roman"/>
        </w:rPr>
        <w:t>3 usta</w:t>
      </w:r>
      <w:r>
        <w:rPr>
          <w:rFonts w:eastAsia="Times New Roman"/>
        </w:rPr>
        <w:t xml:space="preserve">wy z dnia 27 sierpnia 2009 r. o </w:t>
      </w:r>
      <w:r w:rsidRPr="001103AD">
        <w:rPr>
          <w:rFonts w:eastAsia="Times New Roman"/>
        </w:rPr>
        <w:t>finansach publicznych;</w:t>
      </w:r>
    </w:p>
    <w:p w14:paraId="5C57D7C6" w14:textId="77777777" w:rsidR="00327C67" w:rsidRPr="001103AD" w:rsidRDefault="00327C67" w:rsidP="00327C67">
      <w:pPr>
        <w:pStyle w:val="PKTpunkt"/>
        <w:rPr>
          <w:rFonts w:eastAsia="Times New Roman"/>
        </w:rPr>
      </w:pPr>
      <w:r>
        <w:rPr>
          <w:rFonts w:eastAsia="Times New Roman"/>
        </w:rPr>
        <w:t>2)</w:t>
      </w:r>
      <w:r>
        <w:rPr>
          <w:rFonts w:eastAsia="Times New Roman"/>
        </w:rPr>
        <w:tab/>
      </w:r>
      <w:r w:rsidRPr="001103AD">
        <w:rPr>
          <w:rFonts w:eastAsia="Times New Roman"/>
        </w:rPr>
        <w:t>środki, o których mowa w art. 5 ust. 1 pkt 2 usta</w:t>
      </w:r>
      <w:r>
        <w:rPr>
          <w:rFonts w:eastAsia="Times New Roman"/>
        </w:rPr>
        <w:t xml:space="preserve">wy z dnia 27 sierpnia 2009 r. o </w:t>
      </w:r>
      <w:r w:rsidRPr="001103AD">
        <w:rPr>
          <w:rFonts w:eastAsia="Times New Roman"/>
        </w:rPr>
        <w:t>finansach publicznych, które za zgodą Komisji Europejskiej mogą zostać  przeznaczone na wsparcie realizacji zadań związanych z przeciwdziałaniem COVID-19;</w:t>
      </w:r>
    </w:p>
    <w:p w14:paraId="30FDBDD8" w14:textId="57F8F36E" w:rsidR="00327C67" w:rsidRPr="001103AD" w:rsidRDefault="00267C5A" w:rsidP="00327C67">
      <w:pPr>
        <w:pStyle w:val="PKTpunkt"/>
        <w:rPr>
          <w:rFonts w:eastAsia="Times New Roman"/>
        </w:rPr>
      </w:pPr>
      <w:r>
        <w:rPr>
          <w:rFonts w:eastAsia="Times New Roman"/>
        </w:rPr>
        <w:t>3)</w:t>
      </w:r>
      <w:r>
        <w:rPr>
          <w:rFonts w:eastAsia="Times New Roman"/>
        </w:rPr>
        <w:tab/>
      </w:r>
      <w:r w:rsidR="00327C67" w:rsidRPr="001103AD">
        <w:rPr>
          <w:rFonts w:eastAsia="Times New Roman"/>
        </w:rPr>
        <w:t xml:space="preserve">wpłaty z budżetu  państwa, w tym budżetu środków europejskich; </w:t>
      </w:r>
    </w:p>
    <w:p w14:paraId="1168C510" w14:textId="67B3EDF0" w:rsidR="00327C67" w:rsidRPr="001103AD" w:rsidRDefault="00327C67" w:rsidP="00327C67">
      <w:pPr>
        <w:pStyle w:val="PKTpunkt"/>
        <w:rPr>
          <w:rFonts w:eastAsia="Times New Roman"/>
        </w:rPr>
      </w:pPr>
      <w:r>
        <w:rPr>
          <w:rFonts w:eastAsia="Times New Roman"/>
        </w:rPr>
        <w:t>4)</w:t>
      </w:r>
      <w:r>
        <w:rPr>
          <w:rFonts w:eastAsia="Times New Roman"/>
        </w:rPr>
        <w:tab/>
      </w:r>
      <w:r w:rsidRPr="001103AD">
        <w:rPr>
          <w:rFonts w:eastAsia="Times New Roman"/>
        </w:rPr>
        <w:t xml:space="preserve">wpływy ze skarbowych papierów wartościowych, o których mowa </w:t>
      </w:r>
      <w:r w:rsidRPr="00BF16F5">
        <w:rPr>
          <w:rFonts w:eastAsia="Times New Roman"/>
        </w:rPr>
        <w:t>w</w:t>
      </w:r>
      <w:r w:rsidR="00702607" w:rsidRPr="00BF16F5">
        <w:rPr>
          <w:rFonts w:eastAsia="Times New Roman"/>
        </w:rPr>
        <w:t xml:space="preserve"> art. </w:t>
      </w:r>
      <w:r w:rsidR="00BF16F5">
        <w:rPr>
          <w:rFonts w:eastAsia="Times New Roman"/>
        </w:rPr>
        <w:t>50</w:t>
      </w:r>
      <w:r w:rsidR="00702607">
        <w:rPr>
          <w:rFonts w:eastAsia="Times New Roman"/>
        </w:rPr>
        <w:t>;</w:t>
      </w:r>
    </w:p>
    <w:p w14:paraId="7B5CB620" w14:textId="77777777" w:rsidR="00327C67" w:rsidRPr="001103AD" w:rsidRDefault="00327C67" w:rsidP="00327C67">
      <w:pPr>
        <w:pStyle w:val="PKTpunkt"/>
        <w:rPr>
          <w:rFonts w:eastAsia="Times New Roman"/>
        </w:rPr>
      </w:pPr>
      <w:r>
        <w:rPr>
          <w:rFonts w:eastAsia="Times New Roman"/>
        </w:rPr>
        <w:t>5)</w:t>
      </w:r>
      <w:r>
        <w:rPr>
          <w:rFonts w:eastAsia="Times New Roman"/>
        </w:rPr>
        <w:tab/>
        <w:t>inne przychody.</w:t>
      </w:r>
    </w:p>
    <w:p w14:paraId="2EC3D61F" w14:textId="77777777" w:rsidR="00327C67" w:rsidRPr="001103AD" w:rsidRDefault="00327C67" w:rsidP="00327C67">
      <w:pPr>
        <w:pStyle w:val="USTustnpkodeksu"/>
        <w:rPr>
          <w:rFonts w:eastAsia="Times New Roman"/>
        </w:rPr>
      </w:pPr>
      <w:r>
        <w:rPr>
          <w:rFonts w:eastAsia="Times New Roman"/>
        </w:rPr>
        <w:t xml:space="preserve">6. </w:t>
      </w:r>
      <w:r w:rsidRPr="001103AD">
        <w:rPr>
          <w:rFonts w:eastAsia="Times New Roman"/>
        </w:rPr>
        <w:t>Środki Funduszu mogą być przeznaczane na:</w:t>
      </w:r>
    </w:p>
    <w:p w14:paraId="29FA3DB4" w14:textId="77777777" w:rsidR="00327C67" w:rsidRPr="001103AD" w:rsidRDefault="00327C67" w:rsidP="00327C67">
      <w:pPr>
        <w:pStyle w:val="PKTpunkt"/>
        <w:rPr>
          <w:rFonts w:eastAsia="Times New Roman"/>
        </w:rPr>
      </w:pPr>
      <w:r>
        <w:rPr>
          <w:rFonts w:eastAsia="Times New Roman"/>
        </w:rPr>
        <w:lastRenderedPageBreak/>
        <w:t>1)</w:t>
      </w:r>
      <w:r>
        <w:rPr>
          <w:rFonts w:eastAsia="Times New Roman"/>
        </w:rPr>
        <w:tab/>
      </w:r>
      <w:r w:rsidRPr="001103AD">
        <w:rPr>
          <w:rFonts w:eastAsia="Times New Roman"/>
        </w:rPr>
        <w:t>finansowanie lub dofinansowanie realizacji zadań związanych z przeciwdziałaniem COVID-19;</w:t>
      </w:r>
    </w:p>
    <w:p w14:paraId="001DDF16" w14:textId="77777777" w:rsidR="00327C67" w:rsidRPr="001103AD" w:rsidRDefault="00327C67" w:rsidP="00327C67">
      <w:pPr>
        <w:pStyle w:val="PKTpunkt"/>
        <w:rPr>
          <w:rFonts w:eastAsia="Times New Roman"/>
        </w:rPr>
      </w:pPr>
      <w:r>
        <w:rPr>
          <w:rFonts w:eastAsia="Times New Roman"/>
        </w:rPr>
        <w:t>2)</w:t>
      </w:r>
      <w:r>
        <w:rPr>
          <w:rFonts w:eastAsia="Times New Roman"/>
        </w:rPr>
        <w:tab/>
      </w:r>
      <w:r w:rsidRPr="001103AD">
        <w:rPr>
          <w:rFonts w:eastAsia="Times New Roman"/>
        </w:rPr>
        <w:t>wypłatę wynagrodzenia dla Banku, które za prowadzenie obsługi bankowej Funduszu nie może przekroczyć średniej wysokości wynagrodzenia pobieranego przez Bank za obsługę bankową innych państwowych funduszy celowych.</w:t>
      </w:r>
    </w:p>
    <w:p w14:paraId="1504076B" w14:textId="049FA81E" w:rsidR="00327C67" w:rsidRPr="001103AD" w:rsidRDefault="00327C67" w:rsidP="00327C67">
      <w:pPr>
        <w:pStyle w:val="USTustnpkodeksu"/>
        <w:rPr>
          <w:rFonts w:eastAsia="Times New Roman"/>
        </w:rPr>
      </w:pPr>
      <w:r>
        <w:rPr>
          <w:rFonts w:eastAsia="Times New Roman"/>
        </w:rPr>
        <w:t xml:space="preserve">7. </w:t>
      </w:r>
      <w:r w:rsidRPr="001103AD">
        <w:rPr>
          <w:rFonts w:eastAsia="Times New Roman"/>
        </w:rPr>
        <w:t xml:space="preserve">Wsparcie ze środków Funduszu jest udzielane na podstawie pisemnej dyspozycji dysponenta Funduszu </w:t>
      </w:r>
      <w:r w:rsidR="00267C5A">
        <w:rPr>
          <w:rFonts w:eastAsia="Times New Roman"/>
        </w:rPr>
        <w:t xml:space="preserve">lub ministra upoważnionego </w:t>
      </w:r>
      <w:r w:rsidRPr="001103AD">
        <w:rPr>
          <w:rFonts w:eastAsia="Times New Roman"/>
        </w:rPr>
        <w:t>i nie stanowi dotacji w rozumieniu art. 126 ustawy z dnia 27 sierpnia 2009 r. o finansach publicznych.</w:t>
      </w:r>
    </w:p>
    <w:p w14:paraId="569D3EBB" w14:textId="77777777" w:rsidR="00327C67" w:rsidRPr="001103AD" w:rsidRDefault="00327C67" w:rsidP="00327C67">
      <w:pPr>
        <w:pStyle w:val="USTustnpkodeksu"/>
        <w:rPr>
          <w:rFonts w:eastAsia="Times New Roman"/>
        </w:rPr>
      </w:pPr>
      <w:r>
        <w:rPr>
          <w:rFonts w:eastAsia="Times New Roman"/>
        </w:rPr>
        <w:t xml:space="preserve">8. </w:t>
      </w:r>
      <w:r w:rsidRPr="001103AD">
        <w:rPr>
          <w:rFonts w:eastAsia="Times New Roman"/>
        </w:rPr>
        <w:t xml:space="preserve">Wsparcie może zostać udzielone za pośrednictwem poszczególnych dysponentów części budżetowych, a środki dla poszczególnych dysponentów są gromadzone na wyodrębnionych subkontach Funduszu. Dysponent </w:t>
      </w:r>
      <w:r>
        <w:rPr>
          <w:rFonts w:eastAsia="Times New Roman"/>
        </w:rPr>
        <w:t xml:space="preserve">Funduszu zawiera porozumienie z </w:t>
      </w:r>
      <w:r w:rsidRPr="001103AD">
        <w:rPr>
          <w:rFonts w:eastAsia="Times New Roman"/>
        </w:rPr>
        <w:t>dysponentem części określające sposób i terminy przekazywania, rozliczania, zwrotu śro</w:t>
      </w:r>
      <w:r>
        <w:rPr>
          <w:rFonts w:eastAsia="Times New Roman"/>
        </w:rPr>
        <w:t>dków oraz ich sprawozdawczości.</w:t>
      </w:r>
    </w:p>
    <w:p w14:paraId="697C703E" w14:textId="77777777" w:rsidR="00327C67" w:rsidRPr="001103AD" w:rsidRDefault="00327C67" w:rsidP="00327C67">
      <w:pPr>
        <w:pStyle w:val="USTustnpkodeksu"/>
        <w:rPr>
          <w:rFonts w:eastAsia="Times New Roman"/>
        </w:rPr>
      </w:pPr>
      <w:r>
        <w:rPr>
          <w:rFonts w:eastAsia="Times New Roman"/>
        </w:rPr>
        <w:t xml:space="preserve">9. </w:t>
      </w:r>
      <w:r w:rsidRPr="001103AD">
        <w:rPr>
          <w:rFonts w:eastAsia="Times New Roman"/>
        </w:rPr>
        <w:t>Wsparcie ze środków Funduszu może być udzielone jednostkom sektora finansów publicznych oraz jednostkom spoza tego sektora.</w:t>
      </w:r>
    </w:p>
    <w:p w14:paraId="65EAE48C" w14:textId="72C6AD23" w:rsidR="00327C67" w:rsidRPr="001103AD" w:rsidRDefault="00327C67" w:rsidP="00327C67">
      <w:pPr>
        <w:pStyle w:val="USTustnpkodeksu"/>
        <w:rPr>
          <w:rFonts w:eastAsia="Times New Roman"/>
        </w:rPr>
      </w:pPr>
      <w:r>
        <w:rPr>
          <w:rFonts w:eastAsia="Times New Roman"/>
        </w:rPr>
        <w:t xml:space="preserve">10. </w:t>
      </w:r>
      <w:r w:rsidRPr="001103AD">
        <w:rPr>
          <w:rFonts w:eastAsia="Times New Roman"/>
        </w:rPr>
        <w:t>Wsparcie ze środków, o których mowa w art. 5 ust. 1 pkt 2 ustawy z dnia 27 sierpnia 2009 r. o</w:t>
      </w:r>
      <w:r w:rsidR="00AA62EE">
        <w:rPr>
          <w:rFonts w:eastAsia="Times New Roman"/>
        </w:rPr>
        <w:t xml:space="preserve"> </w:t>
      </w:r>
      <w:r w:rsidRPr="001103AD">
        <w:rPr>
          <w:rFonts w:eastAsia="Times New Roman"/>
        </w:rPr>
        <w:t>finansach publicznych, przekazanych przez Komisję Europejską na wsparcie realizacji zadań związanych z przeciwdziałaniem skutkom COVID-19 jest udzielane zgodnie z procedurami obowiązującymi przy ich wykorzystaniu.</w:t>
      </w:r>
    </w:p>
    <w:p w14:paraId="7F4EA985" w14:textId="051FFFAC" w:rsidR="00327C67" w:rsidRPr="001103AD" w:rsidRDefault="00327C67" w:rsidP="00327C67">
      <w:pPr>
        <w:pStyle w:val="USTustnpkodeksu"/>
        <w:rPr>
          <w:rFonts w:eastAsia="Times New Roman"/>
        </w:rPr>
      </w:pPr>
      <w:r>
        <w:rPr>
          <w:rFonts w:eastAsia="Times New Roman"/>
        </w:rPr>
        <w:t xml:space="preserve">11. </w:t>
      </w:r>
      <w:r w:rsidRPr="001103AD">
        <w:rPr>
          <w:rFonts w:eastAsia="Times New Roman"/>
        </w:rPr>
        <w:t>Minister nadzorujący może zlecić podległym i nadzorowanym jednostkom sektora finansów publicznych, o których mowa w art. 9 ust. 5-8 oraz pkt 14 ustawy z dnia 27 sierpnia 2009 r. o</w:t>
      </w:r>
      <w:r w:rsidR="00AA62EE">
        <w:rPr>
          <w:rFonts w:eastAsia="Times New Roman"/>
        </w:rPr>
        <w:t xml:space="preserve"> </w:t>
      </w:r>
      <w:r w:rsidRPr="001103AD">
        <w:rPr>
          <w:rFonts w:eastAsia="Times New Roman"/>
        </w:rPr>
        <w:t>finansach publicznych, z wyłączeniem samorządowych osób prawnych, realizację zadań związanych z przeciwdziałaniem COVID-19, zapewniając wsparcie ze środków Funduszu.</w:t>
      </w:r>
    </w:p>
    <w:p w14:paraId="07CA4B48" w14:textId="77777777" w:rsidR="00327C67" w:rsidRPr="001103AD" w:rsidRDefault="00327C67" w:rsidP="00327C67">
      <w:pPr>
        <w:pStyle w:val="USTustnpkodeksu"/>
        <w:rPr>
          <w:rFonts w:eastAsia="Times New Roman"/>
        </w:rPr>
      </w:pPr>
      <w:r>
        <w:rPr>
          <w:rFonts w:eastAsia="Times New Roman"/>
        </w:rPr>
        <w:t xml:space="preserve">12. </w:t>
      </w:r>
      <w:r w:rsidRPr="001103AD">
        <w:rPr>
          <w:rFonts w:eastAsia="Times New Roman"/>
        </w:rPr>
        <w:t>Państwowe jednostki budżetowe i jednostki sa</w:t>
      </w:r>
      <w:r>
        <w:rPr>
          <w:rFonts w:eastAsia="Times New Roman"/>
        </w:rPr>
        <w:t xml:space="preserve">morządu terytorialnego gromadzą środki z Funduszu </w:t>
      </w:r>
      <w:r w:rsidRPr="001103AD">
        <w:rPr>
          <w:rFonts w:eastAsia="Times New Roman"/>
        </w:rPr>
        <w:t>na wydzielonym rachunku dochodów i przeznaczają na wydatki związa</w:t>
      </w:r>
      <w:r>
        <w:rPr>
          <w:rFonts w:eastAsia="Times New Roman"/>
        </w:rPr>
        <w:t>ne z przeciwdziałaniem COVID-19</w:t>
      </w:r>
      <w:r w:rsidRPr="001103AD">
        <w:rPr>
          <w:rFonts w:eastAsia="Times New Roman"/>
        </w:rPr>
        <w:t xml:space="preserve"> w ramach planu finansowego tego rachunku.</w:t>
      </w:r>
    </w:p>
    <w:p w14:paraId="76B6B549" w14:textId="77777777" w:rsidR="00327C67" w:rsidRPr="001103AD" w:rsidRDefault="00327C67" w:rsidP="00327C67">
      <w:pPr>
        <w:pStyle w:val="USTustnpkodeksu"/>
        <w:rPr>
          <w:rFonts w:eastAsia="Times New Roman"/>
        </w:rPr>
      </w:pPr>
      <w:r>
        <w:rPr>
          <w:rFonts w:eastAsia="Times New Roman"/>
        </w:rPr>
        <w:t xml:space="preserve">13. </w:t>
      </w:r>
      <w:r w:rsidRPr="001103AD">
        <w:rPr>
          <w:rFonts w:eastAsia="Times New Roman"/>
        </w:rPr>
        <w:t>Wójt (burmistrz, prezydent miasta), zarząd powiatu lub zarząd województwa dysponuje środkami oraz opracowuje plan finansowy dla rachunku, o</w:t>
      </w:r>
      <w:r>
        <w:rPr>
          <w:rFonts w:eastAsia="Times New Roman"/>
        </w:rPr>
        <w:t xml:space="preserve"> </w:t>
      </w:r>
      <w:r w:rsidRPr="001103AD">
        <w:rPr>
          <w:rFonts w:eastAsia="Times New Roman"/>
        </w:rPr>
        <w:t xml:space="preserve">którym mowa w ust. 12. </w:t>
      </w:r>
    </w:p>
    <w:p w14:paraId="5A55B132" w14:textId="77777777" w:rsidR="00327C67" w:rsidRPr="001103AD" w:rsidRDefault="00327C67" w:rsidP="00327C67">
      <w:pPr>
        <w:pStyle w:val="USTustnpkodeksu"/>
        <w:rPr>
          <w:rFonts w:eastAsia="Times New Roman"/>
        </w:rPr>
      </w:pPr>
      <w:r>
        <w:rPr>
          <w:rFonts w:eastAsia="Times New Roman"/>
        </w:rPr>
        <w:t xml:space="preserve">14. </w:t>
      </w:r>
      <w:r w:rsidRPr="001103AD">
        <w:rPr>
          <w:rFonts w:eastAsia="Times New Roman"/>
        </w:rPr>
        <w:t>Po zakończeniu roku budżetowego organy, o których mowa w ust. 13, przedkładają organowi stanowiącemu jednostki samorządu terytorialnego informację o wykona</w:t>
      </w:r>
      <w:r>
        <w:rPr>
          <w:rFonts w:eastAsia="Times New Roman"/>
        </w:rPr>
        <w:t>niu planu finansowego rachunku.</w:t>
      </w:r>
    </w:p>
    <w:p w14:paraId="247BB8C9" w14:textId="09D51A67" w:rsidR="00327C67" w:rsidRPr="001103AD" w:rsidRDefault="00327C67" w:rsidP="00327C67">
      <w:pPr>
        <w:pStyle w:val="USTustnpkodeksu"/>
        <w:rPr>
          <w:rFonts w:eastAsia="Times New Roman"/>
        </w:rPr>
      </w:pPr>
      <w:r>
        <w:rPr>
          <w:rFonts w:eastAsia="Times New Roman"/>
        </w:rPr>
        <w:lastRenderedPageBreak/>
        <w:t xml:space="preserve">15. </w:t>
      </w:r>
      <w:r w:rsidRPr="001103AD">
        <w:rPr>
          <w:rFonts w:eastAsia="Times New Roman"/>
        </w:rPr>
        <w:t>Wsparcie ze środków Funduszu stanowi przychód jednostki sektora finansów publicznych, o której mowa w art. 9 pkt 5-8 i 14 ustawy z dnia 27 sierpnia 2009</w:t>
      </w:r>
      <w:r w:rsidR="00267C5A">
        <w:rPr>
          <w:rFonts w:eastAsia="Times New Roman"/>
        </w:rPr>
        <w:t xml:space="preserve"> r. o </w:t>
      </w:r>
      <w:r w:rsidRPr="001103AD">
        <w:rPr>
          <w:rFonts w:eastAsia="Times New Roman"/>
        </w:rPr>
        <w:t xml:space="preserve">finansach publicznych. </w:t>
      </w:r>
      <w:r w:rsidR="00267C5A">
        <w:rPr>
          <w:rFonts w:eastAsia="Times New Roman"/>
        </w:rPr>
        <w:t>W planie finansowym j</w:t>
      </w:r>
      <w:r w:rsidRPr="001103AD">
        <w:rPr>
          <w:rFonts w:eastAsia="Times New Roman"/>
        </w:rPr>
        <w:t xml:space="preserve">ednostka wyodrębnia </w:t>
      </w:r>
      <w:r w:rsidR="00267C5A">
        <w:rPr>
          <w:rFonts w:eastAsia="Times New Roman"/>
        </w:rPr>
        <w:t xml:space="preserve">przychody z tytułu wsparcia i koszty związane z przeciwdziałaniem COVID-19, o którym mowa w art. 2 ust. 2 ustawy z dnia 2 marca 2020 r. </w:t>
      </w:r>
      <w:r w:rsidR="00267C5A" w:rsidRPr="00267C5A">
        <w:rPr>
          <w:bCs w:val="0"/>
        </w:rPr>
        <w:t xml:space="preserve">o szczególnych rozwiązaniach związanych z zapobieganiem, przeciwdziałaniem i zwalczaniem </w:t>
      </w:r>
      <w:r w:rsidR="00267C5A" w:rsidRPr="00267C5A">
        <w:rPr>
          <w:rStyle w:val="luchili"/>
          <w:bCs w:val="0"/>
        </w:rPr>
        <w:t>COVID-19</w:t>
      </w:r>
      <w:r w:rsidR="00267C5A" w:rsidRPr="00267C5A">
        <w:rPr>
          <w:bCs w:val="0"/>
        </w:rPr>
        <w:t>, innych chorób zakaźnych oraz wywołanych nimi sytuacji kryzysowych</w:t>
      </w:r>
      <w:r w:rsidR="00267C5A">
        <w:rPr>
          <w:rFonts w:eastAsia="Times New Roman"/>
        </w:rPr>
        <w:t>.</w:t>
      </w:r>
    </w:p>
    <w:p w14:paraId="396CC6E5" w14:textId="77777777" w:rsidR="00327C67" w:rsidRPr="001103AD" w:rsidRDefault="00327C67" w:rsidP="00327C67">
      <w:pPr>
        <w:pStyle w:val="USTustnpkodeksu"/>
        <w:rPr>
          <w:rFonts w:eastAsia="Times New Roman"/>
        </w:rPr>
      </w:pPr>
      <w:r>
        <w:rPr>
          <w:rFonts w:eastAsia="Times New Roman"/>
        </w:rPr>
        <w:t xml:space="preserve">16. </w:t>
      </w:r>
      <w:r w:rsidRPr="001103AD">
        <w:rPr>
          <w:rFonts w:eastAsia="Times New Roman"/>
        </w:rPr>
        <w:t>Dysponent Funduszu może zwrócić się z wiążącym poleceniem do dysponentów części budżetowych, którym podlegają</w:t>
      </w:r>
      <w:r>
        <w:rPr>
          <w:rFonts w:eastAsia="Times New Roman"/>
        </w:rPr>
        <w:t>,</w:t>
      </w:r>
      <w:r w:rsidRPr="001103AD">
        <w:rPr>
          <w:rFonts w:eastAsia="Times New Roman"/>
        </w:rPr>
        <w:t xml:space="preserve"> albo którzy nadzorują jednostki sektora finansów publicznych, o których mowa w art. 9 pkt 5-8 i 14 usta</w:t>
      </w:r>
      <w:r>
        <w:rPr>
          <w:rFonts w:eastAsia="Times New Roman"/>
        </w:rPr>
        <w:t xml:space="preserve">wy z dnia 27 sierpnia 2009 r. o </w:t>
      </w:r>
      <w:r w:rsidRPr="001103AD">
        <w:rPr>
          <w:rFonts w:eastAsia="Times New Roman"/>
        </w:rPr>
        <w:t xml:space="preserve">finansach publicznych, z wyłączeniem samorządowych osób prawnych, o informacje </w:t>
      </w:r>
      <w:r>
        <w:rPr>
          <w:rFonts w:eastAsia="Times New Roman"/>
        </w:rPr>
        <w:t>dotyczące</w:t>
      </w:r>
      <w:r w:rsidRPr="001103AD">
        <w:rPr>
          <w:rFonts w:eastAsia="Times New Roman"/>
        </w:rPr>
        <w:t xml:space="preserve"> w szczególności:</w:t>
      </w:r>
    </w:p>
    <w:p w14:paraId="1D170ACC" w14:textId="3246AA9F" w:rsidR="00327C67" w:rsidRPr="001103AD" w:rsidRDefault="00327C67" w:rsidP="00327C67">
      <w:pPr>
        <w:pStyle w:val="PKTpunkt"/>
        <w:rPr>
          <w:rFonts w:eastAsia="Times New Roman"/>
        </w:rPr>
      </w:pPr>
      <w:r>
        <w:rPr>
          <w:rFonts w:eastAsia="Times New Roman"/>
        </w:rPr>
        <w:t>1)</w:t>
      </w:r>
      <w:r>
        <w:rPr>
          <w:rFonts w:eastAsia="Times New Roman"/>
        </w:rPr>
        <w:tab/>
      </w:r>
      <w:r w:rsidRPr="001103AD">
        <w:rPr>
          <w:rFonts w:eastAsia="Times New Roman"/>
        </w:rPr>
        <w:t xml:space="preserve">wysokości środków pieniężnych jednostek na dzień przekazania informacji dysponentowi Funduszu, z wyodrębnieniem środków z </w:t>
      </w:r>
      <w:r>
        <w:rPr>
          <w:rFonts w:eastAsia="Times New Roman"/>
        </w:rPr>
        <w:t xml:space="preserve">dotacji z </w:t>
      </w:r>
      <w:r w:rsidRPr="001103AD">
        <w:rPr>
          <w:rFonts w:eastAsia="Times New Roman"/>
        </w:rPr>
        <w:t>budżetu i środków, o których mowa w art. 5 ust. 1 pkt 2 i</w:t>
      </w:r>
      <w:r>
        <w:rPr>
          <w:rFonts w:eastAsia="Times New Roman"/>
        </w:rPr>
        <w:t xml:space="preserve"> </w:t>
      </w:r>
      <w:r w:rsidRPr="001103AD">
        <w:rPr>
          <w:rFonts w:eastAsia="Times New Roman"/>
        </w:rPr>
        <w:t>3 ustawy z dnia 27 sierpnia 2009 r. o</w:t>
      </w:r>
      <w:r w:rsidR="00E134A9">
        <w:rPr>
          <w:rFonts w:eastAsia="Times New Roman"/>
        </w:rPr>
        <w:t xml:space="preserve"> </w:t>
      </w:r>
      <w:r w:rsidRPr="001103AD">
        <w:rPr>
          <w:rFonts w:eastAsia="Times New Roman"/>
        </w:rPr>
        <w:t>finansach publicznych</w:t>
      </w:r>
      <w:r>
        <w:rPr>
          <w:rFonts w:eastAsia="Times New Roman"/>
        </w:rPr>
        <w:t>,</w:t>
      </w:r>
    </w:p>
    <w:p w14:paraId="1805F227" w14:textId="42B30F16" w:rsidR="00327C67" w:rsidRPr="001103AD" w:rsidRDefault="00327C67" w:rsidP="00327C67">
      <w:pPr>
        <w:pStyle w:val="PKTpunkt"/>
        <w:rPr>
          <w:rFonts w:eastAsia="Times New Roman"/>
        </w:rPr>
      </w:pPr>
      <w:r>
        <w:rPr>
          <w:rFonts w:eastAsia="Times New Roman"/>
        </w:rPr>
        <w:t>2)</w:t>
      </w:r>
      <w:r>
        <w:rPr>
          <w:rFonts w:eastAsia="Times New Roman"/>
        </w:rPr>
        <w:tab/>
      </w:r>
      <w:r w:rsidRPr="001103AD">
        <w:rPr>
          <w:rFonts w:eastAsia="Times New Roman"/>
        </w:rPr>
        <w:t>znanych w dniu przekazania informacji zobowiązań jed</w:t>
      </w:r>
      <w:r>
        <w:rPr>
          <w:rFonts w:eastAsia="Times New Roman"/>
        </w:rPr>
        <w:t>nostki dotyczących danego roku</w:t>
      </w:r>
    </w:p>
    <w:p w14:paraId="372784EE" w14:textId="77777777" w:rsidR="00327C67" w:rsidRPr="001103AD" w:rsidRDefault="00327C67" w:rsidP="00327C67">
      <w:pPr>
        <w:pStyle w:val="CZWSPPKTczwsplnapunktw"/>
        <w:rPr>
          <w:rFonts w:eastAsia="Times New Roman"/>
        </w:rPr>
      </w:pPr>
      <w:r>
        <w:rPr>
          <w:rFonts w:eastAsia="Times New Roman"/>
        </w:rPr>
        <w:t xml:space="preserve">- </w:t>
      </w:r>
      <w:r w:rsidRPr="001103AD">
        <w:rPr>
          <w:rFonts w:eastAsia="Times New Roman"/>
        </w:rPr>
        <w:t>w terminie wyznaczonym przez dysponenta Funduszu, informując równocześnie ministra właściwego do spraw finansów publicznych.</w:t>
      </w:r>
    </w:p>
    <w:p w14:paraId="0223723C" w14:textId="58D76A4C" w:rsidR="00327C67" w:rsidRPr="001103AD" w:rsidRDefault="00327C67" w:rsidP="00327C67">
      <w:pPr>
        <w:pStyle w:val="USTustnpkodeksu"/>
        <w:rPr>
          <w:rFonts w:eastAsia="Times New Roman"/>
        </w:rPr>
      </w:pPr>
      <w:r>
        <w:rPr>
          <w:rFonts w:eastAsia="Times New Roman"/>
        </w:rPr>
        <w:t xml:space="preserve">17. </w:t>
      </w:r>
      <w:r w:rsidRPr="001103AD">
        <w:rPr>
          <w:rFonts w:eastAsia="Times New Roman"/>
        </w:rPr>
        <w:t xml:space="preserve">Dysponent Funduszu, na podstawie informacji, o których mowa w ust. 16, może wydać jednostkom </w:t>
      </w:r>
      <w:r>
        <w:rPr>
          <w:rFonts w:eastAsia="Times New Roman"/>
        </w:rPr>
        <w:t xml:space="preserve">sektora finansów publicznych, o </w:t>
      </w:r>
      <w:r w:rsidRPr="001103AD">
        <w:rPr>
          <w:rFonts w:eastAsia="Times New Roman"/>
        </w:rPr>
        <w:t>których mowa w art. 9 pkt 5-8 i 14 ustawy z dnia 27 sierpnia 2009 r. o finansach publicznych, z wyłączeniem samorządowych osób prawnych, wiążące polecenie dokon</w:t>
      </w:r>
      <w:r w:rsidR="008E6995">
        <w:rPr>
          <w:rFonts w:eastAsia="Times New Roman"/>
        </w:rPr>
        <w:t>ania wpłaty środków pieniężnych</w:t>
      </w:r>
      <w:r w:rsidRPr="001103AD">
        <w:rPr>
          <w:rFonts w:eastAsia="Times New Roman"/>
        </w:rPr>
        <w:t xml:space="preserve"> do Funduszu, określając ich wysokość oraz termin wpłaty.</w:t>
      </w:r>
    </w:p>
    <w:p w14:paraId="24E21E1F" w14:textId="77777777" w:rsidR="00327C67" w:rsidRPr="001103AD" w:rsidRDefault="00327C67" w:rsidP="00327C67">
      <w:pPr>
        <w:pStyle w:val="USTustnpkodeksu"/>
        <w:rPr>
          <w:rFonts w:eastAsia="Times New Roman"/>
        </w:rPr>
      </w:pPr>
      <w:r>
        <w:rPr>
          <w:rFonts w:eastAsia="Times New Roman"/>
        </w:rPr>
        <w:t xml:space="preserve">18. </w:t>
      </w:r>
      <w:r w:rsidRPr="001103AD">
        <w:rPr>
          <w:rFonts w:eastAsia="Times New Roman"/>
        </w:rPr>
        <w:t xml:space="preserve">Wpłaty środków pieniężnych, o których mowa w ust. 17, stanowią koszty tych jednostek, które je dokonały. </w:t>
      </w:r>
    </w:p>
    <w:p w14:paraId="11AA5931" w14:textId="77777777" w:rsidR="00327C67" w:rsidRPr="001103AD" w:rsidRDefault="00327C67" w:rsidP="00327C67">
      <w:pPr>
        <w:pStyle w:val="USTustnpkodeksu"/>
        <w:rPr>
          <w:rFonts w:eastAsia="Times New Roman"/>
        </w:rPr>
      </w:pPr>
      <w:r>
        <w:rPr>
          <w:rFonts w:eastAsia="Times New Roman"/>
        </w:rPr>
        <w:t xml:space="preserve">19. </w:t>
      </w:r>
      <w:r w:rsidRPr="001103AD">
        <w:rPr>
          <w:rFonts w:eastAsia="Times New Roman"/>
        </w:rPr>
        <w:t>Dysponent Funduszu może zwrócić z Funduszu niewykorzystane w całości albo w</w:t>
      </w:r>
      <w:r>
        <w:rPr>
          <w:rFonts w:eastAsia="Times New Roman"/>
        </w:rPr>
        <w:t xml:space="preserve"> </w:t>
      </w:r>
      <w:r w:rsidRPr="001103AD">
        <w:rPr>
          <w:rFonts w:eastAsia="Times New Roman"/>
        </w:rPr>
        <w:t>części środki pieniężne tym jednostkom, które dokonały ich wpłaty, z wyłączeniem wpłat z budżetu państwa.</w:t>
      </w:r>
    </w:p>
    <w:p w14:paraId="4F2C73AF" w14:textId="77777777" w:rsidR="00327C67" w:rsidRPr="001103AD" w:rsidRDefault="00327C67" w:rsidP="00327C67">
      <w:pPr>
        <w:pStyle w:val="USTustnpkodeksu"/>
        <w:rPr>
          <w:rFonts w:eastAsia="Times New Roman"/>
        </w:rPr>
      </w:pPr>
      <w:r>
        <w:rPr>
          <w:rFonts w:eastAsia="Times New Roman"/>
        </w:rPr>
        <w:t xml:space="preserve">20. </w:t>
      </w:r>
      <w:r w:rsidRPr="001103AD">
        <w:rPr>
          <w:rFonts w:eastAsia="Times New Roman"/>
        </w:rPr>
        <w:t>Zwrot środków dokonany w bieżącym roku budżetowym stanowi zmniejszenie:</w:t>
      </w:r>
    </w:p>
    <w:p w14:paraId="775ED3F7" w14:textId="77777777" w:rsidR="00327C67" w:rsidRPr="001103AD" w:rsidRDefault="00327C67" w:rsidP="00327C67">
      <w:pPr>
        <w:pStyle w:val="PKTpunkt"/>
        <w:rPr>
          <w:rFonts w:eastAsia="Times New Roman"/>
        </w:rPr>
      </w:pPr>
      <w:r>
        <w:rPr>
          <w:rFonts w:eastAsia="Times New Roman"/>
        </w:rPr>
        <w:t>1)</w:t>
      </w:r>
      <w:r>
        <w:rPr>
          <w:rFonts w:eastAsia="Times New Roman"/>
        </w:rPr>
        <w:tab/>
      </w:r>
      <w:r w:rsidRPr="001103AD">
        <w:rPr>
          <w:rFonts w:eastAsia="Times New Roman"/>
        </w:rPr>
        <w:t>przychodów Funduszu;</w:t>
      </w:r>
    </w:p>
    <w:p w14:paraId="0BF6B14E" w14:textId="77777777" w:rsidR="00327C67" w:rsidRPr="001103AD" w:rsidRDefault="00327C67" w:rsidP="00327C67">
      <w:pPr>
        <w:pStyle w:val="PKTpunkt"/>
        <w:rPr>
          <w:rFonts w:eastAsia="Times New Roman"/>
        </w:rPr>
      </w:pPr>
      <w:r>
        <w:rPr>
          <w:rFonts w:eastAsia="Times New Roman"/>
        </w:rPr>
        <w:t>2)</w:t>
      </w:r>
      <w:r>
        <w:rPr>
          <w:rFonts w:eastAsia="Times New Roman"/>
        </w:rPr>
        <w:tab/>
      </w:r>
      <w:r w:rsidRPr="001103AD">
        <w:rPr>
          <w:rFonts w:eastAsia="Times New Roman"/>
        </w:rPr>
        <w:t>kosztów jednostki sektora finansów publicznych, która otrzy</w:t>
      </w:r>
      <w:r>
        <w:rPr>
          <w:rFonts w:eastAsia="Times New Roman"/>
        </w:rPr>
        <w:t>mała zwrot środków pieniężnych.</w:t>
      </w:r>
    </w:p>
    <w:p w14:paraId="11FCB982" w14:textId="77777777" w:rsidR="00327C67" w:rsidRPr="001103AD" w:rsidRDefault="00327C67" w:rsidP="00327C67">
      <w:pPr>
        <w:pStyle w:val="USTustnpkodeksu"/>
        <w:rPr>
          <w:rFonts w:eastAsia="Times New Roman"/>
        </w:rPr>
      </w:pPr>
      <w:r>
        <w:rPr>
          <w:rFonts w:eastAsia="Times New Roman"/>
        </w:rPr>
        <w:t xml:space="preserve">21. </w:t>
      </w:r>
      <w:r w:rsidRPr="001103AD">
        <w:rPr>
          <w:rFonts w:eastAsia="Times New Roman"/>
        </w:rPr>
        <w:t>Zwrot środków dokonany w kolejnym roku budżetowym stanowi:</w:t>
      </w:r>
    </w:p>
    <w:p w14:paraId="27655E3C" w14:textId="77777777" w:rsidR="00327C67" w:rsidRPr="004C3B7A" w:rsidRDefault="00327C67" w:rsidP="00327C67">
      <w:pPr>
        <w:pStyle w:val="PKTpunkt"/>
      </w:pPr>
      <w:r w:rsidRPr="004C3B7A">
        <w:lastRenderedPageBreak/>
        <w:t>1)</w:t>
      </w:r>
      <w:r w:rsidRPr="004C3B7A">
        <w:tab/>
        <w:t>koszty Funduszu;</w:t>
      </w:r>
    </w:p>
    <w:p w14:paraId="76DCEB80" w14:textId="77777777" w:rsidR="00327C67" w:rsidRDefault="00327C67" w:rsidP="00327C67">
      <w:pPr>
        <w:pStyle w:val="PKTpunkt"/>
      </w:pPr>
      <w:r w:rsidRPr="004C3B7A">
        <w:t>2)</w:t>
      </w:r>
      <w:r w:rsidRPr="004C3B7A">
        <w:tab/>
        <w:t>przychody jednostki sektora finansów publicznych która otrzymała zwrot środków pieniężnych.</w:t>
      </w:r>
    </w:p>
    <w:p w14:paraId="1D75CEE6" w14:textId="64C261CB" w:rsidR="00327C67" w:rsidRPr="00327C67" w:rsidRDefault="00327C67" w:rsidP="00327C67">
      <w:pPr>
        <w:pStyle w:val="ARTartustawynprozporzdzenia"/>
      </w:pPr>
      <w:r w:rsidRPr="00327C67">
        <w:rPr>
          <w:b/>
        </w:rPr>
        <w:t xml:space="preserve">Art. </w:t>
      </w:r>
      <w:r w:rsidR="001B3B80">
        <w:rPr>
          <w:b/>
        </w:rPr>
        <w:t>54</w:t>
      </w:r>
      <w:r w:rsidRPr="00327C67">
        <w:rPr>
          <w:b/>
        </w:rPr>
        <w:t xml:space="preserve">. </w:t>
      </w:r>
      <w:r w:rsidRPr="00327C67">
        <w:t xml:space="preserve">1. Minister właściwy do spraw budżetu, na wniosek dysponenta Funduszu, przekazuje Funduszowi skarbowe papiery wartościowe na dofinansowanie zadań, o których mowa w art. </w:t>
      </w:r>
      <w:r w:rsidR="000D44BE">
        <w:t>53</w:t>
      </w:r>
      <w:r w:rsidR="00BF16F5">
        <w:t>.</w:t>
      </w:r>
    </w:p>
    <w:p w14:paraId="4B8F1F73" w14:textId="77777777" w:rsidR="00327C67" w:rsidRPr="00327C67" w:rsidRDefault="00327C67" w:rsidP="00702607">
      <w:pPr>
        <w:pStyle w:val="USTustnpkodeksu"/>
      </w:pPr>
      <w:r w:rsidRPr="00327C67">
        <w:t>2. Minister właściwy do spraw budżetu określi, przez wydanie listu emisyjnego, warunki emisji skarbowych papierów wartościowych oraz sposób realizacji świadczeń z nich wynikających.</w:t>
      </w:r>
    </w:p>
    <w:p w14:paraId="4CB66D12" w14:textId="77777777" w:rsidR="00327C67" w:rsidRPr="00327C67" w:rsidRDefault="00327C67" w:rsidP="00702607">
      <w:pPr>
        <w:pStyle w:val="USTustnpkodeksu"/>
      </w:pPr>
      <w:r w:rsidRPr="00327C67">
        <w:t>3. List emisyjny zawiera w szczególności:</w:t>
      </w:r>
    </w:p>
    <w:p w14:paraId="0D8333C5" w14:textId="13D72F71" w:rsidR="00327C67" w:rsidRPr="00702607" w:rsidRDefault="00327C67" w:rsidP="00702607">
      <w:pPr>
        <w:pStyle w:val="PKTpunkt"/>
      </w:pPr>
      <w:r w:rsidRPr="00702607">
        <w:t>1)</w:t>
      </w:r>
      <w:r w:rsidRPr="00702607">
        <w:tab/>
        <w:t>datę emisji;</w:t>
      </w:r>
    </w:p>
    <w:p w14:paraId="7D65B313" w14:textId="102F231E" w:rsidR="00327C67" w:rsidRPr="00702607" w:rsidRDefault="00327C67" w:rsidP="00702607">
      <w:pPr>
        <w:pStyle w:val="PKTpunkt"/>
      </w:pPr>
      <w:r w:rsidRPr="00702607">
        <w:t>2)</w:t>
      </w:r>
      <w:r w:rsidRPr="00702607">
        <w:tab/>
        <w:t>powołanie podstawy prawnej emisji;</w:t>
      </w:r>
    </w:p>
    <w:p w14:paraId="4193EE0B" w14:textId="1B8D6266" w:rsidR="00327C67" w:rsidRPr="00702607" w:rsidRDefault="00327C67" w:rsidP="00702607">
      <w:pPr>
        <w:pStyle w:val="PKTpunkt"/>
      </w:pPr>
      <w:r w:rsidRPr="00702607">
        <w:t>3)</w:t>
      </w:r>
      <w:r w:rsidRPr="00702607">
        <w:tab/>
        <w:t xml:space="preserve">jednostkową wartość nominalną w </w:t>
      </w:r>
      <w:r w:rsidR="00702607" w:rsidRPr="00702607">
        <w:t>PLN</w:t>
      </w:r>
      <w:r w:rsidRPr="00702607">
        <w:t>;</w:t>
      </w:r>
    </w:p>
    <w:p w14:paraId="631FE580" w14:textId="7E7A5767" w:rsidR="00327C67" w:rsidRPr="00702607" w:rsidRDefault="00702607" w:rsidP="00702607">
      <w:pPr>
        <w:pStyle w:val="PKTpunkt"/>
      </w:pPr>
      <w:r w:rsidRPr="00702607">
        <w:t>4)</w:t>
      </w:r>
      <w:r w:rsidRPr="00702607">
        <w:tab/>
      </w:r>
      <w:r w:rsidR="00327C67" w:rsidRPr="00702607">
        <w:t>cenę zbycia lub sposób jej ustalenia;</w:t>
      </w:r>
    </w:p>
    <w:p w14:paraId="59B4409B" w14:textId="41A7146D" w:rsidR="00327C67" w:rsidRPr="00702607" w:rsidRDefault="00702607" w:rsidP="00702607">
      <w:pPr>
        <w:pStyle w:val="PKTpunkt"/>
      </w:pPr>
      <w:r w:rsidRPr="00702607">
        <w:t>5)</w:t>
      </w:r>
      <w:r w:rsidRPr="00702607">
        <w:tab/>
      </w:r>
      <w:r w:rsidR="00327C67" w:rsidRPr="00702607">
        <w:t>stopę procentową lub sposób jej obliczania;</w:t>
      </w:r>
    </w:p>
    <w:p w14:paraId="731F63BB" w14:textId="06A24CF4" w:rsidR="00327C67" w:rsidRPr="00702607" w:rsidRDefault="00702607" w:rsidP="00702607">
      <w:pPr>
        <w:pStyle w:val="PKTpunkt"/>
      </w:pPr>
      <w:r w:rsidRPr="00702607">
        <w:t>6)</w:t>
      </w:r>
      <w:r w:rsidRPr="00702607">
        <w:tab/>
      </w:r>
      <w:r w:rsidR="00327C67" w:rsidRPr="00702607">
        <w:t>określenie sposobu i terminów wypłaty należności głównej oraz należności ubocznych;</w:t>
      </w:r>
    </w:p>
    <w:p w14:paraId="1641EC94" w14:textId="549C4800" w:rsidR="00327C67" w:rsidRPr="00702607" w:rsidRDefault="00702607" w:rsidP="00702607">
      <w:pPr>
        <w:pStyle w:val="PKTpunkt"/>
      </w:pPr>
      <w:r w:rsidRPr="00702607">
        <w:t>7)</w:t>
      </w:r>
      <w:r w:rsidRPr="00702607">
        <w:tab/>
      </w:r>
      <w:r w:rsidR="00327C67" w:rsidRPr="00702607">
        <w:t>datę, od której nalicza się oprocentowanie skarbowych papierów wartościowych tej emisji;</w:t>
      </w:r>
    </w:p>
    <w:p w14:paraId="7A1DB5F7" w14:textId="46B998AC" w:rsidR="00327C67" w:rsidRPr="00702607" w:rsidRDefault="00702607" w:rsidP="00702607">
      <w:pPr>
        <w:pStyle w:val="PKTpunkt"/>
      </w:pPr>
      <w:r w:rsidRPr="00702607">
        <w:t>8)</w:t>
      </w:r>
      <w:r w:rsidRPr="00702607">
        <w:tab/>
      </w:r>
      <w:r w:rsidR="00327C67" w:rsidRPr="00702607">
        <w:t>termin wykupu oraz zastrzeżenia w przedmiocie możliwości wcześniejszego wykupu.</w:t>
      </w:r>
    </w:p>
    <w:p w14:paraId="60DABA84" w14:textId="5922E6DC" w:rsidR="00327C67" w:rsidRPr="00327C67" w:rsidRDefault="00327C67" w:rsidP="00702607">
      <w:pPr>
        <w:pStyle w:val="USTustnpkodeksu"/>
      </w:pPr>
      <w:r w:rsidRPr="00327C67">
        <w:t>4. Emisja skarbowych papierów wartościowych następuje z dniem zarejestrowania skarbowych papierów wartościowych w depozycie papierów wartościowych oraz w kwocie równej wartości nominalnej wyemitowanych papierów wartościowych.</w:t>
      </w:r>
    </w:p>
    <w:p w14:paraId="42324879" w14:textId="77777777" w:rsidR="00327C67" w:rsidRDefault="00327C67" w:rsidP="00702607">
      <w:pPr>
        <w:pStyle w:val="USTustnpkodeksu"/>
      </w:pPr>
      <w:r w:rsidRPr="00327C67">
        <w:t>5. Do emisji skarbowych papierów wartościowych nie stosuje się przepisów art. 98 i art. 102 ustawy z dnia 27 sierpnia 2009 r. o finansach publicznych oraz przepisów wydanych na podstawie art. 97 tej ustawy.</w:t>
      </w:r>
    </w:p>
    <w:p w14:paraId="1C364E88" w14:textId="6FCCD948" w:rsidR="00327C67" w:rsidRPr="00327C67" w:rsidRDefault="00327C67" w:rsidP="00702607">
      <w:pPr>
        <w:pStyle w:val="ARTartustawynprozporzdzenia"/>
      </w:pPr>
      <w:r w:rsidRPr="00327C67">
        <w:rPr>
          <w:b/>
        </w:rPr>
        <w:t xml:space="preserve">Art. </w:t>
      </w:r>
      <w:r w:rsidR="001B3B80">
        <w:rPr>
          <w:b/>
        </w:rPr>
        <w:t>55</w:t>
      </w:r>
      <w:r w:rsidRPr="00327C67">
        <w:rPr>
          <w:b/>
        </w:rPr>
        <w:t>.</w:t>
      </w:r>
      <w:r w:rsidRPr="00327C67">
        <w:t xml:space="preserve"> 1. Projekt planu finansowego Funduszu na rok 2020 dysponent Funduszu sporządza w</w:t>
      </w:r>
      <w:r w:rsidR="00702607">
        <w:t xml:space="preserve"> </w:t>
      </w:r>
      <w:r w:rsidRPr="00327C67">
        <w:t>terminie 30 dni od dnia wejścia w życie niniejszej ustawy.</w:t>
      </w:r>
    </w:p>
    <w:p w14:paraId="12AD4D29" w14:textId="138D786B" w:rsidR="00327C67" w:rsidRDefault="00702607" w:rsidP="00702607">
      <w:pPr>
        <w:pStyle w:val="USTustnpkodeksu"/>
      </w:pPr>
      <w:r>
        <w:t xml:space="preserve">2. </w:t>
      </w:r>
      <w:r w:rsidR="00327C67" w:rsidRPr="00327C67">
        <w:t>Projekt planu, o którym mowa w ust. 1, podlega uzgodnieniu z ministrem właściwym do spraw finansów publicznych w terminie 10 dni roboczych od dnia jego przekazania przez dysponenta Funduszu.</w:t>
      </w:r>
    </w:p>
    <w:p w14:paraId="593AB735" w14:textId="18A17C9E" w:rsidR="00267C5A" w:rsidRPr="00EF750B" w:rsidRDefault="00267C5A" w:rsidP="00267C5A">
      <w:pPr>
        <w:pStyle w:val="ARTartustawynprozporzdzenia"/>
      </w:pPr>
      <w:r>
        <w:rPr>
          <w:b/>
        </w:rPr>
        <w:lastRenderedPageBreak/>
        <w:t>Art</w:t>
      </w:r>
      <w:r w:rsidRPr="00E3313A">
        <w:rPr>
          <w:b/>
        </w:rPr>
        <w:t xml:space="preserve">. </w:t>
      </w:r>
      <w:r w:rsidR="00AA62EE">
        <w:rPr>
          <w:b/>
        </w:rPr>
        <w:t>56</w:t>
      </w:r>
      <w:r w:rsidRPr="00E3313A">
        <w:rPr>
          <w:b/>
        </w:rPr>
        <w:t>.</w:t>
      </w:r>
      <w:r>
        <w:t xml:space="preserve"> 1</w:t>
      </w:r>
      <w:r w:rsidRPr="00EF750B">
        <w:t>. Ze środków budżetu państwa, w tym także budżetu środków europejskich, mogą być dokonywane wpłaty na Fundusz Przeciwdziałania COVID-19 na zadania</w:t>
      </w:r>
      <w:r>
        <w:t xml:space="preserve"> realizowane przez ten Fundusz.</w:t>
      </w:r>
    </w:p>
    <w:p w14:paraId="3C935D19" w14:textId="77777777" w:rsidR="00267C5A" w:rsidRPr="004C3B7A" w:rsidRDefault="00267C5A" w:rsidP="00267C5A">
      <w:pPr>
        <w:pStyle w:val="USTustnpkodeksu"/>
      </w:pPr>
      <w:r>
        <w:t>2</w:t>
      </w:r>
      <w:r w:rsidRPr="00EF750B">
        <w:t xml:space="preserve">. W przypadku, o którym mowa w ust. </w:t>
      </w:r>
      <w:r>
        <w:t>1</w:t>
      </w:r>
      <w:r w:rsidRPr="00EF750B">
        <w:t>, środki budżetu środków europejskich mogą być wydatkowane z pominięciem zasad określonych w rozdziale 6 działu III ustawy z dnia 27 sierpnia 2009 r. o finansach publicznych.</w:t>
      </w:r>
    </w:p>
    <w:p w14:paraId="49369382" w14:textId="191AB194" w:rsidR="00411494" w:rsidRPr="001067E5" w:rsidRDefault="00411494" w:rsidP="00411494">
      <w:pPr>
        <w:pStyle w:val="ARTartustawynprozporzdzenia"/>
      </w:pPr>
      <w:r w:rsidRPr="00327C67">
        <w:rPr>
          <w:b/>
        </w:rPr>
        <w:t xml:space="preserve">Art. </w:t>
      </w:r>
      <w:r w:rsidR="001B3B80">
        <w:rPr>
          <w:b/>
        </w:rPr>
        <w:t>57</w:t>
      </w:r>
      <w:r w:rsidRPr="00327C67">
        <w:rPr>
          <w:b/>
        </w:rPr>
        <w:t>.</w:t>
      </w:r>
      <w:r w:rsidRPr="00411494">
        <w:t xml:space="preserve"> </w:t>
      </w:r>
      <w:r w:rsidRPr="001067E5">
        <w:t>1. W Banku Gospodarstwa Krajowego tworzy się Fundusz Gwarancji Płynnościowych, zwany dalej „FGP”.</w:t>
      </w:r>
    </w:p>
    <w:p w14:paraId="4DC5C116" w14:textId="77777777" w:rsidR="00411494" w:rsidRPr="001067E5" w:rsidRDefault="00411494" w:rsidP="00411494">
      <w:pPr>
        <w:pStyle w:val="USTustnpkodeksu"/>
      </w:pPr>
      <w:r w:rsidRPr="001067E5">
        <w:t>2. Środki FGP przeznacza się na:</w:t>
      </w:r>
    </w:p>
    <w:p w14:paraId="368D4F92" w14:textId="509B94A9" w:rsidR="00411494" w:rsidRPr="001067E5" w:rsidRDefault="00411494" w:rsidP="00411494">
      <w:pPr>
        <w:pStyle w:val="PKTpunkt"/>
      </w:pPr>
      <w:r w:rsidRPr="001067E5">
        <w:t>1)</w:t>
      </w:r>
      <w:r w:rsidRPr="001067E5">
        <w:tab/>
        <w:t xml:space="preserve">pokrycie kosztów i wydatków związanych z udzielaniem poręczeń i gwarancji spłaty kredytów, o których mowa </w:t>
      </w:r>
      <w:r w:rsidRPr="001B3B80">
        <w:t>w art. 15zz</w:t>
      </w:r>
      <w:r w:rsidR="00B050E9" w:rsidRPr="001B3B80">
        <w:t>zd</w:t>
      </w:r>
      <w:r w:rsidRPr="001B3B80">
        <w:t xml:space="preserve"> ust</w:t>
      </w:r>
      <w:r w:rsidRPr="001067E5">
        <w:t>. 1, w tym wypłat z tytułu  tych poręczeń i gwarancji;</w:t>
      </w:r>
    </w:p>
    <w:p w14:paraId="66326110" w14:textId="38DBD0A1" w:rsidR="00411494" w:rsidRPr="001067E5" w:rsidRDefault="00411494" w:rsidP="00411494">
      <w:pPr>
        <w:pStyle w:val="PKTpunkt"/>
      </w:pPr>
      <w:r w:rsidRPr="001067E5">
        <w:t>2)</w:t>
      </w:r>
      <w:r w:rsidRPr="001067E5">
        <w:tab/>
        <w:t xml:space="preserve">spłatę zobowiązań z tytułu zaciągniętych kredytów i pożyczek oraz wyemitowanych obligacji, o których mowa w </w:t>
      </w:r>
      <w:r w:rsidRPr="002D11DC">
        <w:t xml:space="preserve">art. </w:t>
      </w:r>
      <w:r w:rsidR="00B050E9" w:rsidRPr="002D11DC">
        <w:t>58</w:t>
      </w:r>
      <w:r w:rsidRPr="002D11DC">
        <w:t xml:space="preserve"> ust. 1.</w:t>
      </w:r>
    </w:p>
    <w:p w14:paraId="35C29887" w14:textId="77777777" w:rsidR="00411494" w:rsidRPr="001067E5" w:rsidRDefault="00411494" w:rsidP="00411494">
      <w:pPr>
        <w:pStyle w:val="USTustnpkodeksu"/>
      </w:pPr>
      <w:r w:rsidRPr="001067E5">
        <w:t>3. Środki FGP pochodzą z:</w:t>
      </w:r>
    </w:p>
    <w:p w14:paraId="0562343C" w14:textId="77777777" w:rsidR="00411494" w:rsidRPr="001067E5" w:rsidRDefault="00411494" w:rsidP="00411494">
      <w:pPr>
        <w:pStyle w:val="PKTpunkt"/>
      </w:pPr>
      <w:r w:rsidRPr="001067E5">
        <w:t>1)</w:t>
      </w:r>
      <w:r w:rsidRPr="001067E5">
        <w:tab/>
        <w:t>opłat prowizyjnych za poręczenia i gwarancje finansowane ze środków FGP;</w:t>
      </w:r>
    </w:p>
    <w:p w14:paraId="237A9653" w14:textId="77777777" w:rsidR="00411494" w:rsidRPr="001067E5" w:rsidRDefault="00411494" w:rsidP="00411494">
      <w:pPr>
        <w:pStyle w:val="PKTpunkt"/>
      </w:pPr>
      <w:r w:rsidRPr="001067E5">
        <w:t>2)</w:t>
      </w:r>
      <w:r w:rsidRPr="001067E5">
        <w:tab/>
        <w:t>wpływów z tytułu odzyskanych kwot zapłaconych przez Bank Gospodarstwa Krajowego w wykonaniu umowy poręczenia lub gwarancji finansowanej ze środków FGP;</w:t>
      </w:r>
    </w:p>
    <w:p w14:paraId="30E5AE4B" w14:textId="77777777" w:rsidR="00411494" w:rsidRPr="001067E5" w:rsidRDefault="00411494" w:rsidP="00411494">
      <w:pPr>
        <w:pStyle w:val="PKTpunkt"/>
      </w:pPr>
      <w:r w:rsidRPr="001067E5">
        <w:t>3)</w:t>
      </w:r>
      <w:r w:rsidRPr="001067E5">
        <w:tab/>
        <w:t>odsetek z tytułu oprocentowania środków FGP;</w:t>
      </w:r>
    </w:p>
    <w:p w14:paraId="765C394D" w14:textId="77777777" w:rsidR="00411494" w:rsidRPr="001067E5" w:rsidRDefault="00411494" w:rsidP="00411494">
      <w:pPr>
        <w:pStyle w:val="PKTpunkt"/>
      </w:pPr>
      <w:r w:rsidRPr="001067E5">
        <w:t>4)</w:t>
      </w:r>
      <w:r w:rsidRPr="001067E5">
        <w:tab/>
        <w:t>środków z budżetu państwa przekazywanych przez ministra właściwego do spraw finansów publicznych w wysokości umożliwiającej pokrycie kosztów i wydatków, o których mowa w ust. 2, i które nie znajdują pokrycia ze środków, o których mowa w pkt 1–3 oraz 5 - 7;</w:t>
      </w:r>
    </w:p>
    <w:p w14:paraId="4B0F38CE" w14:textId="77777777" w:rsidR="00411494" w:rsidRPr="001067E5" w:rsidRDefault="00411494" w:rsidP="00411494">
      <w:pPr>
        <w:pStyle w:val="PKTpunkt"/>
      </w:pPr>
      <w:r w:rsidRPr="001067E5">
        <w:t>5)</w:t>
      </w:r>
      <w:r w:rsidRPr="001067E5">
        <w:tab/>
        <w:t>darowizn i zapisów;</w:t>
      </w:r>
    </w:p>
    <w:p w14:paraId="22031E2A" w14:textId="77777777" w:rsidR="00411494" w:rsidRPr="001067E5" w:rsidRDefault="00411494" w:rsidP="00411494">
      <w:pPr>
        <w:pStyle w:val="PKTpunkt"/>
      </w:pPr>
      <w:r w:rsidRPr="001067E5">
        <w:t>6)</w:t>
      </w:r>
      <w:r w:rsidRPr="001067E5">
        <w:tab/>
        <w:t>środków z zaciągniętych kredytów i pożyczek oraz wyemitowanych obligacji na rzecz FGP przez Bank Gospodarstwa Krajowego;</w:t>
      </w:r>
    </w:p>
    <w:p w14:paraId="6CA8F73D" w14:textId="77777777" w:rsidR="00411494" w:rsidRPr="001067E5" w:rsidRDefault="00411494" w:rsidP="00411494">
      <w:pPr>
        <w:pStyle w:val="PKTpunkt"/>
      </w:pPr>
      <w:r w:rsidRPr="001067E5">
        <w:t>7)</w:t>
      </w:r>
      <w:r w:rsidRPr="001067E5">
        <w:tab/>
        <w:t>wpływów z innych tytułów.</w:t>
      </w:r>
    </w:p>
    <w:p w14:paraId="2921D207" w14:textId="6959FD10" w:rsidR="00411494" w:rsidRPr="001067E5" w:rsidRDefault="00411494" w:rsidP="00411494">
      <w:pPr>
        <w:pStyle w:val="ARTartustawynprozporzdzenia"/>
      </w:pPr>
      <w:r w:rsidRPr="001067E5">
        <w:rPr>
          <w:b/>
        </w:rPr>
        <w:t xml:space="preserve">Art. </w:t>
      </w:r>
      <w:r w:rsidR="001B3B80">
        <w:rPr>
          <w:b/>
        </w:rPr>
        <w:t>58</w:t>
      </w:r>
      <w:r w:rsidRPr="001067E5">
        <w:rPr>
          <w:b/>
        </w:rPr>
        <w:t xml:space="preserve">. </w:t>
      </w:r>
      <w:r w:rsidRPr="001067E5">
        <w:t>1. Bank Gospodarstwa Krajowego może zaciągać na rzecz FGP kredyty, pożyczki lub emitować obligacje w kraju i za granicą.</w:t>
      </w:r>
    </w:p>
    <w:p w14:paraId="11831B8E" w14:textId="4D02E113" w:rsidR="00411494" w:rsidRPr="00A90702" w:rsidRDefault="00411494" w:rsidP="00411494">
      <w:pPr>
        <w:pStyle w:val="USTustnpkodeksu"/>
      </w:pPr>
      <w:r w:rsidRPr="001067E5">
        <w:t xml:space="preserve">2. Minister </w:t>
      </w:r>
      <w:r w:rsidRPr="00A90702">
        <w:t>właściwy do spraw finansów publicznych przekazuje do FGP środki niezbędne do</w:t>
      </w:r>
      <w:r>
        <w:t xml:space="preserve"> </w:t>
      </w:r>
      <w:r w:rsidRPr="00A90702">
        <w:t xml:space="preserve">terminowej obsługi zobowiązań z tytułu zaciągniętych kredytów i pożyczek oraz </w:t>
      </w:r>
      <w:r w:rsidRPr="00A90702">
        <w:lastRenderedPageBreak/>
        <w:t>wyemitowanych obligacji, o których mowa w ust. 1, w przypadku gdy poziom środków FGP jest niewystarczający do</w:t>
      </w:r>
      <w:r>
        <w:t xml:space="preserve"> </w:t>
      </w:r>
      <w:r w:rsidRPr="00A90702">
        <w:t>obsługi tych zobowiązań.</w:t>
      </w:r>
    </w:p>
    <w:p w14:paraId="6DC4D539" w14:textId="3AEABAB9" w:rsidR="00411494" w:rsidRPr="001067E5" w:rsidRDefault="00411494" w:rsidP="00411494">
      <w:pPr>
        <w:pStyle w:val="USTustnpkodeksu"/>
      </w:pPr>
      <w:r w:rsidRPr="00A90702">
        <w:t>3. Za zobowiązania Banku Gospodarstwa Krajowego z tytułu zaciągniętych kredytów i pożyczek oraz</w:t>
      </w:r>
      <w:r>
        <w:t xml:space="preserve"> </w:t>
      </w:r>
      <w:r w:rsidRPr="00A90702">
        <w:t>wyemitowanych</w:t>
      </w:r>
      <w:r w:rsidRPr="001067E5">
        <w:t xml:space="preserve"> obligacji, o których mowa w ust. 1, mogą być udzielane przez Skarb Państwa gwarancje i poręczenia, zgodnie z przepisami ustawy dnia 8 maja 1997 r. o poręczeniach i gwarancjach udzielanych przez Skarb Państwa oraz niektóre osoby prawne, z zastrzeżeniem, że wymogu, o którym mowa w art. 7 ust. 2 pkt 2 tej ustawy, w zakresie, w jakim wymaga się, aby środki przeznaczone na spłatę kredytu pochodziły ze źródeł innych niż budżet państwa, oraz art. 8 tej ustawy nie stosuje się.</w:t>
      </w:r>
    </w:p>
    <w:p w14:paraId="3334E637" w14:textId="77777777" w:rsidR="00411494" w:rsidRPr="00A90702" w:rsidRDefault="00411494" w:rsidP="00411494">
      <w:pPr>
        <w:pStyle w:val="USTustnpkodeksu"/>
      </w:pPr>
      <w:r w:rsidRPr="001067E5">
        <w:t xml:space="preserve">4. Gwarancje i poręczenia, </w:t>
      </w:r>
      <w:r w:rsidRPr="00A90702">
        <w:t>o których mowa w ust. 3, mogą być udzielane do wysokości 100% pozostającej do spłaty kwoty kredytu lub pożyczki objętych poręczeniem lub gwarancją lub 100 % pozostających do wypłaty świadczeń pieniężnych wynikających z wyemitowanych obligacji objętych poręczeniem lub gwarancją, wraz z 100% należnych odsetek od tych kwot i innych kosztów bezpośrednio związanych odpowiednio z tym kredytem, pożyczką lub obligacjami.</w:t>
      </w:r>
    </w:p>
    <w:p w14:paraId="0F70A539" w14:textId="4F7625FA" w:rsidR="00411494" w:rsidRPr="00A90702" w:rsidRDefault="00411494" w:rsidP="00411494">
      <w:pPr>
        <w:pStyle w:val="USTustnpkodeksu"/>
      </w:pPr>
      <w:r w:rsidRPr="00A90702">
        <w:t xml:space="preserve">5. Gwarancje i poręczenia, o których mowa w ust. 3, </w:t>
      </w:r>
      <w:r>
        <w:t>są wolne od opłaty prowizyjnej.</w:t>
      </w:r>
    </w:p>
    <w:p w14:paraId="6F7F3BFE" w14:textId="2E04EF30" w:rsidR="00411494" w:rsidRPr="00A90702" w:rsidRDefault="00411494" w:rsidP="00411494">
      <w:pPr>
        <w:pStyle w:val="USTustnpkodeksu"/>
      </w:pPr>
      <w:r w:rsidRPr="00A90702">
        <w:t>6. Minister właściwy do spraw finansów publicznych wykonuje czynności zmierzające do odzyskania kwot zapłaconych z tytułu wykonania umowy poręczenia lub gwarancji na zasadach</w:t>
      </w:r>
      <w:r>
        <w:t xml:space="preserve"> określonych przepisami ustawy </w:t>
      </w:r>
      <w:r w:rsidRPr="00A90702">
        <w:t>dnia 8 maja 1997 r. o poręczeniach i gwarancjach udzielanych przez Skarb Państwa oraz niektóre osoby prawne, z wyłączeniem art. 43 tej ustawy.</w:t>
      </w:r>
    </w:p>
    <w:p w14:paraId="7F2D79A1" w14:textId="7E54E081" w:rsidR="00411494" w:rsidRPr="001067E5" w:rsidRDefault="00411494" w:rsidP="00411494">
      <w:pPr>
        <w:pStyle w:val="USTustnpkodeksu"/>
      </w:pPr>
      <w:r w:rsidRPr="00A90702">
        <w:t>7. Jeżeli odzyskanie wie</w:t>
      </w:r>
      <w:r w:rsidRPr="001067E5">
        <w:t>rzytelności Skarbu Państwa, powstałych z tytułu udzielonego poręczenia lub</w:t>
      </w:r>
      <w:r>
        <w:t xml:space="preserve"> </w:t>
      </w:r>
      <w:r w:rsidRPr="001067E5">
        <w:t>gwarancji, nie jest możliwe, Rada Ministrów, na wniosek ministra właściwego do spraw finansów publicznych, może umorzyć wierzytelność w całości lub części.</w:t>
      </w:r>
    </w:p>
    <w:p w14:paraId="0EA00728" w14:textId="31B45BE4" w:rsidR="00411494" w:rsidRPr="001067E5" w:rsidRDefault="00411494" w:rsidP="00411494">
      <w:pPr>
        <w:pStyle w:val="ARTartustawynprozporzdzenia"/>
      </w:pPr>
      <w:r w:rsidRPr="001067E5">
        <w:rPr>
          <w:b/>
        </w:rPr>
        <w:t xml:space="preserve">Art. </w:t>
      </w:r>
      <w:r w:rsidR="001B3B80">
        <w:rPr>
          <w:b/>
        </w:rPr>
        <w:t>59</w:t>
      </w:r>
      <w:r w:rsidRPr="001067E5">
        <w:rPr>
          <w:b/>
        </w:rPr>
        <w:t>.</w:t>
      </w:r>
      <w:r w:rsidRPr="001067E5">
        <w:t xml:space="preserve"> 1. Bank Gospodarstwa Krajowego:</w:t>
      </w:r>
    </w:p>
    <w:p w14:paraId="2C3F5223" w14:textId="77777777" w:rsidR="00411494" w:rsidRPr="001067E5" w:rsidRDefault="00411494" w:rsidP="00411494">
      <w:pPr>
        <w:pStyle w:val="PKTpunkt"/>
      </w:pPr>
      <w:r w:rsidRPr="001067E5">
        <w:t>1)</w:t>
      </w:r>
      <w:r w:rsidRPr="001067E5">
        <w:tab/>
        <w:t>sporządza dla FGP</w:t>
      </w:r>
      <w:r w:rsidRPr="001067E5" w:rsidDel="00E27C23">
        <w:t xml:space="preserve"> </w:t>
      </w:r>
      <w:r w:rsidRPr="001067E5">
        <w:t>odrębny bilans, rachunek zysków i strat oraz pozycji pozabilansowych;</w:t>
      </w:r>
    </w:p>
    <w:p w14:paraId="143EE2EE" w14:textId="77777777" w:rsidR="00411494" w:rsidRPr="001067E5" w:rsidRDefault="00411494" w:rsidP="00411494">
      <w:pPr>
        <w:pStyle w:val="PKTpunkt"/>
      </w:pPr>
      <w:r w:rsidRPr="001067E5">
        <w:t>2)</w:t>
      </w:r>
      <w:r w:rsidRPr="001067E5">
        <w:tab/>
        <w:t>wyodrębnia plan finansowy FGP w planie finansowym Banku Gospodarstwa Krajowego.</w:t>
      </w:r>
    </w:p>
    <w:p w14:paraId="4B94929C" w14:textId="71C64684" w:rsidR="00411494" w:rsidRPr="001067E5" w:rsidRDefault="00411494" w:rsidP="00411494">
      <w:pPr>
        <w:pStyle w:val="USTustnpkodeksu"/>
      </w:pPr>
      <w:r w:rsidRPr="001067E5">
        <w:t>2. Plan finansowy FGP, o którym mowa w ust. 1 pkt 2, jest opracowywany prz</w:t>
      </w:r>
      <w:r>
        <w:t xml:space="preserve">ez Bank Gospodarstwa Krajowego </w:t>
      </w:r>
      <w:r w:rsidRPr="001067E5">
        <w:t>w uzgodnieniu z ministrem właściwym do spraw finansów publicznych oraz ministrem właściwym do spraw gospodarki, w terminie do dnia 15</w:t>
      </w:r>
      <w:r>
        <w:t>.</w:t>
      </w:r>
      <w:r w:rsidRPr="001067E5">
        <w:t xml:space="preserve"> czerwca roku poprzedzającego rok, w którym plan finansowy FGP ma obowiązywać.</w:t>
      </w:r>
    </w:p>
    <w:p w14:paraId="1DC955D2" w14:textId="77777777" w:rsidR="00411494" w:rsidRPr="001067E5" w:rsidRDefault="00411494" w:rsidP="00411494">
      <w:pPr>
        <w:pStyle w:val="USTustnpkodeksu"/>
      </w:pPr>
      <w:r w:rsidRPr="001067E5">
        <w:t>3. Plan finansowy FGP określa w szczególności:</w:t>
      </w:r>
    </w:p>
    <w:p w14:paraId="4FEE2963" w14:textId="2E684906" w:rsidR="00411494" w:rsidRPr="001067E5" w:rsidRDefault="00411494" w:rsidP="00411494">
      <w:pPr>
        <w:pStyle w:val="PKTpunkt"/>
      </w:pPr>
      <w:r w:rsidRPr="001067E5">
        <w:lastRenderedPageBreak/>
        <w:t>1)</w:t>
      </w:r>
      <w:r w:rsidRPr="001067E5">
        <w:tab/>
        <w:t>łączną kwotę, do wysokości której Bank Gospodarstwa Krajowego może udzielać poręczeń i</w:t>
      </w:r>
      <w:r>
        <w:t xml:space="preserve"> </w:t>
      </w:r>
      <w:r w:rsidRPr="001067E5">
        <w:t>gwarancji;</w:t>
      </w:r>
    </w:p>
    <w:p w14:paraId="7EB69B78" w14:textId="77777777" w:rsidR="00411494" w:rsidRPr="001067E5" w:rsidRDefault="00411494" w:rsidP="00411494">
      <w:pPr>
        <w:pStyle w:val="PKTpunkt"/>
      </w:pPr>
      <w:r w:rsidRPr="001067E5">
        <w:t>2)</w:t>
      </w:r>
      <w:r w:rsidRPr="001067E5">
        <w:tab/>
        <w:t>przewidywane koszty i wydatki wynikające z udzielanych przez Bank Gospodarstwa Krajowego poręczeń i gwarancji;</w:t>
      </w:r>
    </w:p>
    <w:p w14:paraId="3E774900" w14:textId="77777777" w:rsidR="00411494" w:rsidRPr="001067E5" w:rsidRDefault="00411494" w:rsidP="00411494">
      <w:pPr>
        <w:pStyle w:val="PKTpunkt"/>
      </w:pPr>
      <w:r w:rsidRPr="001067E5">
        <w:t>3)</w:t>
      </w:r>
      <w:r w:rsidRPr="001067E5">
        <w:tab/>
        <w:t>przewidywaną kwotę wypłat z tytułu udzielonych poręczeń i gwarancji;</w:t>
      </w:r>
    </w:p>
    <w:p w14:paraId="013848F7" w14:textId="77777777" w:rsidR="00411494" w:rsidRPr="001067E5" w:rsidRDefault="00411494" w:rsidP="00411494">
      <w:pPr>
        <w:pStyle w:val="PKTpunkt"/>
      </w:pPr>
      <w:r w:rsidRPr="001067E5">
        <w:t>4)</w:t>
      </w:r>
      <w:r w:rsidRPr="001067E5">
        <w:tab/>
        <w:t>przewidywaną wysokość zasilenia FGP z poszczególnych źródeł.</w:t>
      </w:r>
    </w:p>
    <w:p w14:paraId="6753D58A" w14:textId="77777777" w:rsidR="00411494" w:rsidRPr="001067E5" w:rsidRDefault="00411494" w:rsidP="00411494">
      <w:pPr>
        <w:pStyle w:val="USTustnpkodeksu"/>
      </w:pPr>
      <w:r w:rsidRPr="001067E5">
        <w:t>4. Bank Gospodarstwa Krajowego przekazuje ministrom, o których mowa w ust. 2, półroczne informacje o realizacji planu finansowego FGP w terminie 90 dni po upływie półrocza.</w:t>
      </w:r>
    </w:p>
    <w:p w14:paraId="1633F69D" w14:textId="513C435B" w:rsidR="00411494" w:rsidRPr="001067E5" w:rsidRDefault="00411494" w:rsidP="00411494">
      <w:pPr>
        <w:pStyle w:val="ARTartustawynprozporzdzenia"/>
      </w:pPr>
      <w:r w:rsidRPr="001067E5">
        <w:rPr>
          <w:b/>
        </w:rPr>
        <w:t xml:space="preserve">Art. </w:t>
      </w:r>
      <w:r w:rsidR="001B3B80">
        <w:rPr>
          <w:b/>
        </w:rPr>
        <w:t>60</w:t>
      </w:r>
      <w:r>
        <w:rPr>
          <w:b/>
        </w:rPr>
        <w:t>.</w:t>
      </w:r>
      <w:r w:rsidRPr="001067E5">
        <w:t xml:space="preserve"> Minister właściwy do spraw finansów publicznych zawiera z Bankiem Gospodarstwa Krajowego umowę określającą w szczególności:</w:t>
      </w:r>
    </w:p>
    <w:p w14:paraId="62889E0E" w14:textId="77777777" w:rsidR="00411494" w:rsidRPr="001067E5" w:rsidRDefault="00411494" w:rsidP="00411494">
      <w:pPr>
        <w:pStyle w:val="PKTpunkt"/>
      </w:pPr>
      <w:r w:rsidRPr="001067E5">
        <w:t>1)</w:t>
      </w:r>
      <w:r w:rsidRPr="001067E5">
        <w:tab/>
      </w:r>
      <w:r w:rsidRPr="001067E5">
        <w:tab/>
        <w:t>szczegółowe warunki i tryb udzielania gwarancji i poręczeń;</w:t>
      </w:r>
    </w:p>
    <w:p w14:paraId="2E2461B1" w14:textId="77777777" w:rsidR="00411494" w:rsidRPr="001067E5" w:rsidRDefault="00411494" w:rsidP="00411494">
      <w:pPr>
        <w:pStyle w:val="PKTpunkt"/>
      </w:pPr>
      <w:r w:rsidRPr="001067E5">
        <w:t>2)</w:t>
      </w:r>
      <w:r w:rsidRPr="001067E5">
        <w:tab/>
        <w:t>wysokość, warunki i tryb pobierania opłat prowizyjnych z tytułu udzielonych gwarancji i poręczeń;</w:t>
      </w:r>
    </w:p>
    <w:p w14:paraId="44C49EA3" w14:textId="399D3110" w:rsidR="00411494" w:rsidRPr="001067E5" w:rsidRDefault="00411494" w:rsidP="00411494">
      <w:pPr>
        <w:pStyle w:val="PKTpunkt"/>
      </w:pPr>
      <w:r w:rsidRPr="001067E5">
        <w:t>3)</w:t>
      </w:r>
      <w:r w:rsidRPr="001067E5">
        <w:tab/>
        <w:t xml:space="preserve">warunki i tryb przekazywania środków, o których mowa w </w:t>
      </w:r>
      <w:r w:rsidR="002D11DC" w:rsidRPr="002D11DC">
        <w:t>57</w:t>
      </w:r>
      <w:r w:rsidRPr="002D11DC">
        <w:rPr>
          <w:b/>
        </w:rPr>
        <w:t xml:space="preserve"> </w:t>
      </w:r>
      <w:r w:rsidRPr="002D11DC">
        <w:t>ust. 3 pkt 4</w:t>
      </w:r>
      <w:r w:rsidRPr="001067E5">
        <w:t xml:space="preserve"> </w:t>
      </w:r>
      <w:r w:rsidRPr="00A90702">
        <w:t>i</w:t>
      </w:r>
      <w:r w:rsidRPr="001067E5">
        <w:rPr>
          <w:b/>
        </w:rPr>
        <w:t xml:space="preserve"> </w:t>
      </w:r>
      <w:r w:rsidRPr="002D11DC">
        <w:t>art. 5</w:t>
      </w:r>
      <w:r w:rsidR="002D11DC" w:rsidRPr="002D11DC">
        <w:t>8</w:t>
      </w:r>
      <w:r w:rsidRPr="002D11DC">
        <w:rPr>
          <w:b/>
        </w:rPr>
        <w:t xml:space="preserve"> </w:t>
      </w:r>
      <w:r w:rsidRPr="002D11DC">
        <w:t>ust. 2;</w:t>
      </w:r>
    </w:p>
    <w:p w14:paraId="4606BD2A" w14:textId="778A39EA" w:rsidR="00411494" w:rsidRPr="001067E5" w:rsidRDefault="00411494" w:rsidP="00411494">
      <w:pPr>
        <w:pStyle w:val="PKTpunkt"/>
      </w:pPr>
      <w:r>
        <w:t>4)</w:t>
      </w:r>
      <w:r>
        <w:tab/>
        <w:t>okres, w jakim</w:t>
      </w:r>
      <w:r w:rsidRPr="001067E5">
        <w:t xml:space="preserve"> Bank Gospodarstwa Krajowego będzie udzielał gwarancji i poręczeń w ramach FGP.</w:t>
      </w:r>
    </w:p>
    <w:p w14:paraId="1E8EF63C" w14:textId="4905D024" w:rsidR="00E93194" w:rsidRPr="00E93194" w:rsidRDefault="00411494" w:rsidP="00E93194">
      <w:pPr>
        <w:pStyle w:val="ARTartustawynprozporzdzenia"/>
      </w:pPr>
      <w:r w:rsidRPr="001067E5">
        <w:rPr>
          <w:b/>
        </w:rPr>
        <w:t xml:space="preserve">Art. </w:t>
      </w:r>
      <w:r w:rsidR="00AA62EE">
        <w:rPr>
          <w:b/>
        </w:rPr>
        <w:t>61</w:t>
      </w:r>
      <w:r w:rsidR="001B3B80">
        <w:rPr>
          <w:b/>
        </w:rPr>
        <w:t>.</w:t>
      </w:r>
      <w:r w:rsidRPr="001067E5">
        <w:t xml:space="preserve"> W przypadku zapłaty przez Bank Gospodarstwa Krajowego kwoty z tytułu gwarancji lub poręczenia spłaty kredytu, udzielonych na </w:t>
      </w:r>
      <w:r>
        <w:t xml:space="preserve">podstawie </w:t>
      </w:r>
      <w:r w:rsidRPr="002D11DC">
        <w:t>art. 15zz</w:t>
      </w:r>
      <w:r w:rsidR="002D11DC" w:rsidRPr="002D11DC">
        <w:t>zd</w:t>
      </w:r>
      <w:r w:rsidRPr="001067E5">
        <w:t>, Bank Gospodarstwa Krajowego wstępuje, z chwilą zapłaty, w prawa beneficjenta gwarancji lub poręczenia do wysokości dokonanej zapłaty.</w:t>
      </w:r>
    </w:p>
    <w:p w14:paraId="6D891BDC" w14:textId="33DB59E2" w:rsidR="00E93194" w:rsidRPr="008A4C4E" w:rsidRDefault="00E93194" w:rsidP="00E93194">
      <w:pPr>
        <w:pStyle w:val="ARTartustawynprozporzdzenia"/>
      </w:pPr>
      <w:r w:rsidRPr="008A4C4E">
        <w:rPr>
          <w:b/>
        </w:rPr>
        <w:t xml:space="preserve">Art. </w:t>
      </w:r>
      <w:r w:rsidR="00AA62EE">
        <w:rPr>
          <w:b/>
        </w:rPr>
        <w:t>62</w:t>
      </w:r>
      <w:r w:rsidRPr="001B3B80">
        <w:rPr>
          <w:b/>
        </w:rPr>
        <w:t>.</w:t>
      </w:r>
      <w:r w:rsidRPr="008A4C4E">
        <w:t xml:space="preserve"> Bank Gospodarstwa Krajowego opracuje plan finansowy Fundusz Gwarancji Płynnościowych, o którym mowa </w:t>
      </w:r>
      <w:r w:rsidR="002D11DC" w:rsidRPr="002D11DC">
        <w:t>w art. 59</w:t>
      </w:r>
      <w:r>
        <w:t xml:space="preserve"> ust. 1 pkt 2 na rok 2020 r.,</w:t>
      </w:r>
      <w:r w:rsidRPr="008A4C4E">
        <w:t xml:space="preserve"> w uzgodnieniu z ministrem właściwym do spraw finansów publicznych oraz ministrem właściwym do spraw gospodarki, w terminie do dnia 3</w:t>
      </w:r>
      <w:r>
        <w:t>1</w:t>
      </w:r>
      <w:r w:rsidRPr="008A4C4E">
        <w:t xml:space="preserve"> </w:t>
      </w:r>
      <w:r>
        <w:t>maja</w:t>
      </w:r>
      <w:r w:rsidRPr="008A4C4E">
        <w:t xml:space="preserve"> 2020 r.</w:t>
      </w:r>
    </w:p>
    <w:p w14:paraId="77234159" w14:textId="44DC2EC5" w:rsidR="00E93194" w:rsidRDefault="00E93194" w:rsidP="00E93194">
      <w:pPr>
        <w:pStyle w:val="USTustnpkodeksu"/>
      </w:pPr>
      <w:r w:rsidRPr="009061CA">
        <w:t xml:space="preserve">2. Od dnia wejścia w życie ustawy do dnia opracowania </w:t>
      </w:r>
      <w:r w:rsidRPr="00A2453B">
        <w:t>planu finansowego Funduszu Gwarancji Płynnościowych na 2020 r.,</w:t>
      </w:r>
      <w:r w:rsidRPr="008A4C4E">
        <w:t xml:space="preserve"> Fundusz Gwarancji Płynnościowych funkcjonuje w oparciu o projekt tego planu.</w:t>
      </w:r>
    </w:p>
    <w:p w14:paraId="06FF31CD" w14:textId="7C18D379" w:rsidR="00267C5A" w:rsidRPr="00E3313A" w:rsidRDefault="00267C5A" w:rsidP="00267C5A">
      <w:pPr>
        <w:pStyle w:val="ARTartustawynprozporzdzenia"/>
      </w:pPr>
      <w:r w:rsidRPr="00AE4849">
        <w:rPr>
          <w:b/>
        </w:rPr>
        <w:t xml:space="preserve">Art. </w:t>
      </w:r>
      <w:r w:rsidR="001B3B80">
        <w:rPr>
          <w:b/>
        </w:rPr>
        <w:t>63</w:t>
      </w:r>
      <w:r w:rsidRPr="00AE4849">
        <w:rPr>
          <w:b/>
        </w:rPr>
        <w:t>.</w:t>
      </w:r>
      <w:r w:rsidRPr="00E3313A">
        <w:t xml:space="preserve"> 1. W roku 2020 nie sporządza się Wieloletn</w:t>
      </w:r>
      <w:r w:rsidR="00234882">
        <w:t>iego Planu Finansowego Państwa.</w:t>
      </w:r>
    </w:p>
    <w:p w14:paraId="07264BFC" w14:textId="77777777" w:rsidR="00267C5A" w:rsidRPr="00E3313A" w:rsidRDefault="00267C5A" w:rsidP="00267C5A">
      <w:pPr>
        <w:pStyle w:val="USTustnpkodeksu"/>
      </w:pPr>
      <w:r w:rsidRPr="00E3313A">
        <w:t>2. Minister Finansów przedstawia Radzie Ministrów założenia projek</w:t>
      </w:r>
      <w:r>
        <w:t>tu budżetu państwa na rok 2021.</w:t>
      </w:r>
    </w:p>
    <w:p w14:paraId="633DB319" w14:textId="201AAC67" w:rsidR="00267C5A" w:rsidRPr="00E3313A" w:rsidRDefault="00267C5A" w:rsidP="00267C5A">
      <w:pPr>
        <w:pStyle w:val="ARTartustawynprozporzdzenia"/>
      </w:pPr>
      <w:r w:rsidRPr="00AE4849">
        <w:rPr>
          <w:b/>
        </w:rPr>
        <w:lastRenderedPageBreak/>
        <w:t xml:space="preserve">Art. </w:t>
      </w:r>
      <w:r w:rsidR="00AA62EE">
        <w:rPr>
          <w:b/>
        </w:rPr>
        <w:t>64</w:t>
      </w:r>
      <w:r w:rsidRPr="001B3B80">
        <w:rPr>
          <w:b/>
        </w:rPr>
        <w:t>.</w:t>
      </w:r>
      <w:r w:rsidRPr="00E3313A">
        <w:t xml:space="preserve"> 1. Strona rządowa kieruje założenia proje</w:t>
      </w:r>
      <w:r>
        <w:t>ktu budżetu państwa na rok 2021</w:t>
      </w:r>
      <w:r w:rsidRPr="00E3313A">
        <w:t xml:space="preserve"> w te</w:t>
      </w:r>
      <w:r>
        <w:t>rminie do dnia 31 lipca 2020 r.</w:t>
      </w:r>
      <w:r w:rsidRPr="00E3313A">
        <w:t xml:space="preserve"> do Rady Dialogu Społecznego w celu zajęcia stanowiska przez strony pracowników i strony pracodawców.</w:t>
      </w:r>
    </w:p>
    <w:p w14:paraId="510CBAE5" w14:textId="77777777" w:rsidR="00267C5A" w:rsidRPr="00E3313A" w:rsidRDefault="00267C5A" w:rsidP="00267C5A">
      <w:pPr>
        <w:pStyle w:val="USTustnpkodeksu"/>
      </w:pPr>
      <w:r w:rsidRPr="00E3313A">
        <w:t>2. Strony pracowników i strony pracodawców Rady Dialogu Społecznego zajmują, w terminie 10 dni od dnia otrzymania założeń projektu budżetu państwa na rok 2021, wspólne stanowisko w sprawie tych założeń.</w:t>
      </w:r>
    </w:p>
    <w:p w14:paraId="706AC3D9" w14:textId="77777777" w:rsidR="00267C5A" w:rsidRPr="00E3313A" w:rsidRDefault="00267C5A" w:rsidP="00267C5A">
      <w:pPr>
        <w:pStyle w:val="USTustnpkodeksu"/>
      </w:pPr>
      <w:r w:rsidRPr="00E3313A">
        <w:t>3. W przypadku gdy w terminie, o którym mowa w ust. 2, strony nie uzgodnią wspólnego stanowiska, każda ze stron może, w terminie 3 dni roboczych, zająć stanowisko w sprawie założeń projektu budżetu państwa na rok następny.</w:t>
      </w:r>
    </w:p>
    <w:p w14:paraId="4AE841CF" w14:textId="77777777" w:rsidR="00267C5A" w:rsidRPr="00E3313A" w:rsidRDefault="00267C5A" w:rsidP="00267C5A">
      <w:pPr>
        <w:pStyle w:val="USTustnpkodeksu"/>
      </w:pPr>
      <w:r w:rsidRPr="00E3313A">
        <w:t>4. W przypadku gdy w terminie, o którym mowa w ust. 3, strony nie uzgodnią stanowiska w sprawie założeń projektu budżetu państwa na rok 2021, opinię w sprawie założeń projektu budżetu państwa na rok następny może przedstawić, w terminie 3 dni roboczych, każda z organizacji, której przedstawiciele reprezentują stronę pracowników i stronę pracodawców w Radzie Dialogu Społecznego.</w:t>
      </w:r>
    </w:p>
    <w:p w14:paraId="4B318448" w14:textId="5DE7DD81" w:rsidR="00267C5A" w:rsidRPr="00E3313A" w:rsidRDefault="00267C5A" w:rsidP="00267C5A">
      <w:pPr>
        <w:pStyle w:val="ARTartustawynprozporzdzenia"/>
      </w:pPr>
      <w:r w:rsidRPr="00AE4849">
        <w:rPr>
          <w:b/>
        </w:rPr>
        <w:t xml:space="preserve">Art. </w:t>
      </w:r>
      <w:r w:rsidR="001B3B80">
        <w:rPr>
          <w:b/>
        </w:rPr>
        <w:t>65</w:t>
      </w:r>
      <w:r w:rsidRPr="00AE4849">
        <w:rPr>
          <w:b/>
        </w:rPr>
        <w:t>.</w:t>
      </w:r>
      <w:r>
        <w:rPr>
          <w:b/>
        </w:rPr>
        <w:t xml:space="preserve"> </w:t>
      </w:r>
      <w:r w:rsidR="00234882">
        <w:t>1. W 2020 r. Rada Ministrów</w:t>
      </w:r>
      <w:r w:rsidRPr="00E3313A">
        <w:t xml:space="preserve"> w terminie do dnia 31 lipca 2020 r. przedkłada Radzie Dialogu Społecznego oraz ogólnokrajowym organizacjom związków zawodowych zrzeszających pracowników państwowej sfery budżetowej, w celu wyrażenia opinii, propozycję średniorocznych wskaźników wzrostu wynagrodzeń w państwowej sferze budżetowej na rok 2021.</w:t>
      </w:r>
    </w:p>
    <w:p w14:paraId="45AC8F14" w14:textId="77777777" w:rsidR="00267C5A" w:rsidRPr="00E3313A" w:rsidRDefault="00267C5A" w:rsidP="00234882">
      <w:pPr>
        <w:pStyle w:val="USTustnpkodeksu"/>
      </w:pPr>
      <w:r w:rsidRPr="00E3313A">
        <w:t>2. Wraz z propozycją, o której mowa w ust. 1, Rada Ministrów przedkłada informację o:</w:t>
      </w:r>
    </w:p>
    <w:p w14:paraId="07F9D2B4" w14:textId="5A3EBA8C" w:rsidR="00267C5A" w:rsidRPr="00E3313A" w:rsidRDefault="00234882" w:rsidP="00234882">
      <w:pPr>
        <w:pStyle w:val="PKTpunkt"/>
      </w:pPr>
      <w:r>
        <w:t>1)</w:t>
      </w:r>
      <w:r>
        <w:tab/>
      </w:r>
      <w:r w:rsidR="00267C5A" w:rsidRPr="00E3313A">
        <w:t>prognozowanej dyna</w:t>
      </w:r>
      <w:r>
        <w:t>mice produktu krajowego brutto;</w:t>
      </w:r>
    </w:p>
    <w:p w14:paraId="1614EE1A" w14:textId="6C87322E" w:rsidR="00267C5A" w:rsidRPr="00E3313A" w:rsidRDefault="00234882" w:rsidP="00234882">
      <w:pPr>
        <w:pStyle w:val="PKTpunkt"/>
      </w:pPr>
      <w:r>
        <w:t>2)</w:t>
      </w:r>
      <w:r>
        <w:tab/>
      </w:r>
      <w:r w:rsidR="00267C5A" w:rsidRPr="00E3313A">
        <w:t xml:space="preserve">prognozowanych zmianach cen </w:t>
      </w:r>
      <w:r>
        <w:t>towarów i usług konsumpcyjnych;</w:t>
      </w:r>
    </w:p>
    <w:p w14:paraId="3BFF2374" w14:textId="36C855FC" w:rsidR="00267C5A" w:rsidRPr="00E3313A" w:rsidRDefault="00234882" w:rsidP="00234882">
      <w:pPr>
        <w:pStyle w:val="PKTpunkt"/>
      </w:pPr>
      <w:r>
        <w:t>3)</w:t>
      </w:r>
      <w:r>
        <w:tab/>
      </w:r>
      <w:r w:rsidR="00267C5A" w:rsidRPr="00E3313A">
        <w:t xml:space="preserve">prognozowanym wzroście wynagrodzeń w gospodarce narodowej, w </w:t>
      </w:r>
      <w:r>
        <w:t>tym w sektorze przedsiębiorstw;</w:t>
      </w:r>
    </w:p>
    <w:p w14:paraId="45FFE1F9" w14:textId="51AAF23C" w:rsidR="00267C5A" w:rsidRPr="00E3313A" w:rsidRDefault="00234882" w:rsidP="00234882">
      <w:pPr>
        <w:pStyle w:val="PKTpunkt"/>
      </w:pPr>
      <w:r>
        <w:t>4)</w:t>
      </w:r>
      <w:r>
        <w:tab/>
      </w:r>
      <w:r w:rsidR="00267C5A" w:rsidRPr="00E3313A">
        <w:t>prognozowanym zatru</w:t>
      </w:r>
      <w:r>
        <w:t>dnieniu w gospodarce narodowej;</w:t>
      </w:r>
    </w:p>
    <w:p w14:paraId="048CD637" w14:textId="141C6227" w:rsidR="00267C5A" w:rsidRPr="00E3313A" w:rsidRDefault="00234882" w:rsidP="00234882">
      <w:pPr>
        <w:pStyle w:val="PKTpunkt"/>
      </w:pPr>
      <w:r>
        <w:t>5)</w:t>
      </w:r>
      <w:r>
        <w:tab/>
      </w:r>
      <w:r w:rsidR="00267C5A" w:rsidRPr="00E3313A">
        <w:t>prognozowanyc</w:t>
      </w:r>
      <w:r>
        <w:t>h zmianach w stopie bezrobocia;</w:t>
      </w:r>
    </w:p>
    <w:p w14:paraId="2A02BDC5" w14:textId="11AAB423" w:rsidR="00267C5A" w:rsidRPr="00E3313A" w:rsidRDefault="00234882" w:rsidP="00234882">
      <w:pPr>
        <w:pStyle w:val="PKTpunkt"/>
      </w:pPr>
      <w:r>
        <w:t>6)</w:t>
      </w:r>
      <w:r>
        <w:tab/>
      </w:r>
      <w:r w:rsidR="00267C5A" w:rsidRPr="00E3313A">
        <w:t xml:space="preserve">prognozowanym zatrudnieniu </w:t>
      </w:r>
      <w:r>
        <w:t>w państwowej sferze budżetowej;</w:t>
      </w:r>
    </w:p>
    <w:p w14:paraId="4636F479" w14:textId="4E89EF4A" w:rsidR="00267C5A" w:rsidRPr="00E3313A" w:rsidRDefault="00234882" w:rsidP="00234882">
      <w:pPr>
        <w:pStyle w:val="PKTpunkt"/>
      </w:pPr>
      <w:r>
        <w:t>7)</w:t>
      </w:r>
      <w:r>
        <w:tab/>
      </w:r>
      <w:r w:rsidR="00267C5A" w:rsidRPr="00E3313A">
        <w:t>wynagrodzeniach z roku poprzedniego pozostałych pracowników państwowej sfery budżetowej nieobjętych mnożn</w:t>
      </w:r>
      <w:r>
        <w:t>ikowymi systemami wynagrodzeń.</w:t>
      </w:r>
    </w:p>
    <w:p w14:paraId="454DB1DB" w14:textId="77777777" w:rsidR="00267C5A" w:rsidRPr="00E3313A" w:rsidRDefault="00267C5A" w:rsidP="00234882">
      <w:pPr>
        <w:pStyle w:val="USTustnpkodeksu"/>
      </w:pPr>
      <w:r w:rsidRPr="00E3313A">
        <w:t>2. Nieprzedstawienie przez ogólnokrajowe organizacje związków zawodowych zrzeszających pracowników państwowej sfery budżetowej opinii, o której mowa w ust. 1, w terminie 6 dni od dnia przedłożenia propozycji, o której mowa w ust. 1, uważa się za rezygnację z prawa jej wyrażenia.</w:t>
      </w:r>
    </w:p>
    <w:p w14:paraId="50ACE79D" w14:textId="77777777" w:rsidR="00267C5A" w:rsidRPr="00E3313A" w:rsidRDefault="00267C5A" w:rsidP="00234882">
      <w:pPr>
        <w:pStyle w:val="USTustnpkodeksu"/>
      </w:pPr>
      <w:r w:rsidRPr="00E3313A">
        <w:lastRenderedPageBreak/>
        <w:t>3. Jeżeli Rada Dialogu Społecznego uzgodni, w drodze uchwały, wysokość średniorocznych wskaźników wzrostu wynagrodzeń w państwowej sferze budżetowej, Rada Ministrów uwzględni w projekcie ustawy budżetowej wynagrodzenia zapewniające osiągnięcie uzgodnionej wysokości wskaźników.</w:t>
      </w:r>
    </w:p>
    <w:p w14:paraId="7B806066" w14:textId="35843B74" w:rsidR="00267C5A" w:rsidRPr="004C3B7A" w:rsidRDefault="00267C5A" w:rsidP="00234882">
      <w:pPr>
        <w:pStyle w:val="USTustnpkodeksu"/>
      </w:pPr>
      <w:r w:rsidRPr="00E3313A">
        <w:t>4. Jeżeli w terminie 10 dni od dnia otrzymania propozycji, o której mowa w ust. 1, nie nastąpi uzgodnienie stanowiska Rady Dialogu Społecznego, Rada Ministrów przyjmie w projekcie ustawy budżetowej na rok 2021 średnioroczne wskaźniki wzrostu wynagrodzeń w państwowej sferze budżetowej na rok 2021 nie niższe od wskaźników zawartych w propozycji, o której mowa w ust. 1.</w:t>
      </w:r>
    </w:p>
    <w:p w14:paraId="1E0DE9C7" w14:textId="267739B0" w:rsidR="00FC0338" w:rsidRDefault="0014679C" w:rsidP="001878F0">
      <w:pPr>
        <w:pStyle w:val="ARTartustawynprozporzdzenia"/>
      </w:pPr>
      <w:r w:rsidRPr="00FB58CA">
        <w:rPr>
          <w:b/>
        </w:rPr>
        <w:t xml:space="preserve">Art. </w:t>
      </w:r>
      <w:r w:rsidR="001B3B80">
        <w:rPr>
          <w:b/>
        </w:rPr>
        <w:t>66</w:t>
      </w:r>
      <w:r w:rsidRPr="00FB58CA">
        <w:rPr>
          <w:b/>
        </w:rPr>
        <w:t>.</w:t>
      </w:r>
      <w:r>
        <w:t xml:space="preserve"> </w:t>
      </w:r>
      <w:r w:rsidR="00E32FB5">
        <w:t>Do</w:t>
      </w:r>
      <w:r w:rsidR="00FC0338" w:rsidRPr="00FC0338">
        <w:t xml:space="preserve"> osób, które na dzień wejścia w życie niniejszej ustawy nie skorzystały w całości z dodatkowego zasiłku opiekuńczego</w:t>
      </w:r>
      <w:r w:rsidR="001878F0">
        <w:t>,</w:t>
      </w:r>
      <w:r w:rsidR="00E32FB5">
        <w:t xml:space="preserve"> przepis</w:t>
      </w:r>
      <w:r w:rsidR="00FC0338" w:rsidRPr="00FC0338">
        <w:t xml:space="preserve"> art. </w:t>
      </w:r>
      <w:r w:rsidR="00FC0338">
        <w:t>4</w:t>
      </w:r>
      <w:r w:rsidR="00E32FB5">
        <w:t xml:space="preserve"> </w:t>
      </w:r>
      <w:r w:rsidR="0085161A">
        <w:t>ustawy zmienianej w art. 1</w:t>
      </w:r>
      <w:r w:rsidR="00E32FB5">
        <w:t xml:space="preserve"> stosuje się </w:t>
      </w:r>
      <w:r w:rsidR="00FC0338" w:rsidRPr="00FC0338">
        <w:t>w brzmieniu dotychczasowym.</w:t>
      </w:r>
    </w:p>
    <w:p w14:paraId="7D181CD5" w14:textId="380B97CC" w:rsidR="004349C1" w:rsidRPr="004349C1" w:rsidRDefault="000F60FB" w:rsidP="004349C1">
      <w:pPr>
        <w:pStyle w:val="ARTartustawynprozporzdzenia"/>
      </w:pPr>
      <w:r w:rsidRPr="000F60FB">
        <w:rPr>
          <w:b/>
        </w:rPr>
        <w:t xml:space="preserve">Art. </w:t>
      </w:r>
      <w:r w:rsidR="001B3B80">
        <w:rPr>
          <w:b/>
        </w:rPr>
        <w:t>67</w:t>
      </w:r>
      <w:r w:rsidRPr="000F60FB">
        <w:rPr>
          <w:b/>
        </w:rPr>
        <w:t>.</w:t>
      </w:r>
      <w:r w:rsidRPr="000F60FB">
        <w:t xml:space="preserve"> </w:t>
      </w:r>
      <w:r w:rsidR="004349C1" w:rsidRPr="004349C1">
        <w:t>Przepisy art. 26a ustawy z dnia 27 sierpnia 1997 r. o rehabilitacji zawodowej i społecznej oraz zatrudnianiu osób niepełnosprawnych w brzmieniu nadanym niniejszą ustawą stosuje się do wynagrodzenia pracownika niepełnosprawnego za okres począwszy od miesiąca kwietnia 2020 r.</w:t>
      </w:r>
    </w:p>
    <w:p w14:paraId="1E98F594" w14:textId="07F19ECC" w:rsidR="00897AAD" w:rsidRDefault="0037356C" w:rsidP="000F60FB">
      <w:pPr>
        <w:pStyle w:val="ARTartustawynprozporzdzenia"/>
        <w:rPr>
          <w:rFonts w:ascii="Times New Roman" w:eastAsia="Times New Roman" w:hAnsi="Times New Roman" w:cs="Times New Roman"/>
          <w:szCs w:val="24"/>
        </w:rPr>
      </w:pPr>
      <w:r>
        <w:rPr>
          <w:b/>
        </w:rPr>
        <w:t xml:space="preserve">Art. </w:t>
      </w:r>
      <w:r w:rsidR="001B3B80">
        <w:rPr>
          <w:b/>
        </w:rPr>
        <w:t>68</w:t>
      </w:r>
      <w:r>
        <w:rPr>
          <w:b/>
        </w:rPr>
        <w:t>.</w:t>
      </w:r>
      <w:r w:rsidR="00897AAD">
        <w:t xml:space="preserve"> </w:t>
      </w:r>
      <w:r w:rsidR="00897AAD" w:rsidRPr="001562C9">
        <w:rPr>
          <w:rFonts w:ascii="Times New Roman" w:eastAsia="Times New Roman" w:hAnsi="Times New Roman" w:cs="Times New Roman"/>
          <w:szCs w:val="24"/>
        </w:rPr>
        <w:t>Do o</w:t>
      </w:r>
      <w:r w:rsidR="00897AAD">
        <w:rPr>
          <w:rFonts w:ascii="Times New Roman" w:eastAsia="Times New Roman" w:hAnsi="Times New Roman" w:cs="Times New Roman"/>
          <w:szCs w:val="24"/>
        </w:rPr>
        <w:t xml:space="preserve">kresu, o którym mowa w art. 4 </w:t>
      </w:r>
      <w:r w:rsidR="00897AAD" w:rsidRPr="001562C9">
        <w:rPr>
          <w:rFonts w:ascii="Times New Roman" w:eastAsia="Times New Roman" w:hAnsi="Times New Roman" w:cs="Times New Roman"/>
          <w:szCs w:val="24"/>
        </w:rPr>
        <w:t xml:space="preserve">ust. 1 </w:t>
      </w:r>
      <w:r w:rsidR="00897AAD">
        <w:rPr>
          <w:rFonts w:ascii="Times New Roman" w:eastAsia="Times New Roman" w:hAnsi="Times New Roman" w:cs="Times New Roman"/>
          <w:szCs w:val="24"/>
        </w:rPr>
        <w:t xml:space="preserve">ustawy </w:t>
      </w:r>
      <w:r w:rsidR="00897AAD" w:rsidRPr="00EA71EB">
        <w:rPr>
          <w:rFonts w:ascii="Times New Roman" w:hAnsi="Times New Roman" w:cs="Times New Roman"/>
          <w:szCs w:val="24"/>
        </w:rPr>
        <w:t>z dnia 2 marca 2020 r. o szczególnych rozwiązaniach związanych z zapobieganiem, przeciwdziałaniem i zwalczaniem COVID-19, innych chorób zakaźnych oraz wywołanych nimi sytuacji kryzysowych</w:t>
      </w:r>
      <w:r w:rsidR="00897AAD">
        <w:rPr>
          <w:rFonts w:ascii="Times New Roman" w:eastAsia="Times New Roman" w:hAnsi="Times New Roman" w:cs="Times New Roman"/>
          <w:szCs w:val="24"/>
        </w:rPr>
        <w:t>,</w:t>
      </w:r>
      <w:r w:rsidR="00897AAD" w:rsidRPr="001562C9">
        <w:rPr>
          <w:rFonts w:ascii="Times New Roman" w:eastAsia="Times New Roman" w:hAnsi="Times New Roman" w:cs="Times New Roman"/>
          <w:szCs w:val="24"/>
        </w:rPr>
        <w:t xml:space="preserve"> nie wlicza się dotychczas wykorzystanego okresu d</w:t>
      </w:r>
      <w:r w:rsidR="00897AAD">
        <w:rPr>
          <w:rFonts w:ascii="Times New Roman" w:eastAsia="Times New Roman" w:hAnsi="Times New Roman" w:cs="Times New Roman"/>
          <w:szCs w:val="24"/>
        </w:rPr>
        <w:t>odatkowego zasiłku opiekuńczego</w:t>
      </w:r>
      <w:r w:rsidR="00897AAD" w:rsidRPr="001562C9">
        <w:rPr>
          <w:rFonts w:ascii="Times New Roman" w:eastAsia="Times New Roman" w:hAnsi="Times New Roman" w:cs="Times New Roman"/>
          <w:szCs w:val="24"/>
        </w:rPr>
        <w:t xml:space="preserve"> na podstawie art. 4 ust. 1</w:t>
      </w:r>
      <w:r w:rsidR="00897AAD">
        <w:rPr>
          <w:rFonts w:ascii="Times New Roman" w:eastAsia="Times New Roman" w:hAnsi="Times New Roman" w:cs="Times New Roman"/>
          <w:szCs w:val="24"/>
        </w:rPr>
        <w:t xml:space="preserve"> tej ustawy</w:t>
      </w:r>
      <w:r w:rsidR="00897AAD" w:rsidRPr="001562C9">
        <w:rPr>
          <w:rFonts w:ascii="Times New Roman" w:eastAsia="Times New Roman" w:hAnsi="Times New Roman" w:cs="Times New Roman"/>
          <w:szCs w:val="24"/>
        </w:rPr>
        <w:t xml:space="preserve"> w brzmieniu dotychczasowym.</w:t>
      </w:r>
    </w:p>
    <w:p w14:paraId="48C669B0" w14:textId="516945C8" w:rsidR="00132E1C" w:rsidRPr="0037356C" w:rsidRDefault="00132E1C" w:rsidP="00132E1C">
      <w:pPr>
        <w:pStyle w:val="ARTartustawynprozporzdzenia"/>
      </w:pPr>
      <w:r w:rsidRPr="0037356C">
        <w:rPr>
          <w:b/>
        </w:rPr>
        <w:t xml:space="preserve">Art. </w:t>
      </w:r>
      <w:r w:rsidR="001B3B80">
        <w:rPr>
          <w:b/>
        </w:rPr>
        <w:t>69</w:t>
      </w:r>
      <w:r w:rsidRPr="0037356C">
        <w:rPr>
          <w:b/>
        </w:rPr>
        <w:t>.</w:t>
      </w:r>
      <w:r w:rsidRPr="0037356C">
        <w:t xml:space="preserve"> 1. Do wytwórców energii elektrycznej z odnawialnych źródeł energii w instalacjach odnawialnych źródeł energii, których oferty wygrały aukcje rozstrzygnięte przed dniem wejścia w życie ustawy z dnia … o zmianie ustawy o szczególnych rozwiązaniach związanych z zapobieganiem, przeciwdziałaniem i zwalczaniem COVID-19, innych chorób zakaźnych oraz wywołanych nimi sytuacji kryzysowych oraz niektórych innych ustaw, stosuje się przepisy ustawy </w:t>
      </w:r>
      <w:r>
        <w:t xml:space="preserve">z </w:t>
      </w:r>
      <w:r w:rsidRPr="00BF16F5">
        <w:t>dnia 20 lutego 2015 r. o odnawialnych źródłach energii</w:t>
      </w:r>
      <w:r w:rsidRPr="0037356C">
        <w:t>, w brzmieniu nadanym niniejszą ustawą.</w:t>
      </w:r>
    </w:p>
    <w:p w14:paraId="218D6773" w14:textId="425B9C63" w:rsidR="00132E1C" w:rsidRPr="00132E1C" w:rsidRDefault="00132E1C" w:rsidP="00132E1C">
      <w:pPr>
        <w:pStyle w:val="USTustnpkodeksu"/>
      </w:pPr>
      <w:r>
        <w:t xml:space="preserve">2. </w:t>
      </w:r>
      <w:r w:rsidRPr="002E492C">
        <w:t xml:space="preserve">Do wytwórców energii elektrycznej z odnawialnych źródeł energii w instalacjach odnawialnych źródeł energii, </w:t>
      </w:r>
      <w:r>
        <w:t xml:space="preserve">którym wydano zaświadczenie o możliwości sprzedaży niewykorzystanej energii elektrycznej, o którym mowa w </w:t>
      </w:r>
      <w:r w:rsidRPr="00BF16F5">
        <w:t xml:space="preserve">art. 70b ust. 8 ustawy z dnia 20 lutego </w:t>
      </w:r>
      <w:r w:rsidRPr="00BF16F5">
        <w:lastRenderedPageBreak/>
        <w:t>2015 r. o odnawialnych źródłach energii</w:t>
      </w:r>
      <w:r>
        <w:t xml:space="preserve">, </w:t>
      </w:r>
      <w:r w:rsidRPr="001B4750">
        <w:t>przed dniem wejścia w życie niniejszej ustawy</w:t>
      </w:r>
      <w:r>
        <w:t>,</w:t>
      </w:r>
      <w:r w:rsidRPr="001B4750">
        <w:t xml:space="preserve"> </w:t>
      </w:r>
      <w:r w:rsidRPr="002E492C">
        <w:t xml:space="preserve">stosuje się przepisy </w:t>
      </w:r>
      <w:r>
        <w:t xml:space="preserve">tej </w:t>
      </w:r>
      <w:r w:rsidRPr="002E492C">
        <w:t>ustawy</w:t>
      </w:r>
      <w:r>
        <w:t>,</w:t>
      </w:r>
      <w:r w:rsidRPr="002E492C">
        <w:t xml:space="preserve"> w brzmieniu nadanym niniejszą ustawą</w:t>
      </w:r>
      <w:r>
        <w:t>.</w:t>
      </w:r>
    </w:p>
    <w:p w14:paraId="316E8504" w14:textId="66109F33" w:rsidR="0037356C" w:rsidRPr="00F3152D" w:rsidRDefault="0037356C" w:rsidP="0037356C">
      <w:pPr>
        <w:pStyle w:val="USTustnpkodeksu"/>
      </w:pPr>
      <w:r w:rsidRPr="00AA62EE">
        <w:rPr>
          <w:rStyle w:val="ARTartustawynprozporzdzeniaZnak"/>
          <w:b/>
        </w:rPr>
        <w:t xml:space="preserve">Art. </w:t>
      </w:r>
      <w:r w:rsidR="001B3B80">
        <w:rPr>
          <w:rStyle w:val="ARTartustawynprozporzdzeniaZnak"/>
          <w:b/>
        </w:rPr>
        <w:t>70</w:t>
      </w:r>
      <w:r w:rsidRPr="00AA62EE">
        <w:rPr>
          <w:rStyle w:val="ARTartustawynprozporzdzeniaZnak"/>
          <w:b/>
        </w:rPr>
        <w:t>.</w:t>
      </w:r>
      <w:r w:rsidRPr="00AA62EE">
        <w:rPr>
          <w:rStyle w:val="ARTartustawynprozporzdzeniaZnak"/>
        </w:rPr>
        <w:t xml:space="preserve"> 1. Jeżeli termin na zgłaszanie uwag, o którym mowa w art. 62 ust. 3 ustawy z dnia 11 stycznia 2018 r. o </w:t>
      </w:r>
      <w:proofErr w:type="spellStart"/>
      <w:r w:rsidRPr="00AA62EE">
        <w:rPr>
          <w:rStyle w:val="ARTartustawynprozporzdzeniaZnak"/>
        </w:rPr>
        <w:t>elektromobilności</w:t>
      </w:r>
      <w:proofErr w:type="spellEnd"/>
      <w:r w:rsidRPr="00AA62EE">
        <w:rPr>
          <w:rStyle w:val="ARTartustawynprozporzdzeniaZnak"/>
        </w:rPr>
        <w:t xml:space="preserve"> i paliwach alternatywnych</w:t>
      </w:r>
      <w:r w:rsidRPr="00F3152D">
        <w:t>, do projektów planów budowy ogólnodostępnych stacji ładowania zakończył się do dnia 15 marca 2020 r. włączn</w:t>
      </w:r>
      <w:r>
        <w:t xml:space="preserve">ie, stosuje się art. 62 ust. 3 </w:t>
      </w:r>
      <w:r w:rsidRPr="00F3152D">
        <w:t>w brzmieniu dotychczasowym.</w:t>
      </w:r>
    </w:p>
    <w:p w14:paraId="77F1BF92" w14:textId="79A7C040" w:rsidR="0037356C" w:rsidRPr="00F3152D" w:rsidRDefault="0037356C" w:rsidP="0037356C">
      <w:pPr>
        <w:pStyle w:val="USTustnpkodeksu"/>
      </w:pPr>
      <w:r w:rsidRPr="00F3152D">
        <w:t xml:space="preserve">2. Jeżeli termin na zgłaszanie uwag, o którym mowa w art. 62 ust. 3 </w:t>
      </w:r>
      <w:r>
        <w:t xml:space="preserve">ustawy </w:t>
      </w:r>
      <w:r w:rsidRPr="00F3152D">
        <w:t xml:space="preserve">z dnia 11 stycznia 2018 r. </w:t>
      </w:r>
      <w:r>
        <w:t>o</w:t>
      </w:r>
      <w:r w:rsidRPr="00F3152D">
        <w:t xml:space="preserve"> </w:t>
      </w:r>
      <w:proofErr w:type="spellStart"/>
      <w:r w:rsidRPr="00F3152D">
        <w:t>elektromobilności</w:t>
      </w:r>
      <w:proofErr w:type="spellEnd"/>
      <w:r w:rsidRPr="00F3152D">
        <w:t xml:space="preserve"> i paliwach alternatywnych, do projektów planów budowy ogólnodostępnych stacji ładowania zakończył się po dniu 15 marca 2020 </w:t>
      </w:r>
      <w:r>
        <w:t xml:space="preserve">r., stosuje się art. 62 ust. 3 tej ustawy </w:t>
      </w:r>
      <w:r w:rsidRPr="00F3152D">
        <w:t xml:space="preserve">w brzmieniu nadanym niniejszą ustawą. </w:t>
      </w:r>
    </w:p>
    <w:p w14:paraId="1754F603" w14:textId="69889E53" w:rsidR="0037356C" w:rsidRPr="000F60FB" w:rsidRDefault="0037356C" w:rsidP="0037356C">
      <w:pPr>
        <w:pStyle w:val="USTustnpkodeksu"/>
      </w:pPr>
      <w:r>
        <w:t>3</w:t>
      </w:r>
      <w:r w:rsidRPr="00F3152D">
        <w:t xml:space="preserve">. Jeżeli plany budowy ogólnodostępnych stacji ładowania zostały przekazane, zgodnie z art. 62 ust. 4 </w:t>
      </w:r>
      <w:r>
        <w:t xml:space="preserve">ustawy </w:t>
      </w:r>
      <w:r w:rsidRPr="00F3152D">
        <w:t xml:space="preserve">z dnia 11 stycznia 2018 r. </w:t>
      </w:r>
      <w:r>
        <w:t>o</w:t>
      </w:r>
      <w:r w:rsidRPr="00F3152D">
        <w:t xml:space="preserve"> </w:t>
      </w:r>
      <w:proofErr w:type="spellStart"/>
      <w:r w:rsidRPr="00F3152D">
        <w:t>elektromobilności</w:t>
      </w:r>
      <w:proofErr w:type="spellEnd"/>
      <w:r w:rsidRPr="00F3152D">
        <w:t xml:space="preserve"> i paliwach alternatywnych, w celu uzgodnienia z operatorom systemów dystrybucyjnych elektroenergetycznych, na obszarze działania których planowane jest rozmieszczenie ogólnodostępnych stacji ładowania, przed dniem wejścia w życie niniejszej ustawy, stosuje art. 62 ust. 4 </w:t>
      </w:r>
      <w:r>
        <w:t xml:space="preserve">ustawy </w:t>
      </w:r>
      <w:r w:rsidRPr="00F3152D">
        <w:t xml:space="preserve">z dnia 11 stycznia 2018 r. </w:t>
      </w:r>
      <w:r>
        <w:t>o</w:t>
      </w:r>
      <w:r w:rsidRPr="00F3152D">
        <w:t xml:space="preserve"> </w:t>
      </w:r>
      <w:proofErr w:type="spellStart"/>
      <w:r w:rsidRPr="00F3152D">
        <w:t>elektromobilności</w:t>
      </w:r>
      <w:proofErr w:type="spellEnd"/>
      <w:r w:rsidRPr="00F3152D">
        <w:t xml:space="preserve"> i paliwach alternatywnych</w:t>
      </w:r>
      <w:r w:rsidR="00BF16F5">
        <w:t>,</w:t>
      </w:r>
      <w:r w:rsidRPr="00F3152D">
        <w:t xml:space="preserve"> w brzm</w:t>
      </w:r>
      <w:r w:rsidR="00BF16F5">
        <w:t>ieniu nadanym niniejszą ustawą.</w:t>
      </w:r>
    </w:p>
    <w:p w14:paraId="1132EE96" w14:textId="2108F319" w:rsidR="00716771" w:rsidRDefault="00FC0338" w:rsidP="001878F0">
      <w:pPr>
        <w:pStyle w:val="ARTartustawynprozporzdzenia"/>
      </w:pPr>
      <w:r w:rsidRPr="00FC0338">
        <w:rPr>
          <w:rStyle w:val="Ppogrubienie"/>
        </w:rPr>
        <w:t xml:space="preserve">Art. </w:t>
      </w:r>
      <w:r w:rsidR="001B3B80">
        <w:rPr>
          <w:rStyle w:val="Ppogrubienie"/>
        </w:rPr>
        <w:t>71</w:t>
      </w:r>
      <w:r w:rsidRPr="00FC0338">
        <w:rPr>
          <w:rStyle w:val="Ppogrubienie"/>
        </w:rPr>
        <w:t>.</w:t>
      </w:r>
      <w:r>
        <w:t xml:space="preserve"> </w:t>
      </w:r>
      <w:r w:rsidR="00716771" w:rsidRPr="00716771">
        <w:t xml:space="preserve">Do spraw </w:t>
      </w:r>
      <w:r w:rsidR="00716771">
        <w:t xml:space="preserve">prowadzonych na podstawie </w:t>
      </w:r>
      <w:r w:rsidR="00CE4228" w:rsidRPr="00D00197">
        <w:t>z dnia 7 lipca 1994 r. o gwarantowanych przez Skarb Państwa ubezpieczeniach eksportow</w:t>
      </w:r>
      <w:r w:rsidR="00CE4228">
        <w:t>ych</w:t>
      </w:r>
      <w:r w:rsidR="00716771" w:rsidRPr="00716771">
        <w:t xml:space="preserve">, wszczętych i niezakończonych </w:t>
      </w:r>
      <w:r w:rsidR="00716771">
        <w:t xml:space="preserve">przed </w:t>
      </w:r>
      <w:r w:rsidR="000C0312">
        <w:t>dniem wejścia</w:t>
      </w:r>
      <w:r w:rsidR="00716771">
        <w:t xml:space="preserve"> w życie niniejszej ustawy stosuje</w:t>
      </w:r>
      <w:r w:rsidR="00716771" w:rsidRPr="00716771">
        <w:t xml:space="preserve"> się przepisy</w:t>
      </w:r>
      <w:r w:rsidR="00CE4228">
        <w:t xml:space="preserve"> </w:t>
      </w:r>
      <w:r w:rsidR="00CE4228" w:rsidRPr="00D00197">
        <w:t>z dnia 7 lipca 1994 r. o gwarantowanych przez Skarb Państwa ubezpieczeniach eksportow</w:t>
      </w:r>
      <w:r w:rsidR="00CE4228">
        <w:t>ych</w:t>
      </w:r>
      <w:r w:rsidR="00716771" w:rsidRPr="00716771">
        <w:t>, w brzmieniu nadanym niniejszą ustawą.</w:t>
      </w:r>
    </w:p>
    <w:p w14:paraId="5B7E33CB" w14:textId="43D8928A" w:rsidR="00BB7D6B" w:rsidRDefault="00BB7D6B" w:rsidP="00BB7D6B">
      <w:pPr>
        <w:pStyle w:val="ARTartustawynprozporzdzenia"/>
      </w:pPr>
      <w:r>
        <w:rPr>
          <w:b/>
        </w:rPr>
        <w:t xml:space="preserve">Art. </w:t>
      </w:r>
      <w:r w:rsidR="001B3B80">
        <w:rPr>
          <w:b/>
        </w:rPr>
        <w:t>72</w:t>
      </w:r>
      <w:r w:rsidRPr="00BB7D6B">
        <w:rPr>
          <w:b/>
        </w:rPr>
        <w:t>.</w:t>
      </w:r>
      <w:r>
        <w:rPr>
          <w:b/>
        </w:rPr>
        <w:t xml:space="preserve"> </w:t>
      </w:r>
      <w:r w:rsidRPr="00BB7D6B">
        <w:t xml:space="preserve">Postępowania administracyjne i </w:t>
      </w:r>
      <w:proofErr w:type="spellStart"/>
      <w:r w:rsidRPr="00BB7D6B">
        <w:t>sądowoadministracyjne</w:t>
      </w:r>
      <w:proofErr w:type="spellEnd"/>
      <w:r w:rsidRPr="00BB7D6B">
        <w:t xml:space="preserve"> w sprawach dotyczących nieprzestrzegania maksymalnego czasu nieprzerwanego trwania zleceń badań ustawowych, o którym mowa w art. 134 ust. 1 ustawy z dnia 11 maja 2017 r. o biegłych rewidentach, firmach audytorskich oraz nadzorze publicznym w brzmieniu dotychczasowym, wszczęte i niezakończone przed dniem wejścia w życie niniejszej ustawy, umarza się.</w:t>
      </w:r>
    </w:p>
    <w:p w14:paraId="1F81D782" w14:textId="68D10A6C" w:rsidR="005C143A" w:rsidRDefault="005C143A" w:rsidP="005C143A">
      <w:pPr>
        <w:pStyle w:val="ARTartustawynprozporzdzenia"/>
      </w:pPr>
      <w:r w:rsidRPr="005C143A">
        <w:rPr>
          <w:b/>
        </w:rPr>
        <w:t xml:space="preserve">Art. </w:t>
      </w:r>
      <w:r w:rsidR="001B3B80">
        <w:rPr>
          <w:b/>
        </w:rPr>
        <w:t>73</w:t>
      </w:r>
      <w:r w:rsidRPr="005C143A">
        <w:rPr>
          <w:b/>
        </w:rPr>
        <w:t>.</w:t>
      </w:r>
      <w:r w:rsidRPr="005C143A">
        <w:t xml:space="preserve"> Przepis art 6 ust. 2 pkt 1a ustawy z dnia 25 czerwca 1999 r. o świadczeniach pieniężnych z ubezpieczenia społecznego w razie choroby i macierzyństwa</w:t>
      </w:r>
      <w:r>
        <w:t xml:space="preserve"> </w:t>
      </w:r>
      <w:r w:rsidRPr="005C143A">
        <w:t>stosuje się do osób, które zostały poddane obowiązkowi kwarantanny po dniu 14 marca 2020 r</w:t>
      </w:r>
      <w:r>
        <w:t>.</w:t>
      </w:r>
    </w:p>
    <w:p w14:paraId="7B61F5B9" w14:textId="0DFFA17D" w:rsidR="005719E7" w:rsidRPr="005719E7" w:rsidRDefault="005719E7" w:rsidP="005C143A">
      <w:pPr>
        <w:pStyle w:val="ARTartustawynprozporzdzenia"/>
        <w:rPr>
          <w:b/>
        </w:rPr>
      </w:pPr>
      <w:r w:rsidRPr="005719E7">
        <w:rPr>
          <w:b/>
        </w:rPr>
        <w:t xml:space="preserve">Art. </w:t>
      </w:r>
      <w:r w:rsidR="001B3B80">
        <w:rPr>
          <w:b/>
        </w:rPr>
        <w:t>74</w:t>
      </w:r>
      <w:r w:rsidRPr="005719E7">
        <w:rPr>
          <w:b/>
        </w:rPr>
        <w:t>.</w:t>
      </w:r>
      <w:r w:rsidRPr="005719E7">
        <w:t xml:space="preserve"> </w:t>
      </w:r>
      <w:r w:rsidRPr="00770B84">
        <w:t xml:space="preserve">Jeżeli ustawowy termin zwołania walnego zgromadzenia spółdzielni albo zebrania właścicieli lokali przypada </w:t>
      </w:r>
      <w:r w:rsidR="00FF3306">
        <w:t xml:space="preserve">w okresie obowiązywania stanu </w:t>
      </w:r>
      <w:r w:rsidRPr="00770B84">
        <w:t xml:space="preserve">zagrożenia epidemicznego </w:t>
      </w:r>
      <w:r>
        <w:t xml:space="preserve">albo </w:t>
      </w:r>
      <w:r w:rsidRPr="00770B84">
        <w:t xml:space="preserve">stanu epidemii, </w:t>
      </w:r>
      <w:r>
        <w:t xml:space="preserve">trwającego w dniu wejścia w życie niniejszej ustawy lub ogłoszonego </w:t>
      </w:r>
      <w:r>
        <w:lastRenderedPageBreak/>
        <w:t xml:space="preserve">bezpośrednio po okresie trwającym w dniu wejścia w życie niniejszej ustawy, </w:t>
      </w:r>
      <w:r w:rsidRPr="00770B84">
        <w:t xml:space="preserve">ulega on przedłużeniu </w:t>
      </w:r>
      <w:r>
        <w:t>o</w:t>
      </w:r>
      <w:r w:rsidRPr="00770B84">
        <w:t xml:space="preserve"> 6 tygodni </w:t>
      </w:r>
      <w:r>
        <w:t xml:space="preserve">od dnia </w:t>
      </w:r>
      <w:r w:rsidRPr="00770B84">
        <w:t>odwołani</w:t>
      </w:r>
      <w:r>
        <w:t>a</w:t>
      </w:r>
      <w:r w:rsidRPr="00770B84">
        <w:t xml:space="preserve"> tego stanu.</w:t>
      </w:r>
    </w:p>
    <w:p w14:paraId="040C0133" w14:textId="4B6F7AB4" w:rsidR="005719E7" w:rsidRDefault="00276DB4" w:rsidP="001878F0">
      <w:pPr>
        <w:pStyle w:val="ARTartustawynprozporzdzenia"/>
      </w:pPr>
      <w:r>
        <w:rPr>
          <w:b/>
        </w:rPr>
        <w:t xml:space="preserve">Art. </w:t>
      </w:r>
      <w:r w:rsidR="001B3B80">
        <w:rPr>
          <w:b/>
        </w:rPr>
        <w:t>75</w:t>
      </w:r>
      <w:r w:rsidR="00716771" w:rsidRPr="00716771">
        <w:rPr>
          <w:b/>
        </w:rPr>
        <w:t>.</w:t>
      </w:r>
      <w:r w:rsidR="00716771">
        <w:t xml:space="preserve"> </w:t>
      </w:r>
      <w:r w:rsidR="005719E7" w:rsidRPr="00770B84">
        <w:t>Przepisy ustaw</w:t>
      </w:r>
      <w:r w:rsidR="005719E7">
        <w:t xml:space="preserve">y z dnia 16 września 1982 r. – Prawo spółdzielcze i ustawy z dnia 24 czerwca 1994 r. o własności lokali </w:t>
      </w:r>
      <w:r w:rsidR="005719E7" w:rsidRPr="00770B84">
        <w:t>w brzmieniu nadanym niniejszą ustawą stosuje się również do posiedzeń odpowiednich organów zwołanych przed dniem wejścia w</w:t>
      </w:r>
      <w:r w:rsidR="005719E7">
        <w:t xml:space="preserve"> </w:t>
      </w:r>
      <w:r w:rsidR="005719E7" w:rsidRPr="00770B84">
        <w:t>życie niniejszej ustawy.</w:t>
      </w:r>
    </w:p>
    <w:p w14:paraId="695341D2" w14:textId="3C3AE70C" w:rsidR="00373080" w:rsidRDefault="005719E7" w:rsidP="00373080">
      <w:pPr>
        <w:pStyle w:val="ARTartustawynprozporzdzenia"/>
      </w:pPr>
      <w:r w:rsidRPr="005719E7">
        <w:rPr>
          <w:b/>
        </w:rPr>
        <w:t xml:space="preserve">Art. </w:t>
      </w:r>
      <w:r w:rsidR="00AA62EE">
        <w:rPr>
          <w:b/>
        </w:rPr>
        <w:t>76</w:t>
      </w:r>
      <w:r w:rsidRPr="001B3B80">
        <w:rPr>
          <w:b/>
        </w:rPr>
        <w:t>.</w:t>
      </w:r>
      <w:r w:rsidR="00373080" w:rsidRPr="00373080">
        <w:t xml:space="preserve"> </w:t>
      </w:r>
      <w:r w:rsidR="00373080" w:rsidRPr="00D47025">
        <w:t>Do postępowań wszczętych i niezakończonych na podstawie ustawy</w:t>
      </w:r>
      <w:r w:rsidR="00373080">
        <w:t xml:space="preserve"> </w:t>
      </w:r>
      <w:r w:rsidR="00373080" w:rsidRPr="001A550C">
        <w:t xml:space="preserve">z dnia 6 czerwca 1997 r. – Kodeks karny wykonawczy </w:t>
      </w:r>
      <w:r w:rsidR="00373080" w:rsidRPr="00D47025">
        <w:t>stosuje się, aż do prawomocne</w:t>
      </w:r>
      <w:r w:rsidR="00373080">
        <w:t>go</w:t>
      </w:r>
      <w:r w:rsidR="00373080" w:rsidRPr="00D47025">
        <w:t xml:space="preserve"> zakończ</w:t>
      </w:r>
      <w:r w:rsidR="00373080">
        <w:t>e</w:t>
      </w:r>
      <w:r w:rsidR="00373080" w:rsidRPr="00D47025">
        <w:t>n</w:t>
      </w:r>
      <w:r w:rsidR="00373080">
        <w:t>ia</w:t>
      </w:r>
      <w:r w:rsidR="00373080" w:rsidRPr="00D47025">
        <w:t xml:space="preserve"> postępowania, przepisy tej ustawy w</w:t>
      </w:r>
      <w:r w:rsidR="00373080">
        <w:t xml:space="preserve"> </w:t>
      </w:r>
      <w:r w:rsidR="00373080" w:rsidRPr="00D47025">
        <w:t>brzmieniu dotychczasowym.</w:t>
      </w:r>
    </w:p>
    <w:p w14:paraId="4CF600C6" w14:textId="1C6F6D95" w:rsidR="00C77677" w:rsidRPr="00C77677" w:rsidRDefault="00C77677" w:rsidP="00C77677">
      <w:pPr>
        <w:pStyle w:val="ARTartustawynprozporzdzenia"/>
      </w:pPr>
      <w:r w:rsidRPr="00C77677">
        <w:rPr>
          <w:b/>
        </w:rPr>
        <w:t>Art.</w:t>
      </w:r>
      <w:r>
        <w:rPr>
          <w:b/>
        </w:rPr>
        <w:t xml:space="preserve"> </w:t>
      </w:r>
      <w:r w:rsidR="001B3B80">
        <w:rPr>
          <w:b/>
        </w:rPr>
        <w:t>77</w:t>
      </w:r>
      <w:r w:rsidRPr="00C77677">
        <w:rPr>
          <w:b/>
        </w:rPr>
        <w:t>.</w:t>
      </w:r>
      <w:r w:rsidRPr="00C77677">
        <w:t xml:space="preserve"> 1. Przepis art. 2 pkt 4a ustawy z dnia 27 sierpnia 1997 r. o rehabilitacji zawodowej i społecznej oraz zatrudnianiu osób niepełnosprawnych w brz</w:t>
      </w:r>
      <w:r>
        <w:t>mieniu nadanym niniejszą ustawą</w:t>
      </w:r>
      <w:r w:rsidRPr="00C77677">
        <w:t xml:space="preserve"> stosuje się do składników kosztów płacy za okresy począwszy od stycznia 2019 r.</w:t>
      </w:r>
    </w:p>
    <w:p w14:paraId="148879B5" w14:textId="709ADED1" w:rsidR="00C77677" w:rsidRPr="00C77677" w:rsidRDefault="00C77677" w:rsidP="002526DA">
      <w:pPr>
        <w:pStyle w:val="USTustnpkodeksu"/>
      </w:pPr>
      <w:r w:rsidRPr="00C77677">
        <w:t xml:space="preserve">2. Kwota składki na Fundusz Solidarnościowy lub Solidarnościowy Fundusz Wsparcia Osób Niepełnosprawnych, która nie została przez pracodawców uwzględniona w kwocie kosztów płacy wykazanej w informacjach, o których mowa w art. 26c ust. 1 pkt 1 </w:t>
      </w:r>
      <w:r w:rsidR="00EF0502" w:rsidRPr="00EF0502">
        <w:t>ustawy z dnia 27 sierpnia 1997 r. o rehabilitacji zawodowej i społecznej oraz zatrudnianiu osób niepełnosprawnych</w:t>
      </w:r>
      <w:r w:rsidRPr="00C77677">
        <w:t>, złożonych przed dniem wejścia w życie niniejszej ustawy za okresy, o których mowa w ust. 1, lub została uwzględniona w kwocie kosztów płacy</w:t>
      </w:r>
      <w:r w:rsidR="00EF0502">
        <w:t>,</w:t>
      </w:r>
      <w:r w:rsidRPr="00C77677">
        <w:t xml:space="preserve"> ale nie została opłacona w całości lub została opłacona nieterminowo, nie stanowi podstawy do zwrotu kwoty przysługującego dofinansowania, ustalenia zerowego salda dofinansowania lub odmowy wypłaty dofinansowania, o którym mowa w art. 26a-26c </w:t>
      </w:r>
      <w:r w:rsidR="00EF0502">
        <w:t>tej ustawy</w:t>
      </w:r>
      <w:r w:rsidRPr="00C77677">
        <w:t>.</w:t>
      </w:r>
    </w:p>
    <w:p w14:paraId="52B1DD0F" w14:textId="1D92E3A7" w:rsidR="00C77677" w:rsidRDefault="00C77677" w:rsidP="002526DA">
      <w:pPr>
        <w:pStyle w:val="USTustnpkodeksu"/>
        <w:rPr>
          <w:ins w:id="151" w:author="Maciej Gładyga" w:date="2020-03-26T10:06:00Z"/>
        </w:rPr>
      </w:pPr>
      <w:r w:rsidRPr="00C77677">
        <w:t xml:space="preserve">3. Przepis ust. 2 stosuje się odpowiednio w odniesieniu do innych form pomocy publicznej lub </w:t>
      </w:r>
      <w:proofErr w:type="spellStart"/>
      <w:r w:rsidRPr="00C77677">
        <w:t>pozapomocowego</w:t>
      </w:r>
      <w:proofErr w:type="spellEnd"/>
      <w:r w:rsidRPr="00C77677">
        <w:t xml:space="preserve"> wsparcia udzielanego na podstawie </w:t>
      </w:r>
      <w:r w:rsidR="00EF0502" w:rsidRPr="00EF0502">
        <w:t>ustawy z dnia 27 sierpnia 1997 r. o rehabilitacji zawodowej i społecznej oraz zatrudnianiu osób niepełnosprawnych</w:t>
      </w:r>
      <w:r w:rsidR="00EF0502">
        <w:t>.</w:t>
      </w:r>
    </w:p>
    <w:p w14:paraId="3A07A28D" w14:textId="77777777" w:rsidR="000E61B3" w:rsidRDefault="000E61B3" w:rsidP="000E61B3">
      <w:pPr>
        <w:pStyle w:val="USTustnpkodeksu"/>
        <w:rPr>
          <w:ins w:id="152" w:author="Maciej Gładyga" w:date="2020-03-26T10:06:00Z"/>
        </w:rPr>
      </w:pPr>
      <w:ins w:id="153" w:author="Maciej Gładyga" w:date="2020-03-26T10:06:00Z">
        <w:r>
          <w:t>Art. [_]. W ustawie z dnia 9 marca 2017 r. o systemie monitorowania drogowego i kolejowego przewozu towarów oraz obrotu paliwami opałowymi (Dz. U. z 2018 r. poz. 2332) w art. 3 dodaje się ust. 5b w brzmieniu:</w:t>
        </w:r>
      </w:ins>
    </w:p>
    <w:p w14:paraId="51F3CBC5" w14:textId="77777777" w:rsidR="000E61B3" w:rsidRDefault="000E61B3" w:rsidP="000E61B3">
      <w:pPr>
        <w:pStyle w:val="USTustnpkodeksu"/>
        <w:rPr>
          <w:ins w:id="154" w:author="Maciej Gładyga" w:date="2020-03-26T10:06:00Z"/>
        </w:rPr>
      </w:pPr>
      <w:ins w:id="155" w:author="Maciej Gładyga" w:date="2020-03-26T10:06:00Z">
        <w:r>
          <w:t xml:space="preserve">„5b. Systemowi monitorowania przewozu i obrotu nie podlega przewóz alkoholu etylowego oraz alkoholu benzylowego, które są przewożone w celu użycia do produkcji produktów biobójczych”. </w:t>
        </w:r>
      </w:ins>
    </w:p>
    <w:p w14:paraId="10DD2886" w14:textId="77777777" w:rsidR="000E61B3" w:rsidRDefault="000E61B3" w:rsidP="000E61B3">
      <w:pPr>
        <w:pStyle w:val="USTustnpkodeksu"/>
        <w:rPr>
          <w:ins w:id="156" w:author="Maciej Gładyga" w:date="2020-03-26T10:06:00Z"/>
        </w:rPr>
      </w:pPr>
    </w:p>
    <w:p w14:paraId="0F685BFF" w14:textId="77777777" w:rsidR="000E61B3" w:rsidRDefault="000E61B3" w:rsidP="000E61B3">
      <w:pPr>
        <w:pStyle w:val="USTustnpkodeksu"/>
        <w:rPr>
          <w:ins w:id="157" w:author="Maciej Gładyga" w:date="2020-03-26T10:06:00Z"/>
        </w:rPr>
      </w:pPr>
      <w:ins w:id="158" w:author="Maciej Gładyga" w:date="2020-03-26T10:06:00Z">
        <w:r>
          <w:lastRenderedPageBreak/>
          <w:t>Art. [_]. W ustawie z dnia 19 sierpnia 2011 r. o przewozie towarów niebezpiecznych (Dz. U. z 2020 r. poz. 154) w art. 109 ust. 1 dodaje się pkt 2a w brzmieniu:</w:t>
        </w:r>
      </w:ins>
    </w:p>
    <w:p w14:paraId="319E0BC5" w14:textId="77777777" w:rsidR="000E61B3" w:rsidRDefault="000E61B3" w:rsidP="000E61B3">
      <w:pPr>
        <w:pStyle w:val="USTustnpkodeksu"/>
        <w:rPr>
          <w:ins w:id="159" w:author="Maciej Gładyga" w:date="2020-03-26T10:06:00Z"/>
        </w:rPr>
      </w:pPr>
      <w:ins w:id="160" w:author="Maciej Gładyga" w:date="2020-03-26T10:06:00Z">
        <w:r>
          <w:t xml:space="preserve">„2a. w przypadku ogłoszenia stanu zagrożenia epidemicznego lub stanu epidemii, od dnia ogłoszenia danego stanu, powstało lub zostało ujawnione naruszenie, które nie ma lub nie miało bezpośredniego wpływu na bezpieczeństwo przewozu”. </w:t>
        </w:r>
      </w:ins>
    </w:p>
    <w:p w14:paraId="17365F02" w14:textId="77777777" w:rsidR="000E61B3" w:rsidRDefault="000E61B3" w:rsidP="000E61B3">
      <w:pPr>
        <w:pStyle w:val="USTustnpkodeksu"/>
        <w:rPr>
          <w:ins w:id="161" w:author="Maciej Gładyga" w:date="2020-03-26T10:06:00Z"/>
        </w:rPr>
      </w:pPr>
    </w:p>
    <w:p w14:paraId="1BE78C6C" w14:textId="77777777" w:rsidR="000E61B3" w:rsidRDefault="000E61B3" w:rsidP="000E61B3">
      <w:pPr>
        <w:pStyle w:val="USTustnpkodeksu"/>
        <w:rPr>
          <w:ins w:id="162" w:author="Maciej Gładyga" w:date="2020-03-26T10:06:00Z"/>
        </w:rPr>
      </w:pPr>
      <w:ins w:id="163" w:author="Maciej Gładyga" w:date="2020-03-26T10:06:00Z">
        <w:r>
          <w:t>Art. [_]. W ustawie z dnia 28 marca 2003 r. o transporcie kolejowym (Dz. U. z 2019 r. poz. 710) wprowadza się następujące zmiany:</w:t>
        </w:r>
      </w:ins>
    </w:p>
    <w:p w14:paraId="1D02C3A8" w14:textId="77777777" w:rsidR="000E61B3" w:rsidRDefault="000E61B3" w:rsidP="000E61B3">
      <w:pPr>
        <w:pStyle w:val="USTustnpkodeksu"/>
        <w:rPr>
          <w:ins w:id="164" w:author="Maciej Gładyga" w:date="2020-03-26T10:06:00Z"/>
        </w:rPr>
      </w:pPr>
      <w:ins w:id="165" w:author="Maciej Gładyga" w:date="2020-03-26T10:06:00Z">
        <w:r>
          <w:t>1)</w:t>
        </w:r>
        <w:r>
          <w:tab/>
          <w:t>w art. 33 dodaje się ust. 24 w brzmieniu:</w:t>
        </w:r>
      </w:ins>
    </w:p>
    <w:p w14:paraId="0E18D542" w14:textId="77777777" w:rsidR="000E61B3" w:rsidRDefault="000E61B3" w:rsidP="000E61B3">
      <w:pPr>
        <w:pStyle w:val="USTustnpkodeksu"/>
        <w:rPr>
          <w:ins w:id="166" w:author="Maciej Gładyga" w:date="2020-03-26T10:06:00Z"/>
        </w:rPr>
      </w:pPr>
      <w:ins w:id="167" w:author="Maciej Gładyga" w:date="2020-03-26T10:06:00Z">
        <w:r>
          <w:t>„3a. Zarządca nie pobiera opłat, o których mowa w ust. 3 oraz 11 w przypadku ogłoszenia stanu zagrożenia epidemicznego lub stanu epidemii, od dnia ogłoszenia danego stanu.”</w:t>
        </w:r>
      </w:ins>
    </w:p>
    <w:p w14:paraId="69B9F48E" w14:textId="77777777" w:rsidR="000E61B3" w:rsidRDefault="000E61B3" w:rsidP="000E61B3">
      <w:pPr>
        <w:pStyle w:val="USTustnpkodeksu"/>
        <w:rPr>
          <w:ins w:id="168" w:author="Maciej Gładyga" w:date="2020-03-26T10:06:00Z"/>
        </w:rPr>
      </w:pPr>
      <w:ins w:id="169" w:author="Maciej Gładyga" w:date="2020-03-26T10:06:00Z">
        <w:r>
          <w:t>2)</w:t>
        </w:r>
        <w:r>
          <w:tab/>
          <w:t>w art. 36e dodaje się ust. 4 w brzmieniu:</w:t>
        </w:r>
      </w:ins>
    </w:p>
    <w:p w14:paraId="2734321F" w14:textId="1DE7D28A" w:rsidR="000E61B3" w:rsidRDefault="000E61B3" w:rsidP="000E61B3">
      <w:pPr>
        <w:pStyle w:val="USTustnpkodeksu"/>
      </w:pPr>
      <w:ins w:id="170" w:author="Maciej Gładyga" w:date="2020-03-26T10:06:00Z">
        <w:r>
          <w:t>„4. W przypadku ogłoszenia stanu zagrożenia epidemicznego lub stanu epidemii, od dnia ogłoszenia tego stanu, operator nie pobiera opłat ponoszonych przez przewoźników w związku z niewykorzystaniem przydzielonego dostępu do udostępnianego obiektu i usług w nim świadczonych”.</w:t>
        </w:r>
      </w:ins>
      <w:bookmarkStart w:id="171" w:name="_GoBack"/>
      <w:bookmarkEnd w:id="171"/>
    </w:p>
    <w:p w14:paraId="1C3FC91B" w14:textId="65AA643D" w:rsidR="00A57B69" w:rsidRDefault="00373080" w:rsidP="001878F0">
      <w:pPr>
        <w:pStyle w:val="ARTartustawynprozporzdzenia"/>
      </w:pPr>
      <w:r w:rsidRPr="00373080">
        <w:rPr>
          <w:b/>
        </w:rPr>
        <w:t xml:space="preserve">Art. </w:t>
      </w:r>
      <w:r w:rsidR="001B3B80">
        <w:rPr>
          <w:b/>
        </w:rPr>
        <w:t>78</w:t>
      </w:r>
      <w:r w:rsidRPr="00373080">
        <w:rPr>
          <w:b/>
        </w:rPr>
        <w:t>.</w:t>
      </w:r>
      <w:r w:rsidR="005719E7">
        <w:t xml:space="preserve"> </w:t>
      </w:r>
      <w:r w:rsidR="0014679C" w:rsidRPr="00A61BA4">
        <w:t>Ustawa wchodzi w życie z dniem następującym po dniu ogłoszenia</w:t>
      </w:r>
      <w:r w:rsidR="00A57B69">
        <w:t>:</w:t>
      </w:r>
    </w:p>
    <w:p w14:paraId="4FC2B5B4" w14:textId="77777777" w:rsidR="00234882" w:rsidRDefault="00A57B69" w:rsidP="00A57B69">
      <w:pPr>
        <w:pStyle w:val="PKTpunkt"/>
      </w:pPr>
      <w:r>
        <w:t>1)</w:t>
      </w:r>
      <w:r>
        <w:tab/>
        <w:t>z wyjątkiem</w:t>
      </w:r>
      <w:r w:rsidR="00234882">
        <w:t>:</w:t>
      </w:r>
    </w:p>
    <w:p w14:paraId="3A7FD73E" w14:textId="372F4318" w:rsidR="00234882" w:rsidRDefault="00234882" w:rsidP="00BD407C">
      <w:pPr>
        <w:pStyle w:val="LITlitera"/>
      </w:pPr>
      <w:r>
        <w:t>a)</w:t>
      </w:r>
      <w:r>
        <w:tab/>
        <w:t>art. 1 pkt 1</w:t>
      </w:r>
      <w:r w:rsidR="003F2C1A">
        <w:t>4</w:t>
      </w:r>
      <w:r>
        <w:t xml:space="preserve"> w zakresie </w:t>
      </w:r>
      <w:r w:rsidR="003F2C1A">
        <w:t xml:space="preserve">dodawanego </w:t>
      </w:r>
      <w:r w:rsidRPr="001B3B80">
        <w:t>art. 31</w:t>
      </w:r>
      <w:r w:rsidR="003F2C1A" w:rsidRPr="001B3B80">
        <w:t>y</w:t>
      </w:r>
      <w:r>
        <w:t xml:space="preserve">, art. </w:t>
      </w:r>
      <w:r w:rsidR="003F2C1A">
        <w:t>44</w:t>
      </w:r>
      <w:r>
        <w:t xml:space="preserve"> art. </w:t>
      </w:r>
      <w:r w:rsidR="003F2C1A">
        <w:t>49</w:t>
      </w:r>
      <w:r>
        <w:t xml:space="preserve"> i art. </w:t>
      </w:r>
      <w:r w:rsidR="003F2C1A">
        <w:t>52</w:t>
      </w:r>
      <w:r>
        <w:t>, które wchodzą w życie z dniem 31 marca 2020 r.;</w:t>
      </w:r>
    </w:p>
    <w:p w14:paraId="3DCC2D6F" w14:textId="4F641754" w:rsidR="00234882" w:rsidRDefault="00234882" w:rsidP="00BD407C">
      <w:pPr>
        <w:pStyle w:val="LITlitera"/>
      </w:pPr>
      <w:r>
        <w:t>b</w:t>
      </w:r>
      <w:r w:rsidRPr="00BE4889">
        <w:t>)</w:t>
      </w:r>
      <w:r w:rsidRPr="00BE4889">
        <w:tab/>
        <w:t>art. 3, art. 4, art. 1</w:t>
      </w:r>
      <w:r w:rsidR="003F2C1A">
        <w:t>6</w:t>
      </w:r>
      <w:r w:rsidRPr="00BE4889">
        <w:t xml:space="preserve">, art. </w:t>
      </w:r>
      <w:r w:rsidR="003F2C1A">
        <w:t>34</w:t>
      </w:r>
      <w:r w:rsidRPr="00BE4889">
        <w:t>, art.</w:t>
      </w:r>
      <w:r w:rsidRPr="00E3313A">
        <w:t xml:space="preserve"> </w:t>
      </w:r>
      <w:r w:rsidR="003F2C1A">
        <w:t>35</w:t>
      </w:r>
      <w:r w:rsidRPr="00E3313A">
        <w:t xml:space="preserve">, art. </w:t>
      </w:r>
      <w:r w:rsidR="003F2C1A">
        <w:t>39</w:t>
      </w:r>
      <w:r>
        <w:t xml:space="preserve"> i</w:t>
      </w:r>
      <w:r w:rsidRPr="00E3313A">
        <w:t xml:space="preserve"> art. 4</w:t>
      </w:r>
      <w:r w:rsidR="003F2C1A">
        <w:t>7</w:t>
      </w:r>
      <w:r w:rsidRPr="00E3313A">
        <w:t>, które wchodzą w ż</w:t>
      </w:r>
      <w:r>
        <w:t>ycie z dniem 1 kwietnia 2020 r.;</w:t>
      </w:r>
    </w:p>
    <w:p w14:paraId="3806A6DD" w14:textId="61239865" w:rsidR="00A57B69" w:rsidRDefault="00234882" w:rsidP="00BD407C">
      <w:pPr>
        <w:pStyle w:val="LITlitera"/>
      </w:pPr>
      <w:r>
        <w:t>c)</w:t>
      </w:r>
      <w:r>
        <w:tab/>
      </w:r>
      <w:r w:rsidR="00A57B69">
        <w:t xml:space="preserve">art. </w:t>
      </w:r>
      <w:r w:rsidR="003F2C1A">
        <w:t>15</w:t>
      </w:r>
      <w:r w:rsidR="00031815">
        <w:t xml:space="preserve"> pkt 1-3</w:t>
      </w:r>
      <w:r w:rsidR="00A57B69">
        <w:t>, który wchodzi w życie z dniem 1 stycznia 2021 r.</w:t>
      </w:r>
      <w:r w:rsidR="00796BE3">
        <w:t>;</w:t>
      </w:r>
    </w:p>
    <w:p w14:paraId="50680BC5" w14:textId="0AC5E90C" w:rsidR="0014679C" w:rsidRDefault="00A57B69" w:rsidP="00A57B69">
      <w:pPr>
        <w:pStyle w:val="PKTpunkt"/>
      </w:pPr>
      <w:r>
        <w:t>2)</w:t>
      </w:r>
      <w:r>
        <w:tab/>
      </w:r>
      <w:r w:rsidR="0014679C">
        <w:t>z tym że:</w:t>
      </w:r>
    </w:p>
    <w:p w14:paraId="08AE654B" w14:textId="0E510E5F" w:rsidR="0083007A" w:rsidRDefault="00A57B69" w:rsidP="00A57B69">
      <w:pPr>
        <w:pStyle w:val="LITlitera"/>
      </w:pPr>
      <w:r>
        <w:t>a)</w:t>
      </w:r>
      <w:r>
        <w:tab/>
      </w:r>
      <w:r w:rsidR="0083007A">
        <w:t xml:space="preserve">art. 1 pkt </w:t>
      </w:r>
      <w:r w:rsidR="00A20BF0">
        <w:t>1</w:t>
      </w:r>
      <w:r w:rsidR="00586AA6">
        <w:t>1</w:t>
      </w:r>
      <w:r w:rsidR="001B3817">
        <w:t xml:space="preserve"> w zakresie dodawanych</w:t>
      </w:r>
      <w:r w:rsidR="0083007A">
        <w:t xml:space="preserve"> art. </w:t>
      </w:r>
      <w:r w:rsidR="001B3817">
        <w:t>15za i art. 15zb</w:t>
      </w:r>
      <w:r w:rsidR="0083007A">
        <w:t xml:space="preserve"> </w:t>
      </w:r>
      <w:r w:rsidR="008C5E89">
        <w:t xml:space="preserve">- </w:t>
      </w:r>
      <w:r w:rsidR="006C7C29">
        <w:t>z mocą od dnia 7 lutego 2020 r.,</w:t>
      </w:r>
    </w:p>
    <w:p w14:paraId="41590D56" w14:textId="115F45C0" w:rsidR="006C7C29" w:rsidRDefault="006C7C29" w:rsidP="00A57B69">
      <w:pPr>
        <w:pStyle w:val="LITlitera"/>
      </w:pPr>
      <w:r>
        <w:t>b)</w:t>
      </w:r>
      <w:r>
        <w:tab/>
      </w:r>
      <w:r w:rsidR="00A20BF0">
        <w:t>art. 1 pkt 1</w:t>
      </w:r>
      <w:r w:rsidR="00586AA6">
        <w:t>3</w:t>
      </w:r>
      <w:r w:rsidR="00A20BF0">
        <w:t xml:space="preserve"> w zakresie dodawanego art. 31</w:t>
      </w:r>
      <w:r w:rsidR="003F2C1A">
        <w:t>x</w:t>
      </w:r>
      <w:r>
        <w:t xml:space="preserve"> </w:t>
      </w:r>
      <w:r w:rsidR="008C5E89">
        <w:t xml:space="preserve">- </w:t>
      </w:r>
      <w:r>
        <w:t xml:space="preserve">z mocą od dnia 1 marca </w:t>
      </w:r>
      <w:r w:rsidR="008E6995">
        <w:t>2020 r.,</w:t>
      </w:r>
    </w:p>
    <w:p w14:paraId="7F90EADC" w14:textId="28296367" w:rsidR="0022363D" w:rsidRDefault="006C7C29" w:rsidP="00A57B69">
      <w:pPr>
        <w:pStyle w:val="LITlitera"/>
      </w:pPr>
      <w:r>
        <w:t>c</w:t>
      </w:r>
      <w:r w:rsidR="00A57B69">
        <w:t>)</w:t>
      </w:r>
      <w:r w:rsidR="00A57B69">
        <w:tab/>
      </w:r>
      <w:r w:rsidR="0014679C">
        <w:t xml:space="preserve">art. 1 </w:t>
      </w:r>
      <w:r w:rsidR="00BA7E8E">
        <w:t xml:space="preserve">pkt </w:t>
      </w:r>
      <w:r w:rsidR="00586AA6">
        <w:t>9</w:t>
      </w:r>
      <w:r w:rsidR="00BA7E8E">
        <w:t xml:space="preserve">, </w:t>
      </w:r>
      <w:r w:rsidR="0014679C">
        <w:t>pkt</w:t>
      </w:r>
      <w:r w:rsidR="0022363D">
        <w:t xml:space="preserve"> 1</w:t>
      </w:r>
      <w:r w:rsidR="00586AA6">
        <w:t>1</w:t>
      </w:r>
      <w:r w:rsidR="0022363D">
        <w:t xml:space="preserve"> w zakresie dod</w:t>
      </w:r>
      <w:r w:rsidR="00D1098C">
        <w:t>a</w:t>
      </w:r>
      <w:r w:rsidR="0022363D">
        <w:t>wanych</w:t>
      </w:r>
      <w:r w:rsidR="00A20BF0">
        <w:t xml:space="preserve"> art.</w:t>
      </w:r>
      <w:r w:rsidR="002D3712">
        <w:t xml:space="preserve"> </w:t>
      </w:r>
      <w:r w:rsidR="0022363D">
        <w:t>15b-</w:t>
      </w:r>
      <w:r w:rsidR="00A20BF0">
        <w:t xml:space="preserve">15d, </w:t>
      </w:r>
      <w:r w:rsidR="00D10496">
        <w:t xml:space="preserve">art. 15h, </w:t>
      </w:r>
      <w:r w:rsidR="00A20BF0">
        <w:t>art. 15l</w:t>
      </w:r>
      <w:r w:rsidR="00BA7E8E">
        <w:t xml:space="preserve"> i art. 15z</w:t>
      </w:r>
      <w:r w:rsidR="002D3712">
        <w:t>b</w:t>
      </w:r>
      <w:r w:rsidR="00BA7E8E">
        <w:t xml:space="preserve"> oraz pkt 1</w:t>
      </w:r>
      <w:r w:rsidR="00586AA6">
        <w:t>3</w:t>
      </w:r>
      <w:r w:rsidR="00BA7E8E">
        <w:t xml:space="preserve"> w zakresie</w:t>
      </w:r>
      <w:r w:rsidR="005421CC">
        <w:t xml:space="preserve"> dodawanych art. </w:t>
      </w:r>
      <w:r w:rsidR="002D3712">
        <w:t>31f, art. 31j</w:t>
      </w:r>
      <w:r w:rsidR="005421CC">
        <w:t>,</w:t>
      </w:r>
      <w:r w:rsidR="002D3712">
        <w:t xml:space="preserve"> art. 31m,</w:t>
      </w:r>
      <w:r w:rsidR="005421CC">
        <w:t xml:space="preserve"> art. 31z</w:t>
      </w:r>
      <w:r w:rsidR="002D3712">
        <w:t>a i art. 31z</w:t>
      </w:r>
      <w:r w:rsidR="00916617">
        <w:t>l</w:t>
      </w:r>
      <w:r w:rsidR="00BA7E8E">
        <w:t xml:space="preserve"> </w:t>
      </w:r>
      <w:r w:rsidR="00D1098C">
        <w:t xml:space="preserve">- </w:t>
      </w:r>
      <w:r w:rsidR="00BA7E8E">
        <w:t>z mocą od dnia 8 marca 2020 r.,</w:t>
      </w:r>
    </w:p>
    <w:p w14:paraId="5ADDADDD" w14:textId="5DA0C557" w:rsidR="002D3712" w:rsidRDefault="002D3712" w:rsidP="00A57B69">
      <w:pPr>
        <w:pStyle w:val="LITlitera"/>
      </w:pPr>
      <w:r>
        <w:t>d)</w:t>
      </w:r>
      <w:r>
        <w:tab/>
        <w:t>art. 73 – z mocą od dnia 15 marca 2020 r.,</w:t>
      </w:r>
    </w:p>
    <w:p w14:paraId="02323C9A" w14:textId="7CEB53AD" w:rsidR="00897AAD" w:rsidRDefault="002D3712" w:rsidP="00A57B69">
      <w:pPr>
        <w:pStyle w:val="LITlitera"/>
      </w:pPr>
      <w:r>
        <w:t>e</w:t>
      </w:r>
      <w:r w:rsidR="00A57B69">
        <w:t>)</w:t>
      </w:r>
      <w:r w:rsidR="00A57B69">
        <w:tab/>
      </w:r>
      <w:r w:rsidR="00897AAD" w:rsidRPr="0086168B">
        <w:t xml:space="preserve">art. 1 pkt 2 lit. a-c oraz art. </w:t>
      </w:r>
      <w:r w:rsidR="008C5E89">
        <w:t>54</w:t>
      </w:r>
      <w:r w:rsidR="00897AAD" w:rsidRPr="0086168B">
        <w:t xml:space="preserve"> </w:t>
      </w:r>
      <w:r w:rsidR="008C5E89">
        <w:t xml:space="preserve">- </w:t>
      </w:r>
      <w:r w:rsidR="00897AAD" w:rsidRPr="0086168B">
        <w:t>z mocą od dnia 26 marca 2020 r.</w:t>
      </w:r>
    </w:p>
    <w:p w14:paraId="624135E0" w14:textId="77777777" w:rsidR="00F74222" w:rsidRDefault="00F74222" w:rsidP="00A57B69">
      <w:pPr>
        <w:pStyle w:val="LITlitera"/>
      </w:pPr>
    </w:p>
    <w:p w14:paraId="7ABCC1A4" w14:textId="77777777" w:rsidR="00F74222" w:rsidRDefault="00F74222" w:rsidP="00A57B69">
      <w:pPr>
        <w:pStyle w:val="LITlitera"/>
      </w:pPr>
    </w:p>
    <w:p w14:paraId="365DA6AB" w14:textId="77777777" w:rsidR="00F74222" w:rsidRDefault="00F74222" w:rsidP="00A57B69">
      <w:pPr>
        <w:pStyle w:val="LITlitera"/>
      </w:pPr>
    </w:p>
    <w:p w14:paraId="3E6B42D0" w14:textId="77777777" w:rsidR="00F74222" w:rsidRDefault="00F74222" w:rsidP="00F74222">
      <w:pPr>
        <w:pStyle w:val="LITlitera"/>
      </w:pPr>
      <w:r>
        <w:t>Za zgodność pod względem prawnym, legislacyjnym i redakcyjnym</w:t>
      </w:r>
      <w:r>
        <w:tab/>
      </w:r>
    </w:p>
    <w:p w14:paraId="33EEF909" w14:textId="77777777" w:rsidR="00F74222" w:rsidRDefault="00F74222" w:rsidP="00F74222">
      <w:pPr>
        <w:pStyle w:val="LITlitera"/>
      </w:pPr>
      <w:r>
        <w:t xml:space="preserve">Joanna </w:t>
      </w:r>
      <w:proofErr w:type="spellStart"/>
      <w:r>
        <w:t>Sauter</w:t>
      </w:r>
      <w:proofErr w:type="spellEnd"/>
      <w:r>
        <w:t>-Kunach</w:t>
      </w:r>
    </w:p>
    <w:p w14:paraId="71D48F14" w14:textId="77777777" w:rsidR="00F74222" w:rsidRDefault="00F74222" w:rsidP="00F74222">
      <w:pPr>
        <w:pStyle w:val="LITlitera"/>
      </w:pPr>
      <w:r>
        <w:t>Dyrektor Departamentu Prawnego</w:t>
      </w:r>
    </w:p>
    <w:p w14:paraId="0281F70B" w14:textId="77777777" w:rsidR="00F74222" w:rsidRDefault="00F74222" w:rsidP="00F74222">
      <w:pPr>
        <w:pStyle w:val="LITlitera"/>
      </w:pPr>
      <w:r>
        <w:t>/podpisano elektronicznie/</w:t>
      </w:r>
    </w:p>
    <w:p w14:paraId="41CFABCA" w14:textId="77777777" w:rsidR="00F74222" w:rsidRDefault="00F74222" w:rsidP="00A57B69">
      <w:pPr>
        <w:pStyle w:val="LITlitera"/>
      </w:pPr>
    </w:p>
    <w:p w14:paraId="56FE2AAA" w14:textId="77777777" w:rsidR="00F74222" w:rsidRPr="0086168B" w:rsidRDefault="00F74222" w:rsidP="00A57B69">
      <w:pPr>
        <w:pStyle w:val="LITlitera"/>
      </w:pPr>
    </w:p>
    <w:sectPr w:rsidR="00F74222" w:rsidRPr="0086168B" w:rsidSect="00717DA5">
      <w:headerReference w:type="default" r:id="rId18"/>
      <w:footerReference w:type="default" r:id="rId19"/>
      <w:footerReference w:type="first" r:id="rId20"/>
      <w:footnotePr>
        <w:numRestart w:val="eachSect"/>
      </w:footnotePr>
      <w:pgSz w:w="11906" w:h="16838"/>
      <w:pgMar w:top="1560" w:right="1434" w:bottom="1560" w:left="1418"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8" w:author="Maciej Gładyga" w:date="2020-03-25T23:13:00Z" w:initials="MG">
    <w:p w14:paraId="52E19B56" w14:textId="690D73A9" w:rsidR="008A5FB7" w:rsidRDefault="008A5FB7">
      <w:pPr>
        <w:pStyle w:val="Tekstkomentarza"/>
      </w:pPr>
      <w:r>
        <w:rPr>
          <w:rStyle w:val="Odwoaniedokomentarza"/>
        </w:rPr>
        <w:annotationRef/>
      </w:r>
      <w:r>
        <w:t>Czy przyjęto założenie, że stan epidemii będzie trwał nie dłużej niż 120 dni?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19B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6405" w16cex:dateUtc="2020-03-25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19B56" w16cid:durableId="222664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3C8A" w14:textId="77777777" w:rsidR="00E778AD" w:rsidRDefault="00E778AD">
      <w:r>
        <w:separator/>
      </w:r>
    </w:p>
  </w:endnote>
  <w:endnote w:type="continuationSeparator" w:id="0">
    <w:p w14:paraId="022E3014" w14:textId="77777777" w:rsidR="00E778AD" w:rsidRDefault="00E7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737635"/>
      <w:docPartObj>
        <w:docPartGallery w:val="Page Numbers (Bottom of Page)"/>
        <w:docPartUnique/>
      </w:docPartObj>
    </w:sdtPr>
    <w:sdtEndPr/>
    <w:sdtContent>
      <w:p w14:paraId="32107EA1" w14:textId="727BACD7" w:rsidR="002C6067" w:rsidRDefault="00E778AD">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2C44" w14:textId="77777777" w:rsidR="002C6067" w:rsidRPr="00E57AC1" w:rsidRDefault="002C6067">
    <w:pPr>
      <w:pStyle w:val="Stopka"/>
    </w:pPr>
  </w:p>
  <w:p w14:paraId="635E2B55" w14:textId="77777777" w:rsidR="002C6067" w:rsidRDefault="002C6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17C3" w14:textId="77777777" w:rsidR="00E778AD" w:rsidRDefault="00E778AD">
      <w:r>
        <w:separator/>
      </w:r>
    </w:p>
  </w:footnote>
  <w:footnote w:type="continuationSeparator" w:id="0">
    <w:p w14:paraId="3E7E8A4C" w14:textId="77777777" w:rsidR="00E778AD" w:rsidRDefault="00E778AD">
      <w:r>
        <w:continuationSeparator/>
      </w:r>
    </w:p>
  </w:footnote>
  <w:footnote w:id="1">
    <w:p w14:paraId="780A0571" w14:textId="77777777" w:rsidR="002C6067" w:rsidRDefault="002C6067" w:rsidP="002B15E3">
      <w:pPr>
        <w:pStyle w:val="ODNONIKtreodnonika"/>
      </w:pPr>
      <w:r>
        <w:rPr>
          <w:rStyle w:val="Odwoanieprzypisudolnego"/>
        </w:rPr>
        <w:footnoteRef/>
      </w:r>
      <w:r>
        <w:rPr>
          <w:vertAlign w:val="superscript"/>
        </w:rPr>
        <w:t>)</w:t>
      </w:r>
      <w:r>
        <w:t xml:space="preserve"> </w:t>
      </w:r>
      <w:r>
        <w:tab/>
        <w:t xml:space="preserve">Zmiany tekstu jednolitego wymienionej ustawy zostały ogłoszone w Dz. U. z 2019 r. poz. </w:t>
      </w:r>
      <w:r w:rsidRPr="003856C5">
        <w:t>1622, 1649, 2020 i 2473 oraz z 2020 r. poz. 284 i 374</w:t>
      </w:r>
      <w:r>
        <w:t>.</w:t>
      </w:r>
    </w:p>
  </w:footnote>
  <w:footnote w:id="2">
    <w:p w14:paraId="21E042DB" w14:textId="0E78CEF6" w:rsidR="002C6067" w:rsidRPr="00DE6BCD" w:rsidRDefault="002C6067" w:rsidP="00D97F29">
      <w:pPr>
        <w:pStyle w:val="ODNONIKtreodnonika"/>
      </w:pPr>
      <w:r>
        <w:rPr>
          <w:rStyle w:val="Odwoanieprzypisudolnego"/>
        </w:rPr>
        <w:footnoteRef/>
      </w:r>
      <w:r>
        <w:rPr>
          <w:rStyle w:val="IGindeksgrny"/>
        </w:rPr>
        <w:t>)</w:t>
      </w:r>
      <w:r>
        <w:tab/>
      </w:r>
      <w:r w:rsidRPr="00A7283D">
        <w:t>Zmiany tekstu wymienionego rozporządzenia zostały ogłoszone w Dz. U</w:t>
      </w:r>
      <w:r>
        <w:t>rz</w:t>
      </w:r>
      <w:r w:rsidRPr="00A7283D">
        <w:t xml:space="preserve">. UE L. </w:t>
      </w:r>
      <w:r>
        <w:t>304 z 20.11.2010, str. 63, 338 z 10.12.2008, str. 10, 338 z 16.12.2008, str. 17, 338 z 16.12.2008, str. 21, 338 z 16.12.2008, str. 25, 339 z 17.12.2008, str. 3, 17 z 21.01.2009, str. 23, 21 z 23.01.2009, str. 10, 21 z 23.01.2009, str. 16, 80 z 25.03.2009, str. 5, 139 z 4.06.2009, str. 6, 149 z 3.06.2009, str. 6, 149 z 3.06.2009, str. 22, 191 z 22.07.2009, str. 5, 239 z 9.09.2009, str. 48, 244 z 15.09.2009, str. 6, 311 z 25.11.2009, str. 6, 312 z 26.11.2009, str. 8, 314 z 27.11.2009, str. 15, 314 z 27.11.2009, str. 21, 314 z 30.11.2009, str. 43, 347 z 23.12.2009, str. 23, 77 z 23.03.2010, str. 33, 77 z 23.03.2010, str. 42, 157 z 23.06.2010, str. 3, 166 z 30.06.2010, str. 6, 186 z 19.07.2010, str. 1, 186 z 19.07.2010, str. 10, 193 z 23.07.2010, str. 1, 46 z 18.02.2011, str. 1, 305 z 22.11.2011, str. 16, 146 z 5.06.2012, str. 1, 360 z 11.12.2012, str. 1, 360 z 11.12.2012, str. 78, 360 z 13.12.2012, str. 145, 61 z 4.03.2013, str. 6, 90 z 27.03.2013, str. 78, 95 z 4.04.2013, str. 9, 312 z 20.11.2013, str. 1, 346 z 19.12.2013, str. 38, 346 z 19.12.2013, str. 42, 175 z 13.06.2014, str. 9, 365 z 18.12.2014, str. 120, 5 z 17.12.2014, str. 1, 5 z 17.12.2014, str. 11, 306 z 23.11.2015, str. 7, 307 z 24.11.2015, str. 11, 307 z 2.12.2015, str. 19, 330 z 15.12.2015, str. 20, 333 z 18.12.2015, str. 97, 336 z 18.12.2015, str. 49, 257 z 22.09.2016, str. 1, 295 z 22.09.2016, str. 19, 323 z 22.11.2016, str. 1, 291 z 6.11.2017, str. 84, 291 z 31.10.2017, str. 1, 291 z 31.10.2017, str. 63, 291 z 3.11.2017, str. 72, 291 z 6.11.2017, str. 89, 34 z 7.02.2018, str. 1, 55 z 26.02.2018, str. 21, 82 z 22.03.2018, str. 3, 72 z 14.03.2018, str. 13 oraz 87 z 28.03.2018, str. 3 i 265 z 23.10.2018, str. 3, 39 z 8.02.2019, str. 1, 72 z 13.03.2019, str. 6, 73 z 14.03.2019, str. 93, 316 z 29.11.2019, str. 10 oraz 318 z 29.11.2019, str. 74.</w:t>
      </w:r>
    </w:p>
  </w:footnote>
  <w:footnote w:id="3">
    <w:p w14:paraId="3612363F" w14:textId="7976E4D0" w:rsidR="002C6067" w:rsidRPr="00D33737" w:rsidRDefault="002C6067" w:rsidP="009003F4">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730, 1403 i 1579 oraz z 2020 r. poz. 150, 284 i 322.</w:t>
      </w:r>
    </w:p>
  </w:footnote>
  <w:footnote w:id="4">
    <w:p w14:paraId="6AD2C239" w14:textId="3418F660" w:rsidR="002C6067" w:rsidRPr="00D33737" w:rsidRDefault="002C6067" w:rsidP="009003F4">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1403, 1495, 1501, 1527, 1579, 1680, 1712, 1815, 2087 i 2166, oraz z 2020 r. poz. 284.</w:t>
      </w:r>
    </w:p>
  </w:footnote>
  <w:footnote w:id="5">
    <w:p w14:paraId="48535C8F" w14:textId="62E1B443" w:rsidR="002C6067" w:rsidRPr="00D33737" w:rsidRDefault="002C6067" w:rsidP="00D33737">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1309, 1524, 1696, 1712, 1815, 2170 i 2166 oraz z 2020 r. poz. 148.</w:t>
      </w:r>
    </w:p>
  </w:footnote>
  <w:footnote w:id="6">
    <w:p w14:paraId="14FDED55" w14:textId="7E555375" w:rsidR="002C6067" w:rsidRPr="00D33737" w:rsidRDefault="002C6067" w:rsidP="00DE4301">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1680, 1681, 1818, 2197 i 2248 oraz z 2020 r. poz. 374.</w:t>
      </w:r>
    </w:p>
  </w:footnote>
  <w:footnote w:id="7">
    <w:p w14:paraId="2BCDDFF9" w14:textId="562BB505" w:rsidR="002C6067" w:rsidRPr="00D33737" w:rsidRDefault="002C6067" w:rsidP="00644625">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1435, 1495, 1517, 1520, 1524, 1556 i 2166 oraz z 2020 r. poz. 284.</w:t>
      </w:r>
    </w:p>
  </w:footnote>
  <w:footnote w:id="8">
    <w:p w14:paraId="61BE43B6" w14:textId="6C73C88E" w:rsidR="002C6067" w:rsidRPr="00D33737" w:rsidRDefault="002C6067" w:rsidP="00E320C9">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924, 1018, 1495, 1520, 1553, 1556, 1649, 1655, 1667, 1751, 1818, 1978, 2020 i 2200 oraz z 2020 r. poz. 285</w:t>
      </w:r>
    </w:p>
  </w:footnote>
  <w:footnote w:id="9">
    <w:p w14:paraId="09A8D0AC" w14:textId="387966EF" w:rsidR="002C6067" w:rsidRPr="00D33737" w:rsidRDefault="002C6067" w:rsidP="00227491">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1469, 1495, 1649, 1655, 1798, 1802, 1818, 2070, 2128 i 2217 oraz z 2020 r. poz. 288 i 462.</w:t>
      </w:r>
    </w:p>
  </w:footnote>
  <w:footnote w:id="10">
    <w:p w14:paraId="7091A039" w14:textId="77777777" w:rsidR="002C6067" w:rsidRPr="00A95B6B" w:rsidRDefault="002C6067" w:rsidP="00C836B2">
      <w:pPr>
        <w:pStyle w:val="ODNONIKtreodnonika"/>
      </w:pPr>
      <w:r>
        <w:rPr>
          <w:rStyle w:val="Odwoanieprzypisudolnego"/>
        </w:rPr>
        <w:footnoteRef/>
      </w:r>
      <w:r>
        <w:rPr>
          <w:rStyle w:val="IGindeksgrny"/>
        </w:rPr>
        <w:t>)</w:t>
      </w:r>
      <w:r>
        <w:tab/>
        <w:t>Z</w:t>
      </w:r>
      <w:r w:rsidRPr="00A95B6B">
        <w:t>miany te</w:t>
      </w:r>
      <w:r>
        <w:t xml:space="preserve">kstu jednolitego wymienionej ustawy </w:t>
      </w:r>
      <w:r w:rsidRPr="00A95B6B">
        <w:t>zostały</w:t>
      </w:r>
      <w:r>
        <w:t xml:space="preserve"> ogłoszone w Dz. U. z 2019 r. poz. 1018, 1309, 1358, 1495, 1571, 1572, 1649, 1655,</w:t>
      </w:r>
      <w:r w:rsidRPr="00A95B6B">
        <w:t xml:space="preserve"> 1751</w:t>
      </w:r>
      <w:r>
        <w:t>, 1798, 1978, 2020, 2200, 2217 i 2473.</w:t>
      </w:r>
    </w:p>
  </w:footnote>
  <w:footnote w:id="11">
    <w:p w14:paraId="1CA2BE8C" w14:textId="77777777" w:rsidR="002C6067" w:rsidRPr="00D33737" w:rsidRDefault="002C6067" w:rsidP="008819CD">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1394, 1495, 1622, 1649, 1655, 1726, 1798, 1818, 1834, 1835, 1978, 2020, 2126, 2166, 2200, 2244 i 2473 oraz z 2020 r. poz. 179, 183 i 284.</w:t>
      </w:r>
    </w:p>
  </w:footnote>
  <w:footnote w:id="12">
    <w:p w14:paraId="5DA9402B" w14:textId="77777777" w:rsidR="002C6067" w:rsidRPr="00D33737" w:rsidRDefault="002C6067" w:rsidP="008359E0">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1018, 1309, 1358, 1495, 1571, 1572, 1649, 1655, 1798, 1978, 2020, 2200, 2217, 2244 i 2473 oraz z 2020 r. poz. 183</w:t>
      </w:r>
    </w:p>
  </w:footnote>
  <w:footnote w:id="13">
    <w:p w14:paraId="36983FFA" w14:textId="3FB36FC6" w:rsidR="002C6067" w:rsidRPr="00D33737" w:rsidRDefault="002C6067" w:rsidP="00671C82">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730, 1403 i 1579 oraz z 2020 r. poz. 150, 284 i 322.</w:t>
      </w:r>
    </w:p>
  </w:footnote>
  <w:footnote w:id="14">
    <w:p w14:paraId="20CA43EC" w14:textId="77777777" w:rsidR="002C6067" w:rsidRDefault="002C6067" w:rsidP="006B17B8">
      <w:pPr>
        <w:pStyle w:val="ODNONIKtreodnonika"/>
      </w:pPr>
      <w:r>
        <w:rPr>
          <w:rStyle w:val="Odwoanieprzypisudolnego"/>
        </w:rPr>
        <w:footnoteRef/>
      </w:r>
      <w:r>
        <w:rPr>
          <w:rStyle w:val="IGindeksgrny"/>
        </w:rPr>
        <w:t>)</w:t>
      </w:r>
      <w:r>
        <w:tab/>
        <w:t>Zmiany tekstu jednolitego wymienionej ustawy zostały ogłoszone w Dz. U. z 2019 r. poz. 924, 1018, 1495, 1520, 1553, 1556, 1649, 1655, 1667, 1751, 1818, 1978, 2020 i 2200.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5820" w14:textId="03CD8A97" w:rsidR="002C6067" w:rsidRPr="00B371CC" w:rsidRDefault="002C6067" w:rsidP="00717DA5">
    <w:pPr>
      <w:pStyle w:val="Nagwek"/>
      <w:jc w:val="center"/>
    </w:pPr>
    <w:r>
      <w:t xml:space="preserve">– </w:t>
    </w:r>
    <w:sdt>
      <w:sdtPr>
        <w:id w:val="1538471218"/>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94A"/>
    <w:multiLevelType w:val="hybridMultilevel"/>
    <w:tmpl w:val="AA029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7334D"/>
    <w:multiLevelType w:val="hybridMultilevel"/>
    <w:tmpl w:val="7A105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BF799E"/>
    <w:multiLevelType w:val="hybridMultilevel"/>
    <w:tmpl w:val="10C8474C"/>
    <w:lvl w:ilvl="0" w:tplc="3BCC720E">
      <w:start w:val="3"/>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173911CB"/>
    <w:multiLevelType w:val="hybridMultilevel"/>
    <w:tmpl w:val="A87E5D4A"/>
    <w:lvl w:ilvl="0" w:tplc="3F4C984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 w15:restartNumberingAfterBreak="0">
    <w:nsid w:val="19323AAE"/>
    <w:multiLevelType w:val="hybridMultilevel"/>
    <w:tmpl w:val="E16ED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00326"/>
    <w:multiLevelType w:val="hybridMultilevel"/>
    <w:tmpl w:val="8EB2C3CC"/>
    <w:lvl w:ilvl="0" w:tplc="89A2AFB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1CF471FD"/>
    <w:multiLevelType w:val="hybridMultilevel"/>
    <w:tmpl w:val="E7F66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24C02"/>
    <w:multiLevelType w:val="hybridMultilevel"/>
    <w:tmpl w:val="BA92E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2671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948A1"/>
    <w:multiLevelType w:val="hybridMultilevel"/>
    <w:tmpl w:val="EE6E817A"/>
    <w:lvl w:ilvl="0" w:tplc="8C680760">
      <w:start w:val="1"/>
      <w:numFmt w:val="decimal"/>
      <w:lvlText w:val="%1)"/>
      <w:lvlJc w:val="left"/>
      <w:pPr>
        <w:ind w:left="1380" w:hanging="360"/>
      </w:pPr>
      <w:rPr>
        <w:rFonts w:ascii="Times" w:eastAsiaTheme="minorEastAsia" w:hAnsi="Times" w:cs="Arial"/>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31EE3C88"/>
    <w:multiLevelType w:val="hybridMultilevel"/>
    <w:tmpl w:val="E4A41438"/>
    <w:lvl w:ilvl="0" w:tplc="968E3ED6">
      <w:start w:val="1"/>
      <w:numFmt w:val="decimal"/>
      <w:lvlText w:val="%1)"/>
      <w:lvlJc w:val="left"/>
      <w:pPr>
        <w:ind w:left="2254" w:hanging="360"/>
      </w:pPr>
      <w:rPr>
        <w:rFonts w:hint="default"/>
      </w:rPr>
    </w:lvl>
    <w:lvl w:ilvl="1" w:tplc="04150019" w:tentative="1">
      <w:start w:val="1"/>
      <w:numFmt w:val="lowerLetter"/>
      <w:lvlText w:val="%2."/>
      <w:lvlJc w:val="left"/>
      <w:pPr>
        <w:ind w:left="2974" w:hanging="360"/>
      </w:pPr>
    </w:lvl>
    <w:lvl w:ilvl="2" w:tplc="0415001B" w:tentative="1">
      <w:start w:val="1"/>
      <w:numFmt w:val="lowerRoman"/>
      <w:lvlText w:val="%3."/>
      <w:lvlJc w:val="right"/>
      <w:pPr>
        <w:ind w:left="3694" w:hanging="180"/>
      </w:pPr>
    </w:lvl>
    <w:lvl w:ilvl="3" w:tplc="0415000F" w:tentative="1">
      <w:start w:val="1"/>
      <w:numFmt w:val="decimal"/>
      <w:lvlText w:val="%4."/>
      <w:lvlJc w:val="left"/>
      <w:pPr>
        <w:ind w:left="4414" w:hanging="360"/>
      </w:pPr>
    </w:lvl>
    <w:lvl w:ilvl="4" w:tplc="04150019" w:tentative="1">
      <w:start w:val="1"/>
      <w:numFmt w:val="lowerLetter"/>
      <w:lvlText w:val="%5."/>
      <w:lvlJc w:val="left"/>
      <w:pPr>
        <w:ind w:left="5134" w:hanging="360"/>
      </w:pPr>
    </w:lvl>
    <w:lvl w:ilvl="5" w:tplc="0415001B" w:tentative="1">
      <w:start w:val="1"/>
      <w:numFmt w:val="lowerRoman"/>
      <w:lvlText w:val="%6."/>
      <w:lvlJc w:val="right"/>
      <w:pPr>
        <w:ind w:left="5854" w:hanging="180"/>
      </w:pPr>
    </w:lvl>
    <w:lvl w:ilvl="6" w:tplc="0415000F" w:tentative="1">
      <w:start w:val="1"/>
      <w:numFmt w:val="decimal"/>
      <w:lvlText w:val="%7."/>
      <w:lvlJc w:val="left"/>
      <w:pPr>
        <w:ind w:left="6574" w:hanging="360"/>
      </w:pPr>
    </w:lvl>
    <w:lvl w:ilvl="7" w:tplc="04150019" w:tentative="1">
      <w:start w:val="1"/>
      <w:numFmt w:val="lowerLetter"/>
      <w:lvlText w:val="%8."/>
      <w:lvlJc w:val="left"/>
      <w:pPr>
        <w:ind w:left="7294" w:hanging="360"/>
      </w:pPr>
    </w:lvl>
    <w:lvl w:ilvl="8" w:tplc="0415001B" w:tentative="1">
      <w:start w:val="1"/>
      <w:numFmt w:val="lowerRoman"/>
      <w:lvlText w:val="%9."/>
      <w:lvlJc w:val="right"/>
      <w:pPr>
        <w:ind w:left="8014" w:hanging="180"/>
      </w:pPr>
    </w:lvl>
  </w:abstractNum>
  <w:abstractNum w:abstractNumId="11" w15:restartNumberingAfterBreak="0">
    <w:nsid w:val="332A7D68"/>
    <w:multiLevelType w:val="hybridMultilevel"/>
    <w:tmpl w:val="6868E36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5E4826"/>
    <w:multiLevelType w:val="multilevel"/>
    <w:tmpl w:val="375E48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44702B"/>
    <w:multiLevelType w:val="hybridMultilevel"/>
    <w:tmpl w:val="CDA60382"/>
    <w:lvl w:ilvl="0" w:tplc="5DDC50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AD12360"/>
    <w:multiLevelType w:val="hybridMultilevel"/>
    <w:tmpl w:val="AAB6A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067AA"/>
    <w:multiLevelType w:val="hybridMultilevel"/>
    <w:tmpl w:val="3B98B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9F0BF6"/>
    <w:multiLevelType w:val="hybridMultilevel"/>
    <w:tmpl w:val="8DE06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E6782"/>
    <w:multiLevelType w:val="hybridMultilevel"/>
    <w:tmpl w:val="99FE103E"/>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438202B5"/>
    <w:multiLevelType w:val="multilevel"/>
    <w:tmpl w:val="ECB20506"/>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0D75F7"/>
    <w:multiLevelType w:val="hybridMultilevel"/>
    <w:tmpl w:val="0E9CB2E4"/>
    <w:lvl w:ilvl="0" w:tplc="318074B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4BC2187A"/>
    <w:multiLevelType w:val="hybridMultilevel"/>
    <w:tmpl w:val="18584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13DA1"/>
    <w:multiLevelType w:val="hybridMultilevel"/>
    <w:tmpl w:val="32DEB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BB1F92"/>
    <w:multiLevelType w:val="hybridMultilevel"/>
    <w:tmpl w:val="93408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B3C6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75AB6"/>
    <w:multiLevelType w:val="hybridMultilevel"/>
    <w:tmpl w:val="89B8E7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A1617"/>
    <w:multiLevelType w:val="hybridMultilevel"/>
    <w:tmpl w:val="A2FC441E"/>
    <w:lvl w:ilvl="0" w:tplc="D8FA837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622B4717"/>
    <w:multiLevelType w:val="hybridMultilevel"/>
    <w:tmpl w:val="F1C22B3E"/>
    <w:lvl w:ilvl="0" w:tplc="3BCC720E">
      <w:start w:val="3"/>
      <w:numFmt w:val="lowerLetter"/>
      <w:lvlText w:val="%1)"/>
      <w:lvlJc w:val="left"/>
      <w:pPr>
        <w:ind w:left="174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62C443FD"/>
    <w:multiLevelType w:val="hybridMultilevel"/>
    <w:tmpl w:val="9F4245AE"/>
    <w:lvl w:ilvl="0" w:tplc="91C6DC28">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4500B"/>
    <w:multiLevelType w:val="hybridMultilevel"/>
    <w:tmpl w:val="2C7CE026"/>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15:restartNumberingAfterBreak="0">
    <w:nsid w:val="641D781D"/>
    <w:multiLevelType w:val="hybridMultilevel"/>
    <w:tmpl w:val="DE804E78"/>
    <w:lvl w:ilvl="0" w:tplc="C4E4F5FA">
      <w:start w:val="1"/>
      <w:numFmt w:val="decimal"/>
      <w:lvlText w:val="%1)"/>
      <w:lvlJc w:val="left"/>
      <w:pPr>
        <w:ind w:left="720" w:hanging="360"/>
      </w:pPr>
      <w:rPr>
        <w:rFonts w:ascii="Times" w:eastAsia="Times New Roman"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C7B67"/>
    <w:multiLevelType w:val="hybridMultilevel"/>
    <w:tmpl w:val="C6BE1A72"/>
    <w:lvl w:ilvl="0" w:tplc="A648B1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8A7DE9"/>
    <w:multiLevelType w:val="hybridMultilevel"/>
    <w:tmpl w:val="626E774C"/>
    <w:lvl w:ilvl="0" w:tplc="39FCC72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2" w15:restartNumberingAfterBreak="0">
    <w:nsid w:val="6E2C6623"/>
    <w:multiLevelType w:val="hybridMultilevel"/>
    <w:tmpl w:val="48461ABA"/>
    <w:lvl w:ilvl="0" w:tplc="CA304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2F0522"/>
    <w:multiLevelType w:val="hybridMultilevel"/>
    <w:tmpl w:val="45E267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71522FE8"/>
    <w:multiLevelType w:val="hybridMultilevel"/>
    <w:tmpl w:val="41A6DE18"/>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5" w15:restartNumberingAfterBreak="0">
    <w:nsid w:val="71BC1AA0"/>
    <w:multiLevelType w:val="hybridMultilevel"/>
    <w:tmpl w:val="4BC2E85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3700C"/>
    <w:multiLevelType w:val="hybridMultilevel"/>
    <w:tmpl w:val="582C13B4"/>
    <w:lvl w:ilvl="0" w:tplc="D0943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794C71"/>
    <w:multiLevelType w:val="hybridMultilevel"/>
    <w:tmpl w:val="3A2AC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3612C6"/>
    <w:multiLevelType w:val="hybridMultilevel"/>
    <w:tmpl w:val="8C623286"/>
    <w:lvl w:ilvl="0" w:tplc="4B9C1ACC">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39" w15:restartNumberingAfterBreak="0">
    <w:nsid w:val="7B4A0651"/>
    <w:multiLevelType w:val="hybridMultilevel"/>
    <w:tmpl w:val="D020EDA2"/>
    <w:lvl w:ilvl="0" w:tplc="0A107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184386"/>
    <w:multiLevelType w:val="hybridMultilevel"/>
    <w:tmpl w:val="625E2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B063C4"/>
    <w:multiLevelType w:val="hybridMultilevel"/>
    <w:tmpl w:val="3F10C0AA"/>
    <w:lvl w:ilvl="0" w:tplc="204088C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num>
  <w:num w:numId="2">
    <w:abstractNumId w:val="16"/>
  </w:num>
  <w:num w:numId="3">
    <w:abstractNumId w:val="27"/>
  </w:num>
  <w:num w:numId="4">
    <w:abstractNumId w:val="23"/>
  </w:num>
  <w:num w:numId="5">
    <w:abstractNumId w:val="3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5"/>
  </w:num>
  <w:num w:numId="10">
    <w:abstractNumId w:val="5"/>
  </w:num>
  <w:num w:numId="11">
    <w:abstractNumId w:val="12"/>
  </w:num>
  <w:num w:numId="12">
    <w:abstractNumId w:val="10"/>
  </w:num>
  <w:num w:numId="13">
    <w:abstractNumId w:val="25"/>
  </w:num>
  <w:num w:numId="14">
    <w:abstractNumId w:val="17"/>
  </w:num>
  <w:num w:numId="15">
    <w:abstractNumId w:val="2"/>
  </w:num>
  <w:num w:numId="16">
    <w:abstractNumId w:val="26"/>
  </w:num>
  <w:num w:numId="17">
    <w:abstractNumId w:val="2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37"/>
  </w:num>
  <w:num w:numId="23">
    <w:abstractNumId w:val="36"/>
  </w:num>
  <w:num w:numId="24">
    <w:abstractNumId w:val="8"/>
  </w:num>
  <w:num w:numId="25">
    <w:abstractNumId w:val="22"/>
  </w:num>
  <w:num w:numId="26">
    <w:abstractNumId w:val="24"/>
  </w:num>
  <w:num w:numId="27">
    <w:abstractNumId w:val="33"/>
  </w:num>
  <w:num w:numId="28">
    <w:abstractNumId w:val="40"/>
  </w:num>
  <w:num w:numId="29">
    <w:abstractNumId w:val="34"/>
  </w:num>
  <w:num w:numId="30">
    <w:abstractNumId w:val="41"/>
  </w:num>
  <w:num w:numId="31">
    <w:abstractNumId w:val="13"/>
  </w:num>
  <w:num w:numId="32">
    <w:abstractNumId w:val="32"/>
  </w:num>
  <w:num w:numId="33">
    <w:abstractNumId w:val="39"/>
  </w:num>
  <w:num w:numId="34">
    <w:abstractNumId w:val="30"/>
  </w:num>
  <w:num w:numId="35">
    <w:abstractNumId w:val="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35"/>
  </w:num>
  <w:num w:numId="40">
    <w:abstractNumId w:val="6"/>
  </w:num>
  <w:num w:numId="41">
    <w:abstractNumId w:val="0"/>
  </w:num>
  <w:num w:numId="42">
    <w:abstractNumId w:val="19"/>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iej Gładyga">
    <w15:presenceInfo w15:providerId="Windows Live" w15:userId="3de094c78742c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C5"/>
    <w:rsid w:val="000012DA"/>
    <w:rsid w:val="0000175D"/>
    <w:rsid w:val="0000216A"/>
    <w:rsid w:val="0000246E"/>
    <w:rsid w:val="000028AA"/>
    <w:rsid w:val="00002C0E"/>
    <w:rsid w:val="00003862"/>
    <w:rsid w:val="000048E6"/>
    <w:rsid w:val="000058F5"/>
    <w:rsid w:val="0001088B"/>
    <w:rsid w:val="00010D27"/>
    <w:rsid w:val="00011BD1"/>
    <w:rsid w:val="00011DD6"/>
    <w:rsid w:val="00012A35"/>
    <w:rsid w:val="000143F3"/>
    <w:rsid w:val="00014CBF"/>
    <w:rsid w:val="00014E5E"/>
    <w:rsid w:val="0001589D"/>
    <w:rsid w:val="00016099"/>
    <w:rsid w:val="0001691D"/>
    <w:rsid w:val="00016A9A"/>
    <w:rsid w:val="00017DC2"/>
    <w:rsid w:val="00021522"/>
    <w:rsid w:val="00022170"/>
    <w:rsid w:val="00023471"/>
    <w:rsid w:val="00023F13"/>
    <w:rsid w:val="0002452D"/>
    <w:rsid w:val="00025602"/>
    <w:rsid w:val="00025A45"/>
    <w:rsid w:val="000264B5"/>
    <w:rsid w:val="00027098"/>
    <w:rsid w:val="00027703"/>
    <w:rsid w:val="00030634"/>
    <w:rsid w:val="00030DD6"/>
    <w:rsid w:val="000317B0"/>
    <w:rsid w:val="00031815"/>
    <w:rsid w:val="000319C1"/>
    <w:rsid w:val="00031A8B"/>
    <w:rsid w:val="00031BCA"/>
    <w:rsid w:val="00032F4F"/>
    <w:rsid w:val="000330FA"/>
    <w:rsid w:val="0003362F"/>
    <w:rsid w:val="0003445B"/>
    <w:rsid w:val="00034B49"/>
    <w:rsid w:val="000351E2"/>
    <w:rsid w:val="0003603A"/>
    <w:rsid w:val="00036B63"/>
    <w:rsid w:val="00037E02"/>
    <w:rsid w:val="00037E1A"/>
    <w:rsid w:val="000408B2"/>
    <w:rsid w:val="00041BC1"/>
    <w:rsid w:val="00043495"/>
    <w:rsid w:val="000464D0"/>
    <w:rsid w:val="00046A75"/>
    <w:rsid w:val="00047312"/>
    <w:rsid w:val="00047DD0"/>
    <w:rsid w:val="000508BD"/>
    <w:rsid w:val="000517AB"/>
    <w:rsid w:val="00052D7F"/>
    <w:rsid w:val="0005339C"/>
    <w:rsid w:val="00054239"/>
    <w:rsid w:val="0005571B"/>
    <w:rsid w:val="00055C87"/>
    <w:rsid w:val="00055CF1"/>
    <w:rsid w:val="000563ED"/>
    <w:rsid w:val="0005676C"/>
    <w:rsid w:val="0005694D"/>
    <w:rsid w:val="00056EC5"/>
    <w:rsid w:val="00057AB3"/>
    <w:rsid w:val="00060076"/>
    <w:rsid w:val="00060432"/>
    <w:rsid w:val="000609EB"/>
    <w:rsid w:val="00060B11"/>
    <w:rsid w:val="00060D87"/>
    <w:rsid w:val="000615A5"/>
    <w:rsid w:val="00061843"/>
    <w:rsid w:val="00063367"/>
    <w:rsid w:val="00064E4C"/>
    <w:rsid w:val="0006509B"/>
    <w:rsid w:val="00065827"/>
    <w:rsid w:val="00066901"/>
    <w:rsid w:val="00067AC8"/>
    <w:rsid w:val="0007130F"/>
    <w:rsid w:val="00071B92"/>
    <w:rsid w:val="00071BEE"/>
    <w:rsid w:val="0007352F"/>
    <w:rsid w:val="000736CD"/>
    <w:rsid w:val="00074883"/>
    <w:rsid w:val="0007533B"/>
    <w:rsid w:val="0007545D"/>
    <w:rsid w:val="000760BF"/>
    <w:rsid w:val="0007613E"/>
    <w:rsid w:val="00076BFC"/>
    <w:rsid w:val="00077821"/>
    <w:rsid w:val="000814A7"/>
    <w:rsid w:val="000815E1"/>
    <w:rsid w:val="0008557B"/>
    <w:rsid w:val="00085CE7"/>
    <w:rsid w:val="000906EE"/>
    <w:rsid w:val="00090AA3"/>
    <w:rsid w:val="00090D6D"/>
    <w:rsid w:val="0009150F"/>
    <w:rsid w:val="00091BA2"/>
    <w:rsid w:val="0009284A"/>
    <w:rsid w:val="00093246"/>
    <w:rsid w:val="00094099"/>
    <w:rsid w:val="000944EF"/>
    <w:rsid w:val="0009732D"/>
    <w:rsid w:val="000973F0"/>
    <w:rsid w:val="000A1296"/>
    <w:rsid w:val="000A1C27"/>
    <w:rsid w:val="000A1DAD"/>
    <w:rsid w:val="000A24DE"/>
    <w:rsid w:val="000A2649"/>
    <w:rsid w:val="000A323B"/>
    <w:rsid w:val="000A3838"/>
    <w:rsid w:val="000A42DE"/>
    <w:rsid w:val="000A4541"/>
    <w:rsid w:val="000A66C6"/>
    <w:rsid w:val="000A71EE"/>
    <w:rsid w:val="000A78EA"/>
    <w:rsid w:val="000B1F1A"/>
    <w:rsid w:val="000B298D"/>
    <w:rsid w:val="000B4320"/>
    <w:rsid w:val="000B454D"/>
    <w:rsid w:val="000B4C53"/>
    <w:rsid w:val="000B51F3"/>
    <w:rsid w:val="000B527B"/>
    <w:rsid w:val="000B5B2D"/>
    <w:rsid w:val="000B5DCE"/>
    <w:rsid w:val="000C0312"/>
    <w:rsid w:val="000C05BA"/>
    <w:rsid w:val="000C0E8F"/>
    <w:rsid w:val="000C12C5"/>
    <w:rsid w:val="000C1BE6"/>
    <w:rsid w:val="000C1ECA"/>
    <w:rsid w:val="000C2400"/>
    <w:rsid w:val="000C39E6"/>
    <w:rsid w:val="000C3B5E"/>
    <w:rsid w:val="000C4BC4"/>
    <w:rsid w:val="000C4DD7"/>
    <w:rsid w:val="000C4EBA"/>
    <w:rsid w:val="000C5EC0"/>
    <w:rsid w:val="000C65DC"/>
    <w:rsid w:val="000C6ADB"/>
    <w:rsid w:val="000D0110"/>
    <w:rsid w:val="000D0F68"/>
    <w:rsid w:val="000D10AA"/>
    <w:rsid w:val="000D2468"/>
    <w:rsid w:val="000D318A"/>
    <w:rsid w:val="000D4054"/>
    <w:rsid w:val="000D44BE"/>
    <w:rsid w:val="000D5A95"/>
    <w:rsid w:val="000D6173"/>
    <w:rsid w:val="000D6F83"/>
    <w:rsid w:val="000D6FF6"/>
    <w:rsid w:val="000D7B65"/>
    <w:rsid w:val="000E01A8"/>
    <w:rsid w:val="000E120F"/>
    <w:rsid w:val="000E196E"/>
    <w:rsid w:val="000E25CC"/>
    <w:rsid w:val="000E351B"/>
    <w:rsid w:val="000E3694"/>
    <w:rsid w:val="000E490F"/>
    <w:rsid w:val="000E61B3"/>
    <w:rsid w:val="000E6241"/>
    <w:rsid w:val="000E7BD2"/>
    <w:rsid w:val="000F2BE3"/>
    <w:rsid w:val="000F3073"/>
    <w:rsid w:val="000F3D0D"/>
    <w:rsid w:val="000F4158"/>
    <w:rsid w:val="000F514B"/>
    <w:rsid w:val="000F60FB"/>
    <w:rsid w:val="000F6A12"/>
    <w:rsid w:val="000F6ED4"/>
    <w:rsid w:val="000F7A6E"/>
    <w:rsid w:val="000F7C94"/>
    <w:rsid w:val="00101152"/>
    <w:rsid w:val="001032C9"/>
    <w:rsid w:val="00103D99"/>
    <w:rsid w:val="001042BA"/>
    <w:rsid w:val="00104D90"/>
    <w:rsid w:val="0010659F"/>
    <w:rsid w:val="00106D03"/>
    <w:rsid w:val="001103AD"/>
    <w:rsid w:val="00110465"/>
    <w:rsid w:val="00110628"/>
    <w:rsid w:val="0011245A"/>
    <w:rsid w:val="0011248A"/>
    <w:rsid w:val="00112D81"/>
    <w:rsid w:val="001138BD"/>
    <w:rsid w:val="001140E2"/>
    <w:rsid w:val="0011423D"/>
    <w:rsid w:val="00114288"/>
    <w:rsid w:val="001147D5"/>
    <w:rsid w:val="0011493E"/>
    <w:rsid w:val="00114956"/>
    <w:rsid w:val="00114EC6"/>
    <w:rsid w:val="00115B72"/>
    <w:rsid w:val="00116EC4"/>
    <w:rsid w:val="00117F44"/>
    <w:rsid w:val="001200D1"/>
    <w:rsid w:val="001209EC"/>
    <w:rsid w:val="00120A9E"/>
    <w:rsid w:val="00122BFE"/>
    <w:rsid w:val="00125066"/>
    <w:rsid w:val="00125A9C"/>
    <w:rsid w:val="001264EF"/>
    <w:rsid w:val="00126936"/>
    <w:rsid w:val="001270A2"/>
    <w:rsid w:val="00131237"/>
    <w:rsid w:val="001329AC"/>
    <w:rsid w:val="00132D9C"/>
    <w:rsid w:val="00132E1C"/>
    <w:rsid w:val="00133B66"/>
    <w:rsid w:val="00134CA0"/>
    <w:rsid w:val="0013784D"/>
    <w:rsid w:val="00137875"/>
    <w:rsid w:val="00137FA1"/>
    <w:rsid w:val="0014026F"/>
    <w:rsid w:val="00141319"/>
    <w:rsid w:val="00141845"/>
    <w:rsid w:val="001429A6"/>
    <w:rsid w:val="00143F25"/>
    <w:rsid w:val="001446D0"/>
    <w:rsid w:val="00144896"/>
    <w:rsid w:val="00144FEE"/>
    <w:rsid w:val="001457A3"/>
    <w:rsid w:val="001461CE"/>
    <w:rsid w:val="0014679C"/>
    <w:rsid w:val="00146AEA"/>
    <w:rsid w:val="001470A8"/>
    <w:rsid w:val="00147A47"/>
    <w:rsid w:val="00147AA1"/>
    <w:rsid w:val="00147DA4"/>
    <w:rsid w:val="00151CA8"/>
    <w:rsid w:val="001520CF"/>
    <w:rsid w:val="001538CD"/>
    <w:rsid w:val="0015567D"/>
    <w:rsid w:val="0015667C"/>
    <w:rsid w:val="00156F7D"/>
    <w:rsid w:val="0015709B"/>
    <w:rsid w:val="00157110"/>
    <w:rsid w:val="0015742A"/>
    <w:rsid w:val="00157DA1"/>
    <w:rsid w:val="00157E22"/>
    <w:rsid w:val="00157E4F"/>
    <w:rsid w:val="0016107A"/>
    <w:rsid w:val="001613C0"/>
    <w:rsid w:val="00161ED0"/>
    <w:rsid w:val="00163147"/>
    <w:rsid w:val="001643AE"/>
    <w:rsid w:val="00164C57"/>
    <w:rsid w:val="00164C9D"/>
    <w:rsid w:val="00164DE1"/>
    <w:rsid w:val="00166F7E"/>
    <w:rsid w:val="00170D7E"/>
    <w:rsid w:val="001715BC"/>
    <w:rsid w:val="001716E2"/>
    <w:rsid w:val="00171CB0"/>
    <w:rsid w:val="00172EC8"/>
    <w:rsid w:val="00172F7A"/>
    <w:rsid w:val="00173150"/>
    <w:rsid w:val="0017337E"/>
    <w:rsid w:val="00173390"/>
    <w:rsid w:val="001736F0"/>
    <w:rsid w:val="00173BB3"/>
    <w:rsid w:val="00173F42"/>
    <w:rsid w:val="001740D0"/>
    <w:rsid w:val="00174E50"/>
    <w:rsid w:val="00174F2C"/>
    <w:rsid w:val="00175DA5"/>
    <w:rsid w:val="00175E4E"/>
    <w:rsid w:val="00176052"/>
    <w:rsid w:val="00177A86"/>
    <w:rsid w:val="001801FB"/>
    <w:rsid w:val="001802F2"/>
    <w:rsid w:val="00180F2A"/>
    <w:rsid w:val="00183E1B"/>
    <w:rsid w:val="00184B91"/>
    <w:rsid w:val="00184D4A"/>
    <w:rsid w:val="0018510B"/>
    <w:rsid w:val="001860ED"/>
    <w:rsid w:val="00186292"/>
    <w:rsid w:val="00186EC1"/>
    <w:rsid w:val="001878F0"/>
    <w:rsid w:val="00190403"/>
    <w:rsid w:val="00190777"/>
    <w:rsid w:val="00191016"/>
    <w:rsid w:val="00191E1F"/>
    <w:rsid w:val="0019264B"/>
    <w:rsid w:val="001936D2"/>
    <w:rsid w:val="00193B08"/>
    <w:rsid w:val="00193EFB"/>
    <w:rsid w:val="00193FB3"/>
    <w:rsid w:val="0019473B"/>
    <w:rsid w:val="00194BC6"/>
    <w:rsid w:val="00194EEF"/>
    <w:rsid w:val="001952B1"/>
    <w:rsid w:val="0019555A"/>
    <w:rsid w:val="001956C2"/>
    <w:rsid w:val="00196E39"/>
    <w:rsid w:val="0019758A"/>
    <w:rsid w:val="00197649"/>
    <w:rsid w:val="001A01FB"/>
    <w:rsid w:val="001A0474"/>
    <w:rsid w:val="001A10E9"/>
    <w:rsid w:val="001A183D"/>
    <w:rsid w:val="001A2B65"/>
    <w:rsid w:val="001A31F5"/>
    <w:rsid w:val="001A3CD3"/>
    <w:rsid w:val="001A484F"/>
    <w:rsid w:val="001A4DDC"/>
    <w:rsid w:val="001A56F0"/>
    <w:rsid w:val="001A58C6"/>
    <w:rsid w:val="001A5BEF"/>
    <w:rsid w:val="001A7F15"/>
    <w:rsid w:val="001B092D"/>
    <w:rsid w:val="001B1812"/>
    <w:rsid w:val="001B342E"/>
    <w:rsid w:val="001B3817"/>
    <w:rsid w:val="001B3B80"/>
    <w:rsid w:val="001C0D93"/>
    <w:rsid w:val="001C1832"/>
    <w:rsid w:val="001C188C"/>
    <w:rsid w:val="001C415C"/>
    <w:rsid w:val="001C4D25"/>
    <w:rsid w:val="001C54E7"/>
    <w:rsid w:val="001C749B"/>
    <w:rsid w:val="001D1783"/>
    <w:rsid w:val="001D3C10"/>
    <w:rsid w:val="001D3C78"/>
    <w:rsid w:val="001D53CD"/>
    <w:rsid w:val="001D55A3"/>
    <w:rsid w:val="001D5776"/>
    <w:rsid w:val="001D5AF5"/>
    <w:rsid w:val="001D5B81"/>
    <w:rsid w:val="001D665A"/>
    <w:rsid w:val="001D66AB"/>
    <w:rsid w:val="001D73BF"/>
    <w:rsid w:val="001D7A07"/>
    <w:rsid w:val="001E0521"/>
    <w:rsid w:val="001E0FBE"/>
    <w:rsid w:val="001E17CA"/>
    <w:rsid w:val="001E1B9F"/>
    <w:rsid w:val="001E1E73"/>
    <w:rsid w:val="001E4E0C"/>
    <w:rsid w:val="001E526D"/>
    <w:rsid w:val="001E5655"/>
    <w:rsid w:val="001F0374"/>
    <w:rsid w:val="001F1832"/>
    <w:rsid w:val="001F19C3"/>
    <w:rsid w:val="001F220F"/>
    <w:rsid w:val="001F25B3"/>
    <w:rsid w:val="001F4C35"/>
    <w:rsid w:val="001F6616"/>
    <w:rsid w:val="002011B1"/>
    <w:rsid w:val="0020172A"/>
    <w:rsid w:val="00202BD4"/>
    <w:rsid w:val="002038E7"/>
    <w:rsid w:val="00204A97"/>
    <w:rsid w:val="00204BE9"/>
    <w:rsid w:val="00207F80"/>
    <w:rsid w:val="0021003E"/>
    <w:rsid w:val="00210661"/>
    <w:rsid w:val="00210CD2"/>
    <w:rsid w:val="002114EF"/>
    <w:rsid w:val="00211831"/>
    <w:rsid w:val="00212FC3"/>
    <w:rsid w:val="00214266"/>
    <w:rsid w:val="00215280"/>
    <w:rsid w:val="002159A9"/>
    <w:rsid w:val="00215C33"/>
    <w:rsid w:val="00215E88"/>
    <w:rsid w:val="002162FD"/>
    <w:rsid w:val="002164E7"/>
    <w:rsid w:val="002166AD"/>
    <w:rsid w:val="002166DC"/>
    <w:rsid w:val="002177AA"/>
    <w:rsid w:val="00217871"/>
    <w:rsid w:val="00220348"/>
    <w:rsid w:val="002203D5"/>
    <w:rsid w:val="00221D53"/>
    <w:rsid w:val="00221ED8"/>
    <w:rsid w:val="00222897"/>
    <w:rsid w:val="00222A04"/>
    <w:rsid w:val="002231EA"/>
    <w:rsid w:val="002233A6"/>
    <w:rsid w:val="0022363D"/>
    <w:rsid w:val="00223FDF"/>
    <w:rsid w:val="002241A5"/>
    <w:rsid w:val="002265BE"/>
    <w:rsid w:val="00226FB3"/>
    <w:rsid w:val="00227491"/>
    <w:rsid w:val="002279C0"/>
    <w:rsid w:val="00227D3C"/>
    <w:rsid w:val="00230D17"/>
    <w:rsid w:val="00232E15"/>
    <w:rsid w:val="0023346A"/>
    <w:rsid w:val="0023386A"/>
    <w:rsid w:val="00234882"/>
    <w:rsid w:val="002351F7"/>
    <w:rsid w:val="00236783"/>
    <w:rsid w:val="0023727E"/>
    <w:rsid w:val="002379ED"/>
    <w:rsid w:val="00242081"/>
    <w:rsid w:val="0024318B"/>
    <w:rsid w:val="00243428"/>
    <w:rsid w:val="00243777"/>
    <w:rsid w:val="00243DF0"/>
    <w:rsid w:val="002441CD"/>
    <w:rsid w:val="00245741"/>
    <w:rsid w:val="00246BE2"/>
    <w:rsid w:val="0024755F"/>
    <w:rsid w:val="002500A2"/>
    <w:rsid w:val="002501A3"/>
    <w:rsid w:val="00250D12"/>
    <w:rsid w:val="002513CE"/>
    <w:rsid w:val="0025166C"/>
    <w:rsid w:val="002526DA"/>
    <w:rsid w:val="002526DB"/>
    <w:rsid w:val="002555CD"/>
    <w:rsid w:val="002555D4"/>
    <w:rsid w:val="00255CCD"/>
    <w:rsid w:val="0025605C"/>
    <w:rsid w:val="002611B1"/>
    <w:rsid w:val="00261261"/>
    <w:rsid w:val="00261840"/>
    <w:rsid w:val="00261966"/>
    <w:rsid w:val="00261A16"/>
    <w:rsid w:val="00262966"/>
    <w:rsid w:val="00263522"/>
    <w:rsid w:val="00263C5C"/>
    <w:rsid w:val="00264EC6"/>
    <w:rsid w:val="00267C5A"/>
    <w:rsid w:val="00267DD2"/>
    <w:rsid w:val="00271013"/>
    <w:rsid w:val="00273626"/>
    <w:rsid w:val="00273FE4"/>
    <w:rsid w:val="002765B4"/>
    <w:rsid w:val="00276A94"/>
    <w:rsid w:val="00276DB4"/>
    <w:rsid w:val="00277C5C"/>
    <w:rsid w:val="0028132F"/>
    <w:rsid w:val="002838FD"/>
    <w:rsid w:val="00283C53"/>
    <w:rsid w:val="00284998"/>
    <w:rsid w:val="002855C9"/>
    <w:rsid w:val="002914F4"/>
    <w:rsid w:val="002925BA"/>
    <w:rsid w:val="0029405D"/>
    <w:rsid w:val="00294FA6"/>
    <w:rsid w:val="00295A6F"/>
    <w:rsid w:val="002A03A5"/>
    <w:rsid w:val="002A04FD"/>
    <w:rsid w:val="002A20C4"/>
    <w:rsid w:val="002A2946"/>
    <w:rsid w:val="002A4817"/>
    <w:rsid w:val="002A570F"/>
    <w:rsid w:val="002A62F4"/>
    <w:rsid w:val="002A6775"/>
    <w:rsid w:val="002A6907"/>
    <w:rsid w:val="002A7292"/>
    <w:rsid w:val="002A7358"/>
    <w:rsid w:val="002A7902"/>
    <w:rsid w:val="002A7AB4"/>
    <w:rsid w:val="002A7C90"/>
    <w:rsid w:val="002B0B9D"/>
    <w:rsid w:val="002B0F6B"/>
    <w:rsid w:val="002B15CF"/>
    <w:rsid w:val="002B15E3"/>
    <w:rsid w:val="002B23B8"/>
    <w:rsid w:val="002B286B"/>
    <w:rsid w:val="002B4429"/>
    <w:rsid w:val="002B4D63"/>
    <w:rsid w:val="002B68A6"/>
    <w:rsid w:val="002B7FAF"/>
    <w:rsid w:val="002C045B"/>
    <w:rsid w:val="002C04F5"/>
    <w:rsid w:val="002C0741"/>
    <w:rsid w:val="002C0BC4"/>
    <w:rsid w:val="002C1544"/>
    <w:rsid w:val="002C29EB"/>
    <w:rsid w:val="002C5336"/>
    <w:rsid w:val="002C5427"/>
    <w:rsid w:val="002C5FB3"/>
    <w:rsid w:val="002C6067"/>
    <w:rsid w:val="002C709D"/>
    <w:rsid w:val="002D0C4F"/>
    <w:rsid w:val="002D11DC"/>
    <w:rsid w:val="002D1364"/>
    <w:rsid w:val="002D1F0B"/>
    <w:rsid w:val="002D3547"/>
    <w:rsid w:val="002D3712"/>
    <w:rsid w:val="002D3C24"/>
    <w:rsid w:val="002D3C8B"/>
    <w:rsid w:val="002D4944"/>
    <w:rsid w:val="002D4D30"/>
    <w:rsid w:val="002D5000"/>
    <w:rsid w:val="002D598D"/>
    <w:rsid w:val="002D7188"/>
    <w:rsid w:val="002D73EF"/>
    <w:rsid w:val="002E090D"/>
    <w:rsid w:val="002E1DE3"/>
    <w:rsid w:val="002E2AB6"/>
    <w:rsid w:val="002E3697"/>
    <w:rsid w:val="002E3F34"/>
    <w:rsid w:val="002E4A19"/>
    <w:rsid w:val="002E5F79"/>
    <w:rsid w:val="002E604A"/>
    <w:rsid w:val="002E64FA"/>
    <w:rsid w:val="002E7051"/>
    <w:rsid w:val="002F0A00"/>
    <w:rsid w:val="002F0CFA"/>
    <w:rsid w:val="002F1158"/>
    <w:rsid w:val="002F17F3"/>
    <w:rsid w:val="002F376D"/>
    <w:rsid w:val="002F669F"/>
    <w:rsid w:val="002F6D14"/>
    <w:rsid w:val="002F72D5"/>
    <w:rsid w:val="002F7CB8"/>
    <w:rsid w:val="0030042F"/>
    <w:rsid w:val="00301C97"/>
    <w:rsid w:val="003041EC"/>
    <w:rsid w:val="00305005"/>
    <w:rsid w:val="0030606D"/>
    <w:rsid w:val="00306FD4"/>
    <w:rsid w:val="0031004C"/>
    <w:rsid w:val="003105F6"/>
    <w:rsid w:val="00311115"/>
    <w:rsid w:val="00311297"/>
    <w:rsid w:val="003113BE"/>
    <w:rsid w:val="00311884"/>
    <w:rsid w:val="003122CA"/>
    <w:rsid w:val="00312945"/>
    <w:rsid w:val="00313E0D"/>
    <w:rsid w:val="00314150"/>
    <w:rsid w:val="003148FD"/>
    <w:rsid w:val="0031566B"/>
    <w:rsid w:val="003157A7"/>
    <w:rsid w:val="00317FC9"/>
    <w:rsid w:val="0032012D"/>
    <w:rsid w:val="00321080"/>
    <w:rsid w:val="00321A21"/>
    <w:rsid w:val="00322D45"/>
    <w:rsid w:val="00324750"/>
    <w:rsid w:val="003255C3"/>
    <w:rsid w:val="0032569A"/>
    <w:rsid w:val="00325A1F"/>
    <w:rsid w:val="00325F54"/>
    <w:rsid w:val="003268F9"/>
    <w:rsid w:val="00326944"/>
    <w:rsid w:val="00326AC1"/>
    <w:rsid w:val="003271CD"/>
    <w:rsid w:val="00327C67"/>
    <w:rsid w:val="00327DE2"/>
    <w:rsid w:val="003308E0"/>
    <w:rsid w:val="00330BAF"/>
    <w:rsid w:val="00331627"/>
    <w:rsid w:val="00333B90"/>
    <w:rsid w:val="00334E3A"/>
    <w:rsid w:val="003361DD"/>
    <w:rsid w:val="003405E4"/>
    <w:rsid w:val="003408E2"/>
    <w:rsid w:val="00341143"/>
    <w:rsid w:val="00341532"/>
    <w:rsid w:val="00341A6A"/>
    <w:rsid w:val="00342570"/>
    <w:rsid w:val="00342575"/>
    <w:rsid w:val="003428D2"/>
    <w:rsid w:val="00345B9C"/>
    <w:rsid w:val="0034606F"/>
    <w:rsid w:val="00347A39"/>
    <w:rsid w:val="00351A75"/>
    <w:rsid w:val="00352DAE"/>
    <w:rsid w:val="00354EB9"/>
    <w:rsid w:val="003554EB"/>
    <w:rsid w:val="00356867"/>
    <w:rsid w:val="00357C95"/>
    <w:rsid w:val="003602AE"/>
    <w:rsid w:val="003605BC"/>
    <w:rsid w:val="00360929"/>
    <w:rsid w:val="00360CF7"/>
    <w:rsid w:val="00360F03"/>
    <w:rsid w:val="00361823"/>
    <w:rsid w:val="003624D1"/>
    <w:rsid w:val="0036465C"/>
    <w:rsid w:val="003647D5"/>
    <w:rsid w:val="00364DC9"/>
    <w:rsid w:val="00365ABD"/>
    <w:rsid w:val="00366B19"/>
    <w:rsid w:val="003674B0"/>
    <w:rsid w:val="00367729"/>
    <w:rsid w:val="00367F1F"/>
    <w:rsid w:val="00370472"/>
    <w:rsid w:val="00371247"/>
    <w:rsid w:val="00371461"/>
    <w:rsid w:val="00372A92"/>
    <w:rsid w:val="00373080"/>
    <w:rsid w:val="0037356C"/>
    <w:rsid w:val="00375715"/>
    <w:rsid w:val="0037727C"/>
    <w:rsid w:val="00377E70"/>
    <w:rsid w:val="00380904"/>
    <w:rsid w:val="00381070"/>
    <w:rsid w:val="003823EE"/>
    <w:rsid w:val="00382742"/>
    <w:rsid w:val="00382960"/>
    <w:rsid w:val="003846F7"/>
    <w:rsid w:val="003848B4"/>
    <w:rsid w:val="00384EA6"/>
    <w:rsid w:val="003851ED"/>
    <w:rsid w:val="00385B39"/>
    <w:rsid w:val="00385B9F"/>
    <w:rsid w:val="00386785"/>
    <w:rsid w:val="00387F07"/>
    <w:rsid w:val="00390E67"/>
    <w:rsid w:val="00390E89"/>
    <w:rsid w:val="00391755"/>
    <w:rsid w:val="00391B1A"/>
    <w:rsid w:val="00394423"/>
    <w:rsid w:val="0039469E"/>
    <w:rsid w:val="00396743"/>
    <w:rsid w:val="00396942"/>
    <w:rsid w:val="00396B49"/>
    <w:rsid w:val="00396E3E"/>
    <w:rsid w:val="00397BD4"/>
    <w:rsid w:val="003A1C3E"/>
    <w:rsid w:val="003A1D79"/>
    <w:rsid w:val="003A283F"/>
    <w:rsid w:val="003A306E"/>
    <w:rsid w:val="003A3701"/>
    <w:rsid w:val="003A3AD8"/>
    <w:rsid w:val="003A60DC"/>
    <w:rsid w:val="003A6A46"/>
    <w:rsid w:val="003A7A63"/>
    <w:rsid w:val="003A7D58"/>
    <w:rsid w:val="003B000C"/>
    <w:rsid w:val="003B09FC"/>
    <w:rsid w:val="003B0B5D"/>
    <w:rsid w:val="003B0C11"/>
    <w:rsid w:val="003B0F1D"/>
    <w:rsid w:val="003B132D"/>
    <w:rsid w:val="003B1356"/>
    <w:rsid w:val="003B28AE"/>
    <w:rsid w:val="003B31A1"/>
    <w:rsid w:val="003B429C"/>
    <w:rsid w:val="003B442C"/>
    <w:rsid w:val="003B4A57"/>
    <w:rsid w:val="003B55FC"/>
    <w:rsid w:val="003B6017"/>
    <w:rsid w:val="003C0714"/>
    <w:rsid w:val="003C0AD9"/>
    <w:rsid w:val="003C0D24"/>
    <w:rsid w:val="003C0ED0"/>
    <w:rsid w:val="003C1547"/>
    <w:rsid w:val="003C1D49"/>
    <w:rsid w:val="003C1DFC"/>
    <w:rsid w:val="003C261E"/>
    <w:rsid w:val="003C35C4"/>
    <w:rsid w:val="003C3730"/>
    <w:rsid w:val="003C384F"/>
    <w:rsid w:val="003C4EEA"/>
    <w:rsid w:val="003C606F"/>
    <w:rsid w:val="003C6562"/>
    <w:rsid w:val="003D074A"/>
    <w:rsid w:val="003D12C2"/>
    <w:rsid w:val="003D216E"/>
    <w:rsid w:val="003D31B9"/>
    <w:rsid w:val="003D34EB"/>
    <w:rsid w:val="003D358D"/>
    <w:rsid w:val="003D3867"/>
    <w:rsid w:val="003D3C6D"/>
    <w:rsid w:val="003D50BD"/>
    <w:rsid w:val="003D5621"/>
    <w:rsid w:val="003E0D1A"/>
    <w:rsid w:val="003E17BF"/>
    <w:rsid w:val="003E2283"/>
    <w:rsid w:val="003E2B40"/>
    <w:rsid w:val="003E2DA3"/>
    <w:rsid w:val="003E3BDF"/>
    <w:rsid w:val="003E439A"/>
    <w:rsid w:val="003E4E23"/>
    <w:rsid w:val="003E505E"/>
    <w:rsid w:val="003E5C6B"/>
    <w:rsid w:val="003E60EC"/>
    <w:rsid w:val="003E632B"/>
    <w:rsid w:val="003E6FB8"/>
    <w:rsid w:val="003F020D"/>
    <w:rsid w:val="003F03D9"/>
    <w:rsid w:val="003F0767"/>
    <w:rsid w:val="003F112B"/>
    <w:rsid w:val="003F17C8"/>
    <w:rsid w:val="003F2C1A"/>
    <w:rsid w:val="003F2FBE"/>
    <w:rsid w:val="003F318D"/>
    <w:rsid w:val="003F435B"/>
    <w:rsid w:val="003F5BAE"/>
    <w:rsid w:val="003F6ED7"/>
    <w:rsid w:val="003F7C57"/>
    <w:rsid w:val="00401C84"/>
    <w:rsid w:val="00403210"/>
    <w:rsid w:val="004035BB"/>
    <w:rsid w:val="004035EB"/>
    <w:rsid w:val="00405400"/>
    <w:rsid w:val="00405DAF"/>
    <w:rsid w:val="00406077"/>
    <w:rsid w:val="00406F8D"/>
    <w:rsid w:val="00407332"/>
    <w:rsid w:val="00407828"/>
    <w:rsid w:val="00410D5A"/>
    <w:rsid w:val="00411494"/>
    <w:rsid w:val="004134CB"/>
    <w:rsid w:val="004139BB"/>
    <w:rsid w:val="00413D8E"/>
    <w:rsid w:val="004140F2"/>
    <w:rsid w:val="0041473F"/>
    <w:rsid w:val="00415C39"/>
    <w:rsid w:val="00415D9E"/>
    <w:rsid w:val="00417B22"/>
    <w:rsid w:val="00420910"/>
    <w:rsid w:val="00420F59"/>
    <w:rsid w:val="00421085"/>
    <w:rsid w:val="004229E2"/>
    <w:rsid w:val="0042304D"/>
    <w:rsid w:val="00423E92"/>
    <w:rsid w:val="0042465E"/>
    <w:rsid w:val="00424DF7"/>
    <w:rsid w:val="00430F0E"/>
    <w:rsid w:val="00431452"/>
    <w:rsid w:val="00431AAE"/>
    <w:rsid w:val="00432B76"/>
    <w:rsid w:val="0043356D"/>
    <w:rsid w:val="0043456C"/>
    <w:rsid w:val="004349C1"/>
    <w:rsid w:val="00434D01"/>
    <w:rsid w:val="00434D66"/>
    <w:rsid w:val="00435183"/>
    <w:rsid w:val="00435323"/>
    <w:rsid w:val="004353EC"/>
    <w:rsid w:val="004357C1"/>
    <w:rsid w:val="00435D26"/>
    <w:rsid w:val="004361F7"/>
    <w:rsid w:val="00436606"/>
    <w:rsid w:val="00436EDD"/>
    <w:rsid w:val="00436EEA"/>
    <w:rsid w:val="004371B2"/>
    <w:rsid w:val="00440C99"/>
    <w:rsid w:val="00441666"/>
    <w:rsid w:val="0044175C"/>
    <w:rsid w:val="00443532"/>
    <w:rsid w:val="00443B0F"/>
    <w:rsid w:val="0044456E"/>
    <w:rsid w:val="00445EC4"/>
    <w:rsid w:val="00445F4D"/>
    <w:rsid w:val="00447C6F"/>
    <w:rsid w:val="004504C0"/>
    <w:rsid w:val="00451CAD"/>
    <w:rsid w:val="00453B76"/>
    <w:rsid w:val="00453BD8"/>
    <w:rsid w:val="00453E4D"/>
    <w:rsid w:val="0045406E"/>
    <w:rsid w:val="004550FB"/>
    <w:rsid w:val="00456B15"/>
    <w:rsid w:val="00456D4C"/>
    <w:rsid w:val="0046038B"/>
    <w:rsid w:val="00460B3B"/>
    <w:rsid w:val="0046111A"/>
    <w:rsid w:val="00462946"/>
    <w:rsid w:val="00462FD7"/>
    <w:rsid w:val="00463F43"/>
    <w:rsid w:val="0046450F"/>
    <w:rsid w:val="00464B94"/>
    <w:rsid w:val="004653A8"/>
    <w:rsid w:val="00465745"/>
    <w:rsid w:val="00465A0B"/>
    <w:rsid w:val="00470482"/>
    <w:rsid w:val="00470658"/>
    <w:rsid w:val="0047077C"/>
    <w:rsid w:val="00470B05"/>
    <w:rsid w:val="00470D83"/>
    <w:rsid w:val="0047207C"/>
    <w:rsid w:val="00472920"/>
    <w:rsid w:val="00472CD6"/>
    <w:rsid w:val="00472F94"/>
    <w:rsid w:val="00473301"/>
    <w:rsid w:val="00473CF0"/>
    <w:rsid w:val="00474E3C"/>
    <w:rsid w:val="004756CC"/>
    <w:rsid w:val="00476364"/>
    <w:rsid w:val="00476C9F"/>
    <w:rsid w:val="00480A58"/>
    <w:rsid w:val="004814D6"/>
    <w:rsid w:val="004816E9"/>
    <w:rsid w:val="0048189D"/>
    <w:rsid w:val="00482151"/>
    <w:rsid w:val="00483810"/>
    <w:rsid w:val="00485A20"/>
    <w:rsid w:val="00485E48"/>
    <w:rsid w:val="00485FAD"/>
    <w:rsid w:val="00486B76"/>
    <w:rsid w:val="00486BED"/>
    <w:rsid w:val="00487131"/>
    <w:rsid w:val="00487AED"/>
    <w:rsid w:val="00491EDF"/>
    <w:rsid w:val="00492991"/>
    <w:rsid w:val="00492A3F"/>
    <w:rsid w:val="00492C3C"/>
    <w:rsid w:val="00494F62"/>
    <w:rsid w:val="0049521C"/>
    <w:rsid w:val="00495F74"/>
    <w:rsid w:val="004960D5"/>
    <w:rsid w:val="00496FF3"/>
    <w:rsid w:val="00497B69"/>
    <w:rsid w:val="004A150A"/>
    <w:rsid w:val="004A2001"/>
    <w:rsid w:val="004A211C"/>
    <w:rsid w:val="004A274C"/>
    <w:rsid w:val="004A2887"/>
    <w:rsid w:val="004A3590"/>
    <w:rsid w:val="004A52FE"/>
    <w:rsid w:val="004A5F37"/>
    <w:rsid w:val="004A61A4"/>
    <w:rsid w:val="004A694F"/>
    <w:rsid w:val="004A6DF1"/>
    <w:rsid w:val="004A75D4"/>
    <w:rsid w:val="004A7923"/>
    <w:rsid w:val="004A7C3F"/>
    <w:rsid w:val="004B00A7"/>
    <w:rsid w:val="004B1746"/>
    <w:rsid w:val="004B1809"/>
    <w:rsid w:val="004B25E2"/>
    <w:rsid w:val="004B34D7"/>
    <w:rsid w:val="004B470C"/>
    <w:rsid w:val="004B4B6E"/>
    <w:rsid w:val="004B4F73"/>
    <w:rsid w:val="004B5037"/>
    <w:rsid w:val="004B5B2F"/>
    <w:rsid w:val="004B6208"/>
    <w:rsid w:val="004B626A"/>
    <w:rsid w:val="004B65F9"/>
    <w:rsid w:val="004B660E"/>
    <w:rsid w:val="004B6977"/>
    <w:rsid w:val="004B7998"/>
    <w:rsid w:val="004B7D6D"/>
    <w:rsid w:val="004C05BD"/>
    <w:rsid w:val="004C09BB"/>
    <w:rsid w:val="004C163A"/>
    <w:rsid w:val="004C3B06"/>
    <w:rsid w:val="004C3B7A"/>
    <w:rsid w:val="004C3F97"/>
    <w:rsid w:val="004C4323"/>
    <w:rsid w:val="004C4842"/>
    <w:rsid w:val="004C4AB4"/>
    <w:rsid w:val="004C637B"/>
    <w:rsid w:val="004C7EE7"/>
    <w:rsid w:val="004D04CB"/>
    <w:rsid w:val="004D0CE4"/>
    <w:rsid w:val="004D156F"/>
    <w:rsid w:val="004D1AB6"/>
    <w:rsid w:val="004D1E3A"/>
    <w:rsid w:val="004D2C8A"/>
    <w:rsid w:val="004D2DEE"/>
    <w:rsid w:val="004D2E1F"/>
    <w:rsid w:val="004D2E22"/>
    <w:rsid w:val="004D3D75"/>
    <w:rsid w:val="004D4803"/>
    <w:rsid w:val="004D77C0"/>
    <w:rsid w:val="004D7FD9"/>
    <w:rsid w:val="004E04A2"/>
    <w:rsid w:val="004E0C54"/>
    <w:rsid w:val="004E1324"/>
    <w:rsid w:val="004E19A5"/>
    <w:rsid w:val="004E34DF"/>
    <w:rsid w:val="004E37E5"/>
    <w:rsid w:val="004E3FDB"/>
    <w:rsid w:val="004E4FD3"/>
    <w:rsid w:val="004E55A7"/>
    <w:rsid w:val="004E5B75"/>
    <w:rsid w:val="004E65DE"/>
    <w:rsid w:val="004E6687"/>
    <w:rsid w:val="004E7330"/>
    <w:rsid w:val="004E77D1"/>
    <w:rsid w:val="004F003B"/>
    <w:rsid w:val="004F013C"/>
    <w:rsid w:val="004F1F4A"/>
    <w:rsid w:val="004F20C0"/>
    <w:rsid w:val="004F296D"/>
    <w:rsid w:val="004F44A7"/>
    <w:rsid w:val="004F508B"/>
    <w:rsid w:val="004F695F"/>
    <w:rsid w:val="004F6CA4"/>
    <w:rsid w:val="004F7139"/>
    <w:rsid w:val="00500752"/>
    <w:rsid w:val="00501269"/>
    <w:rsid w:val="00501A50"/>
    <w:rsid w:val="0050222D"/>
    <w:rsid w:val="0050269E"/>
    <w:rsid w:val="00502B19"/>
    <w:rsid w:val="00503AF3"/>
    <w:rsid w:val="005055F6"/>
    <w:rsid w:val="00506169"/>
    <w:rsid w:val="0050685B"/>
    <w:rsid w:val="0050696D"/>
    <w:rsid w:val="005069BD"/>
    <w:rsid w:val="0051094B"/>
    <w:rsid w:val="005110D7"/>
    <w:rsid w:val="00511D99"/>
    <w:rsid w:val="00512309"/>
    <w:rsid w:val="005128D3"/>
    <w:rsid w:val="00512B36"/>
    <w:rsid w:val="005133BF"/>
    <w:rsid w:val="00513E27"/>
    <w:rsid w:val="005147E8"/>
    <w:rsid w:val="005158F2"/>
    <w:rsid w:val="005168BD"/>
    <w:rsid w:val="00517C7B"/>
    <w:rsid w:val="00520EB3"/>
    <w:rsid w:val="00521040"/>
    <w:rsid w:val="005211CB"/>
    <w:rsid w:val="00522F51"/>
    <w:rsid w:val="005248A6"/>
    <w:rsid w:val="00525008"/>
    <w:rsid w:val="00525B54"/>
    <w:rsid w:val="00526335"/>
    <w:rsid w:val="005264B5"/>
    <w:rsid w:val="00526DFC"/>
    <w:rsid w:val="00526EAA"/>
    <w:rsid w:val="00526F43"/>
    <w:rsid w:val="00527044"/>
    <w:rsid w:val="00527651"/>
    <w:rsid w:val="00531F19"/>
    <w:rsid w:val="0053267C"/>
    <w:rsid w:val="0053352E"/>
    <w:rsid w:val="005355E2"/>
    <w:rsid w:val="005363AB"/>
    <w:rsid w:val="005375EE"/>
    <w:rsid w:val="00537CC3"/>
    <w:rsid w:val="00537CCF"/>
    <w:rsid w:val="005411F1"/>
    <w:rsid w:val="005413D2"/>
    <w:rsid w:val="00541FDC"/>
    <w:rsid w:val="005421CC"/>
    <w:rsid w:val="0054365C"/>
    <w:rsid w:val="00544291"/>
    <w:rsid w:val="005447E8"/>
    <w:rsid w:val="00544C5F"/>
    <w:rsid w:val="00544EF4"/>
    <w:rsid w:val="00545E53"/>
    <w:rsid w:val="00546633"/>
    <w:rsid w:val="005479D9"/>
    <w:rsid w:val="00550432"/>
    <w:rsid w:val="005520E4"/>
    <w:rsid w:val="005537EE"/>
    <w:rsid w:val="00556406"/>
    <w:rsid w:val="005572BD"/>
    <w:rsid w:val="00557A12"/>
    <w:rsid w:val="00560AC7"/>
    <w:rsid w:val="00561761"/>
    <w:rsid w:val="00561A3C"/>
    <w:rsid w:val="00561AFB"/>
    <w:rsid w:val="00561FA8"/>
    <w:rsid w:val="0056292B"/>
    <w:rsid w:val="005635ED"/>
    <w:rsid w:val="00564878"/>
    <w:rsid w:val="00564C62"/>
    <w:rsid w:val="00564FA3"/>
    <w:rsid w:val="005650B4"/>
    <w:rsid w:val="00565253"/>
    <w:rsid w:val="00565398"/>
    <w:rsid w:val="0056560D"/>
    <w:rsid w:val="00565B27"/>
    <w:rsid w:val="00566B63"/>
    <w:rsid w:val="00570191"/>
    <w:rsid w:val="00570570"/>
    <w:rsid w:val="0057176C"/>
    <w:rsid w:val="005719E7"/>
    <w:rsid w:val="00572512"/>
    <w:rsid w:val="00572902"/>
    <w:rsid w:val="00573EE6"/>
    <w:rsid w:val="0057547F"/>
    <w:rsid w:val="005754EE"/>
    <w:rsid w:val="00575CFF"/>
    <w:rsid w:val="00575EFD"/>
    <w:rsid w:val="0057617E"/>
    <w:rsid w:val="00576497"/>
    <w:rsid w:val="00576824"/>
    <w:rsid w:val="00577323"/>
    <w:rsid w:val="005779DD"/>
    <w:rsid w:val="00577BD3"/>
    <w:rsid w:val="0058139C"/>
    <w:rsid w:val="005835E7"/>
    <w:rsid w:val="0058397F"/>
    <w:rsid w:val="00583BF8"/>
    <w:rsid w:val="005843B6"/>
    <w:rsid w:val="005850C9"/>
    <w:rsid w:val="00585F33"/>
    <w:rsid w:val="00586AA6"/>
    <w:rsid w:val="00590723"/>
    <w:rsid w:val="00590856"/>
    <w:rsid w:val="00591124"/>
    <w:rsid w:val="00594128"/>
    <w:rsid w:val="00594DB7"/>
    <w:rsid w:val="0059569D"/>
    <w:rsid w:val="00596D9E"/>
    <w:rsid w:val="00597024"/>
    <w:rsid w:val="005A0265"/>
    <w:rsid w:val="005A0274"/>
    <w:rsid w:val="005A084C"/>
    <w:rsid w:val="005A095C"/>
    <w:rsid w:val="005A0B8D"/>
    <w:rsid w:val="005A10C7"/>
    <w:rsid w:val="005A2A17"/>
    <w:rsid w:val="005A5788"/>
    <w:rsid w:val="005A605D"/>
    <w:rsid w:val="005A669D"/>
    <w:rsid w:val="005A75D8"/>
    <w:rsid w:val="005B26D5"/>
    <w:rsid w:val="005B43B8"/>
    <w:rsid w:val="005B5074"/>
    <w:rsid w:val="005B52A3"/>
    <w:rsid w:val="005B5914"/>
    <w:rsid w:val="005B713E"/>
    <w:rsid w:val="005C03B6"/>
    <w:rsid w:val="005C0597"/>
    <w:rsid w:val="005C143A"/>
    <w:rsid w:val="005C2105"/>
    <w:rsid w:val="005C2151"/>
    <w:rsid w:val="005C24BA"/>
    <w:rsid w:val="005C319B"/>
    <w:rsid w:val="005C348E"/>
    <w:rsid w:val="005C4D67"/>
    <w:rsid w:val="005C4D68"/>
    <w:rsid w:val="005C5170"/>
    <w:rsid w:val="005C68E1"/>
    <w:rsid w:val="005C7295"/>
    <w:rsid w:val="005C757C"/>
    <w:rsid w:val="005D06AA"/>
    <w:rsid w:val="005D152F"/>
    <w:rsid w:val="005D290C"/>
    <w:rsid w:val="005D3763"/>
    <w:rsid w:val="005D55E1"/>
    <w:rsid w:val="005E0393"/>
    <w:rsid w:val="005E0822"/>
    <w:rsid w:val="005E19F7"/>
    <w:rsid w:val="005E2FC3"/>
    <w:rsid w:val="005E376F"/>
    <w:rsid w:val="005E43D5"/>
    <w:rsid w:val="005E45E5"/>
    <w:rsid w:val="005E4CAD"/>
    <w:rsid w:val="005E4D34"/>
    <w:rsid w:val="005E4F04"/>
    <w:rsid w:val="005E62C2"/>
    <w:rsid w:val="005E6C71"/>
    <w:rsid w:val="005F0963"/>
    <w:rsid w:val="005F0A5E"/>
    <w:rsid w:val="005F1B4A"/>
    <w:rsid w:val="005F2824"/>
    <w:rsid w:val="005F2EBA"/>
    <w:rsid w:val="005F35ED"/>
    <w:rsid w:val="005F4FB3"/>
    <w:rsid w:val="005F591B"/>
    <w:rsid w:val="005F59B7"/>
    <w:rsid w:val="005F5B77"/>
    <w:rsid w:val="005F6349"/>
    <w:rsid w:val="005F64BE"/>
    <w:rsid w:val="005F6716"/>
    <w:rsid w:val="005F7231"/>
    <w:rsid w:val="005F7812"/>
    <w:rsid w:val="005F7A88"/>
    <w:rsid w:val="006017B3"/>
    <w:rsid w:val="00603A1A"/>
    <w:rsid w:val="006046D5"/>
    <w:rsid w:val="0060594C"/>
    <w:rsid w:val="00606280"/>
    <w:rsid w:val="006063C5"/>
    <w:rsid w:val="0060746E"/>
    <w:rsid w:val="00607841"/>
    <w:rsid w:val="00607A93"/>
    <w:rsid w:val="00610523"/>
    <w:rsid w:val="00610C08"/>
    <w:rsid w:val="006114F5"/>
    <w:rsid w:val="00611D75"/>
    <w:rsid w:val="00611F74"/>
    <w:rsid w:val="006127D5"/>
    <w:rsid w:val="00612A05"/>
    <w:rsid w:val="00612A71"/>
    <w:rsid w:val="006150D5"/>
    <w:rsid w:val="00615772"/>
    <w:rsid w:val="00616CB0"/>
    <w:rsid w:val="00616F2C"/>
    <w:rsid w:val="0061792A"/>
    <w:rsid w:val="006211B5"/>
    <w:rsid w:val="00621256"/>
    <w:rsid w:val="00621FCC"/>
    <w:rsid w:val="00622E4B"/>
    <w:rsid w:val="00622FB7"/>
    <w:rsid w:val="0062547A"/>
    <w:rsid w:val="00625642"/>
    <w:rsid w:val="00625A96"/>
    <w:rsid w:val="00625ADE"/>
    <w:rsid w:val="00625C94"/>
    <w:rsid w:val="0062620D"/>
    <w:rsid w:val="0062742F"/>
    <w:rsid w:val="0062792B"/>
    <w:rsid w:val="00627DF7"/>
    <w:rsid w:val="006304FD"/>
    <w:rsid w:val="00632012"/>
    <w:rsid w:val="006333DA"/>
    <w:rsid w:val="00635134"/>
    <w:rsid w:val="006356E2"/>
    <w:rsid w:val="006369C6"/>
    <w:rsid w:val="006376DE"/>
    <w:rsid w:val="006378EA"/>
    <w:rsid w:val="00637B6D"/>
    <w:rsid w:val="00641323"/>
    <w:rsid w:val="00642A65"/>
    <w:rsid w:val="00643938"/>
    <w:rsid w:val="00644625"/>
    <w:rsid w:val="00644DDB"/>
    <w:rsid w:val="006451B8"/>
    <w:rsid w:val="006453B5"/>
    <w:rsid w:val="00645DCE"/>
    <w:rsid w:val="006465A0"/>
    <w:rsid w:val="006465AC"/>
    <w:rsid w:val="006465BF"/>
    <w:rsid w:val="00653B22"/>
    <w:rsid w:val="00653F9B"/>
    <w:rsid w:val="0065495C"/>
    <w:rsid w:val="00655E50"/>
    <w:rsid w:val="006579C7"/>
    <w:rsid w:val="00657BF4"/>
    <w:rsid w:val="0066032B"/>
    <w:rsid w:val="006603FB"/>
    <w:rsid w:val="006608DF"/>
    <w:rsid w:val="006619A5"/>
    <w:rsid w:val="006623AC"/>
    <w:rsid w:val="00662FE7"/>
    <w:rsid w:val="00664EE9"/>
    <w:rsid w:val="00665F98"/>
    <w:rsid w:val="006661E8"/>
    <w:rsid w:val="0066639C"/>
    <w:rsid w:val="00666B79"/>
    <w:rsid w:val="00666E77"/>
    <w:rsid w:val="006678AF"/>
    <w:rsid w:val="006701EF"/>
    <w:rsid w:val="00670C1B"/>
    <w:rsid w:val="00670DDC"/>
    <w:rsid w:val="00671508"/>
    <w:rsid w:val="00671C82"/>
    <w:rsid w:val="00673478"/>
    <w:rsid w:val="00673BA5"/>
    <w:rsid w:val="0067516A"/>
    <w:rsid w:val="006752EB"/>
    <w:rsid w:val="00676DB6"/>
    <w:rsid w:val="00680058"/>
    <w:rsid w:val="00680822"/>
    <w:rsid w:val="00680D75"/>
    <w:rsid w:val="00680D9D"/>
    <w:rsid w:val="00680E78"/>
    <w:rsid w:val="0068150C"/>
    <w:rsid w:val="00681CF8"/>
    <w:rsid w:val="00681F9F"/>
    <w:rsid w:val="006824E9"/>
    <w:rsid w:val="006840AA"/>
    <w:rsid w:val="006840EA"/>
    <w:rsid w:val="006844E2"/>
    <w:rsid w:val="0068491A"/>
    <w:rsid w:val="00684C94"/>
    <w:rsid w:val="00685267"/>
    <w:rsid w:val="00686B22"/>
    <w:rsid w:val="006872AE"/>
    <w:rsid w:val="00690082"/>
    <w:rsid w:val="00690252"/>
    <w:rsid w:val="006907A5"/>
    <w:rsid w:val="006914FC"/>
    <w:rsid w:val="006946B2"/>
    <w:rsid w:val="006946BB"/>
    <w:rsid w:val="00696725"/>
    <w:rsid w:val="006969FA"/>
    <w:rsid w:val="0069765A"/>
    <w:rsid w:val="00697C7F"/>
    <w:rsid w:val="006A1D02"/>
    <w:rsid w:val="006A2334"/>
    <w:rsid w:val="006A2970"/>
    <w:rsid w:val="006A324C"/>
    <w:rsid w:val="006A35D5"/>
    <w:rsid w:val="006A748A"/>
    <w:rsid w:val="006B04D7"/>
    <w:rsid w:val="006B1348"/>
    <w:rsid w:val="006B17B8"/>
    <w:rsid w:val="006B2485"/>
    <w:rsid w:val="006B2C16"/>
    <w:rsid w:val="006B2C34"/>
    <w:rsid w:val="006B4538"/>
    <w:rsid w:val="006B63D1"/>
    <w:rsid w:val="006B6FB6"/>
    <w:rsid w:val="006B73D5"/>
    <w:rsid w:val="006C002D"/>
    <w:rsid w:val="006C3433"/>
    <w:rsid w:val="006C419E"/>
    <w:rsid w:val="006C49C9"/>
    <w:rsid w:val="006C4A31"/>
    <w:rsid w:val="006C53EF"/>
    <w:rsid w:val="006C571C"/>
    <w:rsid w:val="006C5752"/>
    <w:rsid w:val="006C583F"/>
    <w:rsid w:val="006C5AC2"/>
    <w:rsid w:val="006C61C3"/>
    <w:rsid w:val="006C6AFB"/>
    <w:rsid w:val="006C6E3C"/>
    <w:rsid w:val="006C6EC5"/>
    <w:rsid w:val="006C7C29"/>
    <w:rsid w:val="006D26D0"/>
    <w:rsid w:val="006D2735"/>
    <w:rsid w:val="006D2759"/>
    <w:rsid w:val="006D2EB3"/>
    <w:rsid w:val="006D2F08"/>
    <w:rsid w:val="006D45B2"/>
    <w:rsid w:val="006D4F60"/>
    <w:rsid w:val="006D5148"/>
    <w:rsid w:val="006D55A8"/>
    <w:rsid w:val="006E09C6"/>
    <w:rsid w:val="006E0FCC"/>
    <w:rsid w:val="006E1E96"/>
    <w:rsid w:val="006E35F2"/>
    <w:rsid w:val="006E41CC"/>
    <w:rsid w:val="006E5563"/>
    <w:rsid w:val="006E57E5"/>
    <w:rsid w:val="006E5E21"/>
    <w:rsid w:val="006E734F"/>
    <w:rsid w:val="006E7A2C"/>
    <w:rsid w:val="006E7A5F"/>
    <w:rsid w:val="006F15D7"/>
    <w:rsid w:val="006F1919"/>
    <w:rsid w:val="006F2648"/>
    <w:rsid w:val="006F2F10"/>
    <w:rsid w:val="006F3432"/>
    <w:rsid w:val="006F3AEF"/>
    <w:rsid w:val="006F482B"/>
    <w:rsid w:val="006F4B97"/>
    <w:rsid w:val="006F6311"/>
    <w:rsid w:val="0070130A"/>
    <w:rsid w:val="00701952"/>
    <w:rsid w:val="00701FB2"/>
    <w:rsid w:val="00702556"/>
    <w:rsid w:val="00702607"/>
    <w:rsid w:val="0070277E"/>
    <w:rsid w:val="007033F9"/>
    <w:rsid w:val="00704156"/>
    <w:rsid w:val="00704A89"/>
    <w:rsid w:val="00704ADB"/>
    <w:rsid w:val="007069FC"/>
    <w:rsid w:val="00707666"/>
    <w:rsid w:val="00707BC9"/>
    <w:rsid w:val="00710949"/>
    <w:rsid w:val="00711221"/>
    <w:rsid w:val="007121EC"/>
    <w:rsid w:val="00712675"/>
    <w:rsid w:val="00712806"/>
    <w:rsid w:val="00713808"/>
    <w:rsid w:val="00714852"/>
    <w:rsid w:val="00715087"/>
    <w:rsid w:val="007151B6"/>
    <w:rsid w:val="0071520D"/>
    <w:rsid w:val="007152E3"/>
    <w:rsid w:val="00715EDB"/>
    <w:rsid w:val="007160D5"/>
    <w:rsid w:val="007163FB"/>
    <w:rsid w:val="0071667A"/>
    <w:rsid w:val="00716771"/>
    <w:rsid w:val="00717C2E"/>
    <w:rsid w:val="00717DA5"/>
    <w:rsid w:val="007204FA"/>
    <w:rsid w:val="00720E2A"/>
    <w:rsid w:val="007213B3"/>
    <w:rsid w:val="007217C7"/>
    <w:rsid w:val="0072187F"/>
    <w:rsid w:val="0072457F"/>
    <w:rsid w:val="0072489C"/>
    <w:rsid w:val="00724E83"/>
    <w:rsid w:val="00725151"/>
    <w:rsid w:val="00725167"/>
    <w:rsid w:val="00725406"/>
    <w:rsid w:val="0072621B"/>
    <w:rsid w:val="00727D50"/>
    <w:rsid w:val="00730555"/>
    <w:rsid w:val="007312CC"/>
    <w:rsid w:val="00731490"/>
    <w:rsid w:val="00731B23"/>
    <w:rsid w:val="0073204B"/>
    <w:rsid w:val="007341E5"/>
    <w:rsid w:val="00736A64"/>
    <w:rsid w:val="00737F6A"/>
    <w:rsid w:val="00740650"/>
    <w:rsid w:val="007410B6"/>
    <w:rsid w:val="007414C9"/>
    <w:rsid w:val="00742FC9"/>
    <w:rsid w:val="00744629"/>
    <w:rsid w:val="00744C6F"/>
    <w:rsid w:val="007453BF"/>
    <w:rsid w:val="007457F6"/>
    <w:rsid w:val="00745ABB"/>
    <w:rsid w:val="00746E38"/>
    <w:rsid w:val="00747CD5"/>
    <w:rsid w:val="00752707"/>
    <w:rsid w:val="00753B51"/>
    <w:rsid w:val="00754E36"/>
    <w:rsid w:val="00754FEC"/>
    <w:rsid w:val="00756629"/>
    <w:rsid w:val="007575D2"/>
    <w:rsid w:val="00757940"/>
    <w:rsid w:val="00757B4F"/>
    <w:rsid w:val="00757B54"/>
    <w:rsid w:val="00757B6A"/>
    <w:rsid w:val="007610E0"/>
    <w:rsid w:val="00761477"/>
    <w:rsid w:val="00762072"/>
    <w:rsid w:val="007621AA"/>
    <w:rsid w:val="0076260A"/>
    <w:rsid w:val="007633ED"/>
    <w:rsid w:val="00764A67"/>
    <w:rsid w:val="007700D0"/>
    <w:rsid w:val="00770F6B"/>
    <w:rsid w:val="00771883"/>
    <w:rsid w:val="007727F4"/>
    <w:rsid w:val="00772B89"/>
    <w:rsid w:val="007731BF"/>
    <w:rsid w:val="00775195"/>
    <w:rsid w:val="00775542"/>
    <w:rsid w:val="0077611C"/>
    <w:rsid w:val="00776DC2"/>
    <w:rsid w:val="0077764E"/>
    <w:rsid w:val="00780122"/>
    <w:rsid w:val="00780343"/>
    <w:rsid w:val="0078104C"/>
    <w:rsid w:val="0078214B"/>
    <w:rsid w:val="007831D9"/>
    <w:rsid w:val="007835DD"/>
    <w:rsid w:val="00783834"/>
    <w:rsid w:val="0078390C"/>
    <w:rsid w:val="0078498A"/>
    <w:rsid w:val="00784B15"/>
    <w:rsid w:val="00784C3D"/>
    <w:rsid w:val="00787DFE"/>
    <w:rsid w:val="0079018A"/>
    <w:rsid w:val="00790E11"/>
    <w:rsid w:val="007919A7"/>
    <w:rsid w:val="007920E9"/>
    <w:rsid w:val="00792207"/>
    <w:rsid w:val="007922F8"/>
    <w:rsid w:val="00792B11"/>
    <w:rsid w:val="00792B64"/>
    <w:rsid w:val="00792E29"/>
    <w:rsid w:val="0079379A"/>
    <w:rsid w:val="00793FBA"/>
    <w:rsid w:val="007947AA"/>
    <w:rsid w:val="00794953"/>
    <w:rsid w:val="00794D46"/>
    <w:rsid w:val="00796BE3"/>
    <w:rsid w:val="007A08B9"/>
    <w:rsid w:val="007A1F2F"/>
    <w:rsid w:val="007A21CE"/>
    <w:rsid w:val="007A2A5C"/>
    <w:rsid w:val="007A474E"/>
    <w:rsid w:val="007A5150"/>
    <w:rsid w:val="007A5373"/>
    <w:rsid w:val="007A5BA8"/>
    <w:rsid w:val="007A5F7C"/>
    <w:rsid w:val="007A75F4"/>
    <w:rsid w:val="007A789F"/>
    <w:rsid w:val="007B0236"/>
    <w:rsid w:val="007B0A6A"/>
    <w:rsid w:val="007B55DA"/>
    <w:rsid w:val="007B5DA6"/>
    <w:rsid w:val="007B6364"/>
    <w:rsid w:val="007B63D0"/>
    <w:rsid w:val="007B6C91"/>
    <w:rsid w:val="007B75BC"/>
    <w:rsid w:val="007C0BD6"/>
    <w:rsid w:val="007C0F66"/>
    <w:rsid w:val="007C2040"/>
    <w:rsid w:val="007C3399"/>
    <w:rsid w:val="007C37FE"/>
    <w:rsid w:val="007C3806"/>
    <w:rsid w:val="007C53A6"/>
    <w:rsid w:val="007C5BB7"/>
    <w:rsid w:val="007C6AC4"/>
    <w:rsid w:val="007C6FBB"/>
    <w:rsid w:val="007D07D5"/>
    <w:rsid w:val="007D10CA"/>
    <w:rsid w:val="007D125B"/>
    <w:rsid w:val="007D1C64"/>
    <w:rsid w:val="007D21F8"/>
    <w:rsid w:val="007D32DD"/>
    <w:rsid w:val="007D5085"/>
    <w:rsid w:val="007D5548"/>
    <w:rsid w:val="007D6B5D"/>
    <w:rsid w:val="007D6DCE"/>
    <w:rsid w:val="007D72C4"/>
    <w:rsid w:val="007D73C0"/>
    <w:rsid w:val="007D75AD"/>
    <w:rsid w:val="007D75E4"/>
    <w:rsid w:val="007E049A"/>
    <w:rsid w:val="007E0A02"/>
    <w:rsid w:val="007E1493"/>
    <w:rsid w:val="007E2CFE"/>
    <w:rsid w:val="007E2D0C"/>
    <w:rsid w:val="007E3A5C"/>
    <w:rsid w:val="007E3DC8"/>
    <w:rsid w:val="007E59C9"/>
    <w:rsid w:val="007E641E"/>
    <w:rsid w:val="007E7E6E"/>
    <w:rsid w:val="007F0072"/>
    <w:rsid w:val="007F0C15"/>
    <w:rsid w:val="007F2A7D"/>
    <w:rsid w:val="007F2B57"/>
    <w:rsid w:val="007F2EB6"/>
    <w:rsid w:val="007F377E"/>
    <w:rsid w:val="007F54C3"/>
    <w:rsid w:val="007F73A9"/>
    <w:rsid w:val="007F79B3"/>
    <w:rsid w:val="00800C57"/>
    <w:rsid w:val="00802802"/>
    <w:rsid w:val="00802949"/>
    <w:rsid w:val="00802BBA"/>
    <w:rsid w:val="00802FA6"/>
    <w:rsid w:val="0080301E"/>
    <w:rsid w:val="0080365F"/>
    <w:rsid w:val="0080434C"/>
    <w:rsid w:val="00806583"/>
    <w:rsid w:val="00810150"/>
    <w:rsid w:val="00812584"/>
    <w:rsid w:val="00812BE5"/>
    <w:rsid w:val="00813C06"/>
    <w:rsid w:val="00813FEE"/>
    <w:rsid w:val="00814AB6"/>
    <w:rsid w:val="00815D8E"/>
    <w:rsid w:val="00817177"/>
    <w:rsid w:val="00817429"/>
    <w:rsid w:val="008179BC"/>
    <w:rsid w:val="00817DD3"/>
    <w:rsid w:val="00817EC1"/>
    <w:rsid w:val="00817FD8"/>
    <w:rsid w:val="008201C9"/>
    <w:rsid w:val="00820537"/>
    <w:rsid w:val="00821057"/>
    <w:rsid w:val="00821514"/>
    <w:rsid w:val="008215C7"/>
    <w:rsid w:val="00821E2B"/>
    <w:rsid w:val="00821E35"/>
    <w:rsid w:val="00822A73"/>
    <w:rsid w:val="00823769"/>
    <w:rsid w:val="00824591"/>
    <w:rsid w:val="00824AED"/>
    <w:rsid w:val="00825CA5"/>
    <w:rsid w:val="00826C1E"/>
    <w:rsid w:val="00827820"/>
    <w:rsid w:val="0083007A"/>
    <w:rsid w:val="0083045A"/>
    <w:rsid w:val="008319EE"/>
    <w:rsid w:val="00831B8B"/>
    <w:rsid w:val="00832AA0"/>
    <w:rsid w:val="00832E1B"/>
    <w:rsid w:val="00833C9B"/>
    <w:rsid w:val="0083405D"/>
    <w:rsid w:val="0083434C"/>
    <w:rsid w:val="008349F4"/>
    <w:rsid w:val="008352D4"/>
    <w:rsid w:val="008359E0"/>
    <w:rsid w:val="00835CCA"/>
    <w:rsid w:val="00836361"/>
    <w:rsid w:val="00836DB9"/>
    <w:rsid w:val="00837C67"/>
    <w:rsid w:val="00841106"/>
    <w:rsid w:val="008415B0"/>
    <w:rsid w:val="00842028"/>
    <w:rsid w:val="008436B8"/>
    <w:rsid w:val="00843C74"/>
    <w:rsid w:val="0084407B"/>
    <w:rsid w:val="008460B6"/>
    <w:rsid w:val="008474BE"/>
    <w:rsid w:val="00850C9D"/>
    <w:rsid w:val="0085161A"/>
    <w:rsid w:val="00852475"/>
    <w:rsid w:val="00852B59"/>
    <w:rsid w:val="00854237"/>
    <w:rsid w:val="00856272"/>
    <w:rsid w:val="008563FF"/>
    <w:rsid w:val="00856E68"/>
    <w:rsid w:val="008578B4"/>
    <w:rsid w:val="0086018B"/>
    <w:rsid w:val="00861132"/>
    <w:rsid w:val="008611DD"/>
    <w:rsid w:val="0086168B"/>
    <w:rsid w:val="0086203D"/>
    <w:rsid w:val="008620DE"/>
    <w:rsid w:val="008634EB"/>
    <w:rsid w:val="00866867"/>
    <w:rsid w:val="00866CD9"/>
    <w:rsid w:val="008679A2"/>
    <w:rsid w:val="00871D36"/>
    <w:rsid w:val="00872257"/>
    <w:rsid w:val="00873135"/>
    <w:rsid w:val="008732BA"/>
    <w:rsid w:val="008753E6"/>
    <w:rsid w:val="00875594"/>
    <w:rsid w:val="00876DD7"/>
    <w:rsid w:val="0087738C"/>
    <w:rsid w:val="008802AF"/>
    <w:rsid w:val="00881926"/>
    <w:rsid w:val="008819CD"/>
    <w:rsid w:val="0088318F"/>
    <w:rsid w:val="0088331D"/>
    <w:rsid w:val="00883627"/>
    <w:rsid w:val="008852B0"/>
    <w:rsid w:val="00885AE7"/>
    <w:rsid w:val="0088638A"/>
    <w:rsid w:val="00886B60"/>
    <w:rsid w:val="00887889"/>
    <w:rsid w:val="00887AA9"/>
    <w:rsid w:val="00887DCC"/>
    <w:rsid w:val="00887F4A"/>
    <w:rsid w:val="00891027"/>
    <w:rsid w:val="008920FF"/>
    <w:rsid w:val="008926E8"/>
    <w:rsid w:val="008935A3"/>
    <w:rsid w:val="00894F19"/>
    <w:rsid w:val="00895071"/>
    <w:rsid w:val="008960F4"/>
    <w:rsid w:val="00896A10"/>
    <w:rsid w:val="00896D23"/>
    <w:rsid w:val="008971B5"/>
    <w:rsid w:val="008971D0"/>
    <w:rsid w:val="008975C6"/>
    <w:rsid w:val="00897AAD"/>
    <w:rsid w:val="008A4C9B"/>
    <w:rsid w:val="008A5D26"/>
    <w:rsid w:val="008A5E3D"/>
    <w:rsid w:val="008A5FB7"/>
    <w:rsid w:val="008A6B13"/>
    <w:rsid w:val="008A6ECB"/>
    <w:rsid w:val="008A7CA8"/>
    <w:rsid w:val="008B04F8"/>
    <w:rsid w:val="008B0BF9"/>
    <w:rsid w:val="008B2103"/>
    <w:rsid w:val="008B2866"/>
    <w:rsid w:val="008B3859"/>
    <w:rsid w:val="008B436D"/>
    <w:rsid w:val="008B4472"/>
    <w:rsid w:val="008B4BE5"/>
    <w:rsid w:val="008B4DBE"/>
    <w:rsid w:val="008B4E49"/>
    <w:rsid w:val="008B50CF"/>
    <w:rsid w:val="008B61AA"/>
    <w:rsid w:val="008B646B"/>
    <w:rsid w:val="008B6F2D"/>
    <w:rsid w:val="008B761E"/>
    <w:rsid w:val="008B7712"/>
    <w:rsid w:val="008B7812"/>
    <w:rsid w:val="008B7941"/>
    <w:rsid w:val="008B7B26"/>
    <w:rsid w:val="008C0A8B"/>
    <w:rsid w:val="008C0C5D"/>
    <w:rsid w:val="008C3343"/>
    <w:rsid w:val="008C3524"/>
    <w:rsid w:val="008C4061"/>
    <w:rsid w:val="008C41EA"/>
    <w:rsid w:val="008C4229"/>
    <w:rsid w:val="008C5BE0"/>
    <w:rsid w:val="008C5E89"/>
    <w:rsid w:val="008C6613"/>
    <w:rsid w:val="008C7233"/>
    <w:rsid w:val="008C77C8"/>
    <w:rsid w:val="008D0EF6"/>
    <w:rsid w:val="008D1C2E"/>
    <w:rsid w:val="008D222B"/>
    <w:rsid w:val="008D2434"/>
    <w:rsid w:val="008D3221"/>
    <w:rsid w:val="008D4BBB"/>
    <w:rsid w:val="008D55EA"/>
    <w:rsid w:val="008D59EF"/>
    <w:rsid w:val="008D5E26"/>
    <w:rsid w:val="008D7F5C"/>
    <w:rsid w:val="008E15E7"/>
    <w:rsid w:val="008E171D"/>
    <w:rsid w:val="008E2785"/>
    <w:rsid w:val="008E3D43"/>
    <w:rsid w:val="008E635C"/>
    <w:rsid w:val="008E6995"/>
    <w:rsid w:val="008E78A3"/>
    <w:rsid w:val="008F0654"/>
    <w:rsid w:val="008F06CB"/>
    <w:rsid w:val="008F180F"/>
    <w:rsid w:val="008F2E83"/>
    <w:rsid w:val="008F3701"/>
    <w:rsid w:val="008F4026"/>
    <w:rsid w:val="008F48B1"/>
    <w:rsid w:val="008F612A"/>
    <w:rsid w:val="008F6337"/>
    <w:rsid w:val="008F6531"/>
    <w:rsid w:val="009002B8"/>
    <w:rsid w:val="009003F4"/>
    <w:rsid w:val="00901532"/>
    <w:rsid w:val="0090293D"/>
    <w:rsid w:val="00902E00"/>
    <w:rsid w:val="009034DE"/>
    <w:rsid w:val="0090376F"/>
    <w:rsid w:val="00904CE7"/>
    <w:rsid w:val="00904E96"/>
    <w:rsid w:val="00905396"/>
    <w:rsid w:val="0090605D"/>
    <w:rsid w:val="009061F7"/>
    <w:rsid w:val="00906419"/>
    <w:rsid w:val="009065F2"/>
    <w:rsid w:val="00907240"/>
    <w:rsid w:val="0091238A"/>
    <w:rsid w:val="00912889"/>
    <w:rsid w:val="009137AF"/>
    <w:rsid w:val="00913A42"/>
    <w:rsid w:val="00914167"/>
    <w:rsid w:val="009143DB"/>
    <w:rsid w:val="00915065"/>
    <w:rsid w:val="00915F26"/>
    <w:rsid w:val="00916617"/>
    <w:rsid w:val="0091697D"/>
    <w:rsid w:val="00917CE5"/>
    <w:rsid w:val="00917D95"/>
    <w:rsid w:val="009217C0"/>
    <w:rsid w:val="00922709"/>
    <w:rsid w:val="00923481"/>
    <w:rsid w:val="009239BB"/>
    <w:rsid w:val="00924265"/>
    <w:rsid w:val="009242EA"/>
    <w:rsid w:val="009244D3"/>
    <w:rsid w:val="0092499B"/>
    <w:rsid w:val="00925241"/>
    <w:rsid w:val="00925CEC"/>
    <w:rsid w:val="00926A3F"/>
    <w:rsid w:val="00926C8C"/>
    <w:rsid w:val="00926D02"/>
    <w:rsid w:val="00926FE3"/>
    <w:rsid w:val="0092794E"/>
    <w:rsid w:val="0093027A"/>
    <w:rsid w:val="00930D30"/>
    <w:rsid w:val="00930D76"/>
    <w:rsid w:val="0093151A"/>
    <w:rsid w:val="009332A2"/>
    <w:rsid w:val="00934A1E"/>
    <w:rsid w:val="00934C60"/>
    <w:rsid w:val="00935A47"/>
    <w:rsid w:val="009371ED"/>
    <w:rsid w:val="00937598"/>
    <w:rsid w:val="0093790B"/>
    <w:rsid w:val="009407B0"/>
    <w:rsid w:val="00940F32"/>
    <w:rsid w:val="00942476"/>
    <w:rsid w:val="00943751"/>
    <w:rsid w:val="009438D1"/>
    <w:rsid w:val="00943ED2"/>
    <w:rsid w:val="0094544B"/>
    <w:rsid w:val="00945DAF"/>
    <w:rsid w:val="00946DD0"/>
    <w:rsid w:val="00950272"/>
    <w:rsid w:val="00950684"/>
    <w:rsid w:val="009509E6"/>
    <w:rsid w:val="00951688"/>
    <w:rsid w:val="00952018"/>
    <w:rsid w:val="0095224E"/>
    <w:rsid w:val="00952800"/>
    <w:rsid w:val="0095300D"/>
    <w:rsid w:val="00954096"/>
    <w:rsid w:val="0095466A"/>
    <w:rsid w:val="00956812"/>
    <w:rsid w:val="0095719A"/>
    <w:rsid w:val="009611E5"/>
    <w:rsid w:val="009623E9"/>
    <w:rsid w:val="00962594"/>
    <w:rsid w:val="00963039"/>
    <w:rsid w:val="00963EEB"/>
    <w:rsid w:val="009648BC"/>
    <w:rsid w:val="00964C2F"/>
    <w:rsid w:val="00965F88"/>
    <w:rsid w:val="00967658"/>
    <w:rsid w:val="00970766"/>
    <w:rsid w:val="009732E2"/>
    <w:rsid w:val="00974065"/>
    <w:rsid w:val="00974800"/>
    <w:rsid w:val="00975A4F"/>
    <w:rsid w:val="00975BA4"/>
    <w:rsid w:val="00977CF4"/>
    <w:rsid w:val="00980891"/>
    <w:rsid w:val="00984E03"/>
    <w:rsid w:val="00984EA3"/>
    <w:rsid w:val="00985018"/>
    <w:rsid w:val="0098545B"/>
    <w:rsid w:val="00986163"/>
    <w:rsid w:val="00987B18"/>
    <w:rsid w:val="00987E85"/>
    <w:rsid w:val="009911F7"/>
    <w:rsid w:val="00991B8B"/>
    <w:rsid w:val="009920B2"/>
    <w:rsid w:val="00995280"/>
    <w:rsid w:val="0099544B"/>
    <w:rsid w:val="009955D7"/>
    <w:rsid w:val="009A00C9"/>
    <w:rsid w:val="009A01C1"/>
    <w:rsid w:val="009A0D12"/>
    <w:rsid w:val="009A0FFE"/>
    <w:rsid w:val="009A1987"/>
    <w:rsid w:val="009A2BEE"/>
    <w:rsid w:val="009A38F1"/>
    <w:rsid w:val="009A3B08"/>
    <w:rsid w:val="009A4AFF"/>
    <w:rsid w:val="009A5289"/>
    <w:rsid w:val="009A53DF"/>
    <w:rsid w:val="009A6F1D"/>
    <w:rsid w:val="009A7A53"/>
    <w:rsid w:val="009A7B45"/>
    <w:rsid w:val="009B0402"/>
    <w:rsid w:val="009B0908"/>
    <w:rsid w:val="009B0B75"/>
    <w:rsid w:val="009B0D1F"/>
    <w:rsid w:val="009B1165"/>
    <w:rsid w:val="009B16DF"/>
    <w:rsid w:val="009B1D4E"/>
    <w:rsid w:val="009B21CF"/>
    <w:rsid w:val="009B25B0"/>
    <w:rsid w:val="009B37D0"/>
    <w:rsid w:val="009B4377"/>
    <w:rsid w:val="009B4CB2"/>
    <w:rsid w:val="009B504E"/>
    <w:rsid w:val="009B6701"/>
    <w:rsid w:val="009B6D45"/>
    <w:rsid w:val="009B6EF7"/>
    <w:rsid w:val="009B7000"/>
    <w:rsid w:val="009B71CF"/>
    <w:rsid w:val="009B739C"/>
    <w:rsid w:val="009B7FC1"/>
    <w:rsid w:val="009C04EC"/>
    <w:rsid w:val="009C083E"/>
    <w:rsid w:val="009C0ACD"/>
    <w:rsid w:val="009C0FFB"/>
    <w:rsid w:val="009C1B21"/>
    <w:rsid w:val="009C328C"/>
    <w:rsid w:val="009C36A8"/>
    <w:rsid w:val="009C4444"/>
    <w:rsid w:val="009C4D3C"/>
    <w:rsid w:val="009C5941"/>
    <w:rsid w:val="009C5A1A"/>
    <w:rsid w:val="009C5F0B"/>
    <w:rsid w:val="009C67E7"/>
    <w:rsid w:val="009C6E75"/>
    <w:rsid w:val="009C79AD"/>
    <w:rsid w:val="009C7CA6"/>
    <w:rsid w:val="009D0203"/>
    <w:rsid w:val="009D1400"/>
    <w:rsid w:val="009D2C09"/>
    <w:rsid w:val="009D2CCF"/>
    <w:rsid w:val="009D2ECA"/>
    <w:rsid w:val="009D3316"/>
    <w:rsid w:val="009D3C49"/>
    <w:rsid w:val="009D3DB5"/>
    <w:rsid w:val="009D536D"/>
    <w:rsid w:val="009D55AA"/>
    <w:rsid w:val="009D6637"/>
    <w:rsid w:val="009D73F8"/>
    <w:rsid w:val="009D7F56"/>
    <w:rsid w:val="009E1B87"/>
    <w:rsid w:val="009E1C67"/>
    <w:rsid w:val="009E274E"/>
    <w:rsid w:val="009E34C3"/>
    <w:rsid w:val="009E3E77"/>
    <w:rsid w:val="009E3FAB"/>
    <w:rsid w:val="009E4DFA"/>
    <w:rsid w:val="009E5084"/>
    <w:rsid w:val="009E5B3F"/>
    <w:rsid w:val="009E637A"/>
    <w:rsid w:val="009E66DB"/>
    <w:rsid w:val="009E6ADB"/>
    <w:rsid w:val="009E7D15"/>
    <w:rsid w:val="009E7D90"/>
    <w:rsid w:val="009F05B9"/>
    <w:rsid w:val="009F1229"/>
    <w:rsid w:val="009F1AB0"/>
    <w:rsid w:val="009F1FD8"/>
    <w:rsid w:val="009F501D"/>
    <w:rsid w:val="009F50B5"/>
    <w:rsid w:val="009F556A"/>
    <w:rsid w:val="009F6291"/>
    <w:rsid w:val="009F6E75"/>
    <w:rsid w:val="009F7092"/>
    <w:rsid w:val="009F7C4B"/>
    <w:rsid w:val="00A012F9"/>
    <w:rsid w:val="00A028E2"/>
    <w:rsid w:val="00A0307E"/>
    <w:rsid w:val="00A039D5"/>
    <w:rsid w:val="00A046AD"/>
    <w:rsid w:val="00A06277"/>
    <w:rsid w:val="00A079C1"/>
    <w:rsid w:val="00A112BE"/>
    <w:rsid w:val="00A123A9"/>
    <w:rsid w:val="00A12520"/>
    <w:rsid w:val="00A12980"/>
    <w:rsid w:val="00A12B2F"/>
    <w:rsid w:val="00A130FD"/>
    <w:rsid w:val="00A13678"/>
    <w:rsid w:val="00A13D6D"/>
    <w:rsid w:val="00A143D8"/>
    <w:rsid w:val="00A14769"/>
    <w:rsid w:val="00A14BEF"/>
    <w:rsid w:val="00A16151"/>
    <w:rsid w:val="00A16D58"/>
    <w:rsid w:val="00A16EC6"/>
    <w:rsid w:val="00A17C06"/>
    <w:rsid w:val="00A20BF0"/>
    <w:rsid w:val="00A2126E"/>
    <w:rsid w:val="00A21706"/>
    <w:rsid w:val="00A223E9"/>
    <w:rsid w:val="00A225C9"/>
    <w:rsid w:val="00A23086"/>
    <w:rsid w:val="00A24084"/>
    <w:rsid w:val="00A24FCC"/>
    <w:rsid w:val="00A25168"/>
    <w:rsid w:val="00A26A90"/>
    <w:rsid w:val="00A26B27"/>
    <w:rsid w:val="00A30E4F"/>
    <w:rsid w:val="00A3116D"/>
    <w:rsid w:val="00A31795"/>
    <w:rsid w:val="00A32253"/>
    <w:rsid w:val="00A3310E"/>
    <w:rsid w:val="00A333A0"/>
    <w:rsid w:val="00A338F9"/>
    <w:rsid w:val="00A34BD6"/>
    <w:rsid w:val="00A35512"/>
    <w:rsid w:val="00A37AE1"/>
    <w:rsid w:val="00A37E70"/>
    <w:rsid w:val="00A40BA5"/>
    <w:rsid w:val="00A418DC"/>
    <w:rsid w:val="00A41C84"/>
    <w:rsid w:val="00A420EA"/>
    <w:rsid w:val="00A437E1"/>
    <w:rsid w:val="00A43FFD"/>
    <w:rsid w:val="00A440F5"/>
    <w:rsid w:val="00A46443"/>
    <w:rsid w:val="00A4685E"/>
    <w:rsid w:val="00A46924"/>
    <w:rsid w:val="00A506B7"/>
    <w:rsid w:val="00A50CD4"/>
    <w:rsid w:val="00A51191"/>
    <w:rsid w:val="00A51919"/>
    <w:rsid w:val="00A52828"/>
    <w:rsid w:val="00A54989"/>
    <w:rsid w:val="00A54B43"/>
    <w:rsid w:val="00A55659"/>
    <w:rsid w:val="00A56D62"/>
    <w:rsid w:val="00A56F07"/>
    <w:rsid w:val="00A5762C"/>
    <w:rsid w:val="00A57B69"/>
    <w:rsid w:val="00A57FC3"/>
    <w:rsid w:val="00A600FC"/>
    <w:rsid w:val="00A60BCA"/>
    <w:rsid w:val="00A615E4"/>
    <w:rsid w:val="00A61BA4"/>
    <w:rsid w:val="00A638DA"/>
    <w:rsid w:val="00A64CC5"/>
    <w:rsid w:val="00A65B41"/>
    <w:rsid w:val="00A65E00"/>
    <w:rsid w:val="00A6666C"/>
    <w:rsid w:val="00A66A78"/>
    <w:rsid w:val="00A66A95"/>
    <w:rsid w:val="00A66F0E"/>
    <w:rsid w:val="00A6748E"/>
    <w:rsid w:val="00A704AE"/>
    <w:rsid w:val="00A73621"/>
    <w:rsid w:val="00A738D8"/>
    <w:rsid w:val="00A73DDD"/>
    <w:rsid w:val="00A7436E"/>
    <w:rsid w:val="00A74E96"/>
    <w:rsid w:val="00A7588B"/>
    <w:rsid w:val="00A75A8E"/>
    <w:rsid w:val="00A7653D"/>
    <w:rsid w:val="00A76D1C"/>
    <w:rsid w:val="00A771BC"/>
    <w:rsid w:val="00A77B19"/>
    <w:rsid w:val="00A8080E"/>
    <w:rsid w:val="00A824DD"/>
    <w:rsid w:val="00A83676"/>
    <w:rsid w:val="00A83B7B"/>
    <w:rsid w:val="00A84200"/>
    <w:rsid w:val="00A84274"/>
    <w:rsid w:val="00A84C88"/>
    <w:rsid w:val="00A850F3"/>
    <w:rsid w:val="00A852A8"/>
    <w:rsid w:val="00A8565B"/>
    <w:rsid w:val="00A85849"/>
    <w:rsid w:val="00A864E3"/>
    <w:rsid w:val="00A868BE"/>
    <w:rsid w:val="00A870E4"/>
    <w:rsid w:val="00A878CD"/>
    <w:rsid w:val="00A87B4B"/>
    <w:rsid w:val="00A90153"/>
    <w:rsid w:val="00A91DAC"/>
    <w:rsid w:val="00A931A5"/>
    <w:rsid w:val="00A934F5"/>
    <w:rsid w:val="00A94574"/>
    <w:rsid w:val="00A94D5E"/>
    <w:rsid w:val="00A95936"/>
    <w:rsid w:val="00A96265"/>
    <w:rsid w:val="00A96885"/>
    <w:rsid w:val="00A96CDD"/>
    <w:rsid w:val="00A96F2E"/>
    <w:rsid w:val="00A97084"/>
    <w:rsid w:val="00AA14D6"/>
    <w:rsid w:val="00AA1C2C"/>
    <w:rsid w:val="00AA35F6"/>
    <w:rsid w:val="00AA36EA"/>
    <w:rsid w:val="00AA37F9"/>
    <w:rsid w:val="00AA47A3"/>
    <w:rsid w:val="00AA62EE"/>
    <w:rsid w:val="00AA667C"/>
    <w:rsid w:val="00AA6E91"/>
    <w:rsid w:val="00AA7439"/>
    <w:rsid w:val="00AA7A48"/>
    <w:rsid w:val="00AA7C04"/>
    <w:rsid w:val="00AB047E"/>
    <w:rsid w:val="00AB0B0A"/>
    <w:rsid w:val="00AB0BB7"/>
    <w:rsid w:val="00AB21DC"/>
    <w:rsid w:val="00AB21EE"/>
    <w:rsid w:val="00AB22C6"/>
    <w:rsid w:val="00AB2AD0"/>
    <w:rsid w:val="00AB3069"/>
    <w:rsid w:val="00AB4488"/>
    <w:rsid w:val="00AB601B"/>
    <w:rsid w:val="00AB67FC"/>
    <w:rsid w:val="00AB6FDD"/>
    <w:rsid w:val="00AC0071"/>
    <w:rsid w:val="00AC00F2"/>
    <w:rsid w:val="00AC206B"/>
    <w:rsid w:val="00AC313B"/>
    <w:rsid w:val="00AC31B5"/>
    <w:rsid w:val="00AC3302"/>
    <w:rsid w:val="00AC4EA1"/>
    <w:rsid w:val="00AC5381"/>
    <w:rsid w:val="00AC5920"/>
    <w:rsid w:val="00AC5BE0"/>
    <w:rsid w:val="00AD0E65"/>
    <w:rsid w:val="00AD13B0"/>
    <w:rsid w:val="00AD140D"/>
    <w:rsid w:val="00AD2BF2"/>
    <w:rsid w:val="00AD4E90"/>
    <w:rsid w:val="00AD5422"/>
    <w:rsid w:val="00AD7374"/>
    <w:rsid w:val="00AD7CA8"/>
    <w:rsid w:val="00AD7ED6"/>
    <w:rsid w:val="00AE2E2E"/>
    <w:rsid w:val="00AE2FB5"/>
    <w:rsid w:val="00AE4179"/>
    <w:rsid w:val="00AE4425"/>
    <w:rsid w:val="00AE4A81"/>
    <w:rsid w:val="00AE4FBE"/>
    <w:rsid w:val="00AE4FF9"/>
    <w:rsid w:val="00AE5B45"/>
    <w:rsid w:val="00AE6199"/>
    <w:rsid w:val="00AE650F"/>
    <w:rsid w:val="00AE6555"/>
    <w:rsid w:val="00AE738A"/>
    <w:rsid w:val="00AE7D16"/>
    <w:rsid w:val="00AF31DA"/>
    <w:rsid w:val="00AF4129"/>
    <w:rsid w:val="00AF4CAA"/>
    <w:rsid w:val="00AF571A"/>
    <w:rsid w:val="00AF60A0"/>
    <w:rsid w:val="00AF667E"/>
    <w:rsid w:val="00AF67FC"/>
    <w:rsid w:val="00AF7DF5"/>
    <w:rsid w:val="00B006E5"/>
    <w:rsid w:val="00B008DC"/>
    <w:rsid w:val="00B024C2"/>
    <w:rsid w:val="00B02D53"/>
    <w:rsid w:val="00B030AF"/>
    <w:rsid w:val="00B050E9"/>
    <w:rsid w:val="00B055FE"/>
    <w:rsid w:val="00B0607F"/>
    <w:rsid w:val="00B067F0"/>
    <w:rsid w:val="00B07700"/>
    <w:rsid w:val="00B07FC1"/>
    <w:rsid w:val="00B11424"/>
    <w:rsid w:val="00B11576"/>
    <w:rsid w:val="00B12740"/>
    <w:rsid w:val="00B13921"/>
    <w:rsid w:val="00B1528C"/>
    <w:rsid w:val="00B15A01"/>
    <w:rsid w:val="00B15FEB"/>
    <w:rsid w:val="00B164EC"/>
    <w:rsid w:val="00B16ACD"/>
    <w:rsid w:val="00B207EC"/>
    <w:rsid w:val="00B21487"/>
    <w:rsid w:val="00B2179E"/>
    <w:rsid w:val="00B21D80"/>
    <w:rsid w:val="00B21ED2"/>
    <w:rsid w:val="00B232D1"/>
    <w:rsid w:val="00B24DB5"/>
    <w:rsid w:val="00B24E2F"/>
    <w:rsid w:val="00B24FC6"/>
    <w:rsid w:val="00B274E3"/>
    <w:rsid w:val="00B27509"/>
    <w:rsid w:val="00B31F9E"/>
    <w:rsid w:val="00B3268F"/>
    <w:rsid w:val="00B32C2C"/>
    <w:rsid w:val="00B33A1A"/>
    <w:rsid w:val="00B33E6C"/>
    <w:rsid w:val="00B352D1"/>
    <w:rsid w:val="00B354B9"/>
    <w:rsid w:val="00B368A6"/>
    <w:rsid w:val="00B36D7A"/>
    <w:rsid w:val="00B371CC"/>
    <w:rsid w:val="00B41CD9"/>
    <w:rsid w:val="00B427E6"/>
    <w:rsid w:val="00B428A6"/>
    <w:rsid w:val="00B42EC8"/>
    <w:rsid w:val="00B43A01"/>
    <w:rsid w:val="00B43E1F"/>
    <w:rsid w:val="00B44D3F"/>
    <w:rsid w:val="00B45FBC"/>
    <w:rsid w:val="00B47BA2"/>
    <w:rsid w:val="00B50EE9"/>
    <w:rsid w:val="00B51A7D"/>
    <w:rsid w:val="00B51E21"/>
    <w:rsid w:val="00B52DCF"/>
    <w:rsid w:val="00B535C2"/>
    <w:rsid w:val="00B53EFE"/>
    <w:rsid w:val="00B55544"/>
    <w:rsid w:val="00B5585D"/>
    <w:rsid w:val="00B55C3A"/>
    <w:rsid w:val="00B562C2"/>
    <w:rsid w:val="00B572E2"/>
    <w:rsid w:val="00B608E0"/>
    <w:rsid w:val="00B63D19"/>
    <w:rsid w:val="00B642FC"/>
    <w:rsid w:val="00B644A8"/>
    <w:rsid w:val="00B64D26"/>
    <w:rsid w:val="00B64FBB"/>
    <w:rsid w:val="00B667F5"/>
    <w:rsid w:val="00B70E22"/>
    <w:rsid w:val="00B71F5A"/>
    <w:rsid w:val="00B73833"/>
    <w:rsid w:val="00B73EC9"/>
    <w:rsid w:val="00B74F25"/>
    <w:rsid w:val="00B774CB"/>
    <w:rsid w:val="00B777F9"/>
    <w:rsid w:val="00B77B1E"/>
    <w:rsid w:val="00B77C73"/>
    <w:rsid w:val="00B80402"/>
    <w:rsid w:val="00B80B9A"/>
    <w:rsid w:val="00B81AF4"/>
    <w:rsid w:val="00B830B7"/>
    <w:rsid w:val="00B8316B"/>
    <w:rsid w:val="00B83456"/>
    <w:rsid w:val="00B848EA"/>
    <w:rsid w:val="00B84B2B"/>
    <w:rsid w:val="00B85230"/>
    <w:rsid w:val="00B87486"/>
    <w:rsid w:val="00B8795D"/>
    <w:rsid w:val="00B90500"/>
    <w:rsid w:val="00B905E4"/>
    <w:rsid w:val="00B91647"/>
    <w:rsid w:val="00B9176C"/>
    <w:rsid w:val="00B919E9"/>
    <w:rsid w:val="00B935A4"/>
    <w:rsid w:val="00B93F65"/>
    <w:rsid w:val="00B93FB0"/>
    <w:rsid w:val="00B9442B"/>
    <w:rsid w:val="00B94DF5"/>
    <w:rsid w:val="00B95DBF"/>
    <w:rsid w:val="00B95E9D"/>
    <w:rsid w:val="00B95F24"/>
    <w:rsid w:val="00B96F46"/>
    <w:rsid w:val="00B97B6B"/>
    <w:rsid w:val="00BA1865"/>
    <w:rsid w:val="00BA237D"/>
    <w:rsid w:val="00BA2C96"/>
    <w:rsid w:val="00BA3B09"/>
    <w:rsid w:val="00BA561A"/>
    <w:rsid w:val="00BA6A52"/>
    <w:rsid w:val="00BA6F38"/>
    <w:rsid w:val="00BA706B"/>
    <w:rsid w:val="00BA7E8E"/>
    <w:rsid w:val="00BB0CD4"/>
    <w:rsid w:val="00BB0DC6"/>
    <w:rsid w:val="00BB15E4"/>
    <w:rsid w:val="00BB1E19"/>
    <w:rsid w:val="00BB21D1"/>
    <w:rsid w:val="00BB32F2"/>
    <w:rsid w:val="00BB3E0F"/>
    <w:rsid w:val="00BB4338"/>
    <w:rsid w:val="00BB4F0D"/>
    <w:rsid w:val="00BB6C0E"/>
    <w:rsid w:val="00BB6D0B"/>
    <w:rsid w:val="00BB75E9"/>
    <w:rsid w:val="00BB7B38"/>
    <w:rsid w:val="00BB7D6B"/>
    <w:rsid w:val="00BC0E5C"/>
    <w:rsid w:val="00BC11CF"/>
    <w:rsid w:val="00BC11E5"/>
    <w:rsid w:val="00BC2270"/>
    <w:rsid w:val="00BC38D8"/>
    <w:rsid w:val="00BC431D"/>
    <w:rsid w:val="00BC4BC6"/>
    <w:rsid w:val="00BC52FD"/>
    <w:rsid w:val="00BC5E27"/>
    <w:rsid w:val="00BC6A78"/>
    <w:rsid w:val="00BC6E62"/>
    <w:rsid w:val="00BC7443"/>
    <w:rsid w:val="00BD0648"/>
    <w:rsid w:val="00BD0CA2"/>
    <w:rsid w:val="00BD0ED6"/>
    <w:rsid w:val="00BD1040"/>
    <w:rsid w:val="00BD2003"/>
    <w:rsid w:val="00BD2E26"/>
    <w:rsid w:val="00BD34AA"/>
    <w:rsid w:val="00BD407C"/>
    <w:rsid w:val="00BD5157"/>
    <w:rsid w:val="00BD56FB"/>
    <w:rsid w:val="00BD5BF0"/>
    <w:rsid w:val="00BD6C55"/>
    <w:rsid w:val="00BD75B7"/>
    <w:rsid w:val="00BE00E2"/>
    <w:rsid w:val="00BE0760"/>
    <w:rsid w:val="00BE0C44"/>
    <w:rsid w:val="00BE1574"/>
    <w:rsid w:val="00BE172F"/>
    <w:rsid w:val="00BE1B8B"/>
    <w:rsid w:val="00BE1C3D"/>
    <w:rsid w:val="00BE2A18"/>
    <w:rsid w:val="00BE2BF1"/>
    <w:rsid w:val="00BE2C01"/>
    <w:rsid w:val="00BE2EF4"/>
    <w:rsid w:val="00BE41EC"/>
    <w:rsid w:val="00BE541A"/>
    <w:rsid w:val="00BE56FB"/>
    <w:rsid w:val="00BE5B5E"/>
    <w:rsid w:val="00BE77BF"/>
    <w:rsid w:val="00BF06D8"/>
    <w:rsid w:val="00BF13D9"/>
    <w:rsid w:val="00BF16F5"/>
    <w:rsid w:val="00BF3790"/>
    <w:rsid w:val="00BF3BB7"/>
    <w:rsid w:val="00BF3DDE"/>
    <w:rsid w:val="00BF4053"/>
    <w:rsid w:val="00BF44C0"/>
    <w:rsid w:val="00BF54C2"/>
    <w:rsid w:val="00BF642A"/>
    <w:rsid w:val="00BF6589"/>
    <w:rsid w:val="00BF6F7F"/>
    <w:rsid w:val="00C00647"/>
    <w:rsid w:val="00C01653"/>
    <w:rsid w:val="00C01F5C"/>
    <w:rsid w:val="00C02633"/>
    <w:rsid w:val="00C02764"/>
    <w:rsid w:val="00C04CEF"/>
    <w:rsid w:val="00C04F1A"/>
    <w:rsid w:val="00C062AD"/>
    <w:rsid w:val="00C0662F"/>
    <w:rsid w:val="00C11943"/>
    <w:rsid w:val="00C11E50"/>
    <w:rsid w:val="00C12077"/>
    <w:rsid w:val="00C1286E"/>
    <w:rsid w:val="00C12E96"/>
    <w:rsid w:val="00C13773"/>
    <w:rsid w:val="00C14763"/>
    <w:rsid w:val="00C151AC"/>
    <w:rsid w:val="00C155CD"/>
    <w:rsid w:val="00C16141"/>
    <w:rsid w:val="00C20810"/>
    <w:rsid w:val="00C20ED8"/>
    <w:rsid w:val="00C2363F"/>
    <w:rsid w:val="00C236C8"/>
    <w:rsid w:val="00C23958"/>
    <w:rsid w:val="00C23CCC"/>
    <w:rsid w:val="00C2461F"/>
    <w:rsid w:val="00C260B1"/>
    <w:rsid w:val="00C26E56"/>
    <w:rsid w:val="00C27C84"/>
    <w:rsid w:val="00C30389"/>
    <w:rsid w:val="00C31406"/>
    <w:rsid w:val="00C328D3"/>
    <w:rsid w:val="00C32D57"/>
    <w:rsid w:val="00C33E3E"/>
    <w:rsid w:val="00C36CA4"/>
    <w:rsid w:val="00C37194"/>
    <w:rsid w:val="00C37D70"/>
    <w:rsid w:val="00C40637"/>
    <w:rsid w:val="00C40818"/>
    <w:rsid w:val="00C40F6C"/>
    <w:rsid w:val="00C42238"/>
    <w:rsid w:val="00C4405A"/>
    <w:rsid w:val="00C4430A"/>
    <w:rsid w:val="00C44401"/>
    <w:rsid w:val="00C44426"/>
    <w:rsid w:val="00C445F3"/>
    <w:rsid w:val="00C45041"/>
    <w:rsid w:val="00C451F4"/>
    <w:rsid w:val="00C45278"/>
    <w:rsid w:val="00C45EB1"/>
    <w:rsid w:val="00C45FBC"/>
    <w:rsid w:val="00C466B2"/>
    <w:rsid w:val="00C50D91"/>
    <w:rsid w:val="00C511EC"/>
    <w:rsid w:val="00C5141B"/>
    <w:rsid w:val="00C5247C"/>
    <w:rsid w:val="00C54A3A"/>
    <w:rsid w:val="00C54F04"/>
    <w:rsid w:val="00C5553C"/>
    <w:rsid w:val="00C55566"/>
    <w:rsid w:val="00C56448"/>
    <w:rsid w:val="00C56D64"/>
    <w:rsid w:val="00C57E4B"/>
    <w:rsid w:val="00C61D2F"/>
    <w:rsid w:val="00C623C2"/>
    <w:rsid w:val="00C624F0"/>
    <w:rsid w:val="00C625D3"/>
    <w:rsid w:val="00C64C56"/>
    <w:rsid w:val="00C6542E"/>
    <w:rsid w:val="00C6572E"/>
    <w:rsid w:val="00C66799"/>
    <w:rsid w:val="00C667BE"/>
    <w:rsid w:val="00C668DD"/>
    <w:rsid w:val="00C670FB"/>
    <w:rsid w:val="00C674C1"/>
    <w:rsid w:val="00C6766B"/>
    <w:rsid w:val="00C70D43"/>
    <w:rsid w:val="00C72223"/>
    <w:rsid w:val="00C726FF"/>
    <w:rsid w:val="00C7297C"/>
    <w:rsid w:val="00C75C9E"/>
    <w:rsid w:val="00C762FC"/>
    <w:rsid w:val="00C76417"/>
    <w:rsid w:val="00C7652D"/>
    <w:rsid w:val="00C76BBD"/>
    <w:rsid w:val="00C7726F"/>
    <w:rsid w:val="00C77677"/>
    <w:rsid w:val="00C80E0A"/>
    <w:rsid w:val="00C823DA"/>
    <w:rsid w:val="00C8259F"/>
    <w:rsid w:val="00C82746"/>
    <w:rsid w:val="00C8312F"/>
    <w:rsid w:val="00C836B2"/>
    <w:rsid w:val="00C84531"/>
    <w:rsid w:val="00C84697"/>
    <w:rsid w:val="00C84C47"/>
    <w:rsid w:val="00C858A4"/>
    <w:rsid w:val="00C86AFA"/>
    <w:rsid w:val="00C9068D"/>
    <w:rsid w:val="00C9111E"/>
    <w:rsid w:val="00C9153D"/>
    <w:rsid w:val="00C930C3"/>
    <w:rsid w:val="00C9311C"/>
    <w:rsid w:val="00C93BB7"/>
    <w:rsid w:val="00C93F53"/>
    <w:rsid w:val="00C94B27"/>
    <w:rsid w:val="00C94BE1"/>
    <w:rsid w:val="00C957FD"/>
    <w:rsid w:val="00C95A32"/>
    <w:rsid w:val="00C96F66"/>
    <w:rsid w:val="00CA02F2"/>
    <w:rsid w:val="00CA51B1"/>
    <w:rsid w:val="00CA60B9"/>
    <w:rsid w:val="00CA7C87"/>
    <w:rsid w:val="00CB06A1"/>
    <w:rsid w:val="00CB144D"/>
    <w:rsid w:val="00CB18D0"/>
    <w:rsid w:val="00CB1C8A"/>
    <w:rsid w:val="00CB24F5"/>
    <w:rsid w:val="00CB2663"/>
    <w:rsid w:val="00CB2B77"/>
    <w:rsid w:val="00CB30CE"/>
    <w:rsid w:val="00CB3A38"/>
    <w:rsid w:val="00CB3BBE"/>
    <w:rsid w:val="00CB5957"/>
    <w:rsid w:val="00CB59E9"/>
    <w:rsid w:val="00CB67E0"/>
    <w:rsid w:val="00CB7F88"/>
    <w:rsid w:val="00CC07C4"/>
    <w:rsid w:val="00CC097C"/>
    <w:rsid w:val="00CC0D6A"/>
    <w:rsid w:val="00CC0DD1"/>
    <w:rsid w:val="00CC1421"/>
    <w:rsid w:val="00CC2C64"/>
    <w:rsid w:val="00CC2CEC"/>
    <w:rsid w:val="00CC3831"/>
    <w:rsid w:val="00CC3E3D"/>
    <w:rsid w:val="00CC519B"/>
    <w:rsid w:val="00CC6372"/>
    <w:rsid w:val="00CC64E6"/>
    <w:rsid w:val="00CC75EF"/>
    <w:rsid w:val="00CD0633"/>
    <w:rsid w:val="00CD12C1"/>
    <w:rsid w:val="00CD214E"/>
    <w:rsid w:val="00CD2701"/>
    <w:rsid w:val="00CD3752"/>
    <w:rsid w:val="00CD46FA"/>
    <w:rsid w:val="00CD4D7D"/>
    <w:rsid w:val="00CD5973"/>
    <w:rsid w:val="00CD6BBC"/>
    <w:rsid w:val="00CD70B6"/>
    <w:rsid w:val="00CE31A6"/>
    <w:rsid w:val="00CE396B"/>
    <w:rsid w:val="00CE4228"/>
    <w:rsid w:val="00CE637E"/>
    <w:rsid w:val="00CF037C"/>
    <w:rsid w:val="00CF09AA"/>
    <w:rsid w:val="00CF1EAF"/>
    <w:rsid w:val="00CF207B"/>
    <w:rsid w:val="00CF284D"/>
    <w:rsid w:val="00CF41B4"/>
    <w:rsid w:val="00CF4813"/>
    <w:rsid w:val="00CF5233"/>
    <w:rsid w:val="00CF5F0A"/>
    <w:rsid w:val="00CF6D59"/>
    <w:rsid w:val="00CF744F"/>
    <w:rsid w:val="00D00EE5"/>
    <w:rsid w:val="00D024C0"/>
    <w:rsid w:val="00D029B8"/>
    <w:rsid w:val="00D02F60"/>
    <w:rsid w:val="00D0403E"/>
    <w:rsid w:val="00D0464E"/>
    <w:rsid w:val="00D04A96"/>
    <w:rsid w:val="00D0730E"/>
    <w:rsid w:val="00D07A2B"/>
    <w:rsid w:val="00D07A7B"/>
    <w:rsid w:val="00D10496"/>
    <w:rsid w:val="00D1098C"/>
    <w:rsid w:val="00D10E06"/>
    <w:rsid w:val="00D11EDA"/>
    <w:rsid w:val="00D13E25"/>
    <w:rsid w:val="00D13F98"/>
    <w:rsid w:val="00D15022"/>
    <w:rsid w:val="00D15197"/>
    <w:rsid w:val="00D151D0"/>
    <w:rsid w:val="00D1581A"/>
    <w:rsid w:val="00D15F94"/>
    <w:rsid w:val="00D16820"/>
    <w:rsid w:val="00D1693A"/>
    <w:rsid w:val="00D169AF"/>
    <w:rsid w:val="00D169C8"/>
    <w:rsid w:val="00D171BF"/>
    <w:rsid w:val="00D1793F"/>
    <w:rsid w:val="00D20546"/>
    <w:rsid w:val="00D21F14"/>
    <w:rsid w:val="00D22AF5"/>
    <w:rsid w:val="00D22BCC"/>
    <w:rsid w:val="00D235EA"/>
    <w:rsid w:val="00D245F1"/>
    <w:rsid w:val="00D24607"/>
    <w:rsid w:val="00D247A9"/>
    <w:rsid w:val="00D26350"/>
    <w:rsid w:val="00D27128"/>
    <w:rsid w:val="00D279AC"/>
    <w:rsid w:val="00D27C2A"/>
    <w:rsid w:val="00D30649"/>
    <w:rsid w:val="00D3083E"/>
    <w:rsid w:val="00D30E79"/>
    <w:rsid w:val="00D32721"/>
    <w:rsid w:val="00D328DC"/>
    <w:rsid w:val="00D33387"/>
    <w:rsid w:val="00D336A2"/>
    <w:rsid w:val="00D33737"/>
    <w:rsid w:val="00D367C1"/>
    <w:rsid w:val="00D369DF"/>
    <w:rsid w:val="00D37506"/>
    <w:rsid w:val="00D37992"/>
    <w:rsid w:val="00D40102"/>
    <w:rsid w:val="00D402FB"/>
    <w:rsid w:val="00D406CB"/>
    <w:rsid w:val="00D4075F"/>
    <w:rsid w:val="00D41337"/>
    <w:rsid w:val="00D41991"/>
    <w:rsid w:val="00D419DE"/>
    <w:rsid w:val="00D42497"/>
    <w:rsid w:val="00D42581"/>
    <w:rsid w:val="00D42A4D"/>
    <w:rsid w:val="00D42E2A"/>
    <w:rsid w:val="00D44792"/>
    <w:rsid w:val="00D46642"/>
    <w:rsid w:val="00D469A9"/>
    <w:rsid w:val="00D47D7A"/>
    <w:rsid w:val="00D5039E"/>
    <w:rsid w:val="00D508C0"/>
    <w:rsid w:val="00D50ABD"/>
    <w:rsid w:val="00D51F36"/>
    <w:rsid w:val="00D52810"/>
    <w:rsid w:val="00D55038"/>
    <w:rsid w:val="00D550F1"/>
    <w:rsid w:val="00D55290"/>
    <w:rsid w:val="00D55D7F"/>
    <w:rsid w:val="00D575B5"/>
    <w:rsid w:val="00D57791"/>
    <w:rsid w:val="00D57AEB"/>
    <w:rsid w:val="00D601BF"/>
    <w:rsid w:val="00D6046A"/>
    <w:rsid w:val="00D60C42"/>
    <w:rsid w:val="00D62870"/>
    <w:rsid w:val="00D62AC5"/>
    <w:rsid w:val="00D636BE"/>
    <w:rsid w:val="00D63F3B"/>
    <w:rsid w:val="00D64443"/>
    <w:rsid w:val="00D64F22"/>
    <w:rsid w:val="00D655D9"/>
    <w:rsid w:val="00D6586E"/>
    <w:rsid w:val="00D65872"/>
    <w:rsid w:val="00D65C8C"/>
    <w:rsid w:val="00D65F3C"/>
    <w:rsid w:val="00D66D1E"/>
    <w:rsid w:val="00D676F3"/>
    <w:rsid w:val="00D708DB"/>
    <w:rsid w:val="00D70EF5"/>
    <w:rsid w:val="00D70F97"/>
    <w:rsid w:val="00D71024"/>
    <w:rsid w:val="00D71A25"/>
    <w:rsid w:val="00D71FCF"/>
    <w:rsid w:val="00D7212F"/>
    <w:rsid w:val="00D72909"/>
    <w:rsid w:val="00D72A54"/>
    <w:rsid w:val="00D72A61"/>
    <w:rsid w:val="00D72CC1"/>
    <w:rsid w:val="00D73C45"/>
    <w:rsid w:val="00D7445C"/>
    <w:rsid w:val="00D76EC9"/>
    <w:rsid w:val="00D77C27"/>
    <w:rsid w:val="00D802AC"/>
    <w:rsid w:val="00D80E7D"/>
    <w:rsid w:val="00D81397"/>
    <w:rsid w:val="00D8174D"/>
    <w:rsid w:val="00D81BC4"/>
    <w:rsid w:val="00D81F1A"/>
    <w:rsid w:val="00D82583"/>
    <w:rsid w:val="00D838F3"/>
    <w:rsid w:val="00D848B9"/>
    <w:rsid w:val="00D852DA"/>
    <w:rsid w:val="00D86A7C"/>
    <w:rsid w:val="00D901DD"/>
    <w:rsid w:val="00D90312"/>
    <w:rsid w:val="00D90E69"/>
    <w:rsid w:val="00D91368"/>
    <w:rsid w:val="00D92976"/>
    <w:rsid w:val="00D93106"/>
    <w:rsid w:val="00D933E9"/>
    <w:rsid w:val="00D94CF1"/>
    <w:rsid w:val="00D94E0F"/>
    <w:rsid w:val="00D9505D"/>
    <w:rsid w:val="00D953D0"/>
    <w:rsid w:val="00D959F5"/>
    <w:rsid w:val="00D96884"/>
    <w:rsid w:val="00D96A19"/>
    <w:rsid w:val="00D97F29"/>
    <w:rsid w:val="00DA0653"/>
    <w:rsid w:val="00DA2212"/>
    <w:rsid w:val="00DA3FDD"/>
    <w:rsid w:val="00DA5480"/>
    <w:rsid w:val="00DA5760"/>
    <w:rsid w:val="00DA5C30"/>
    <w:rsid w:val="00DA65DA"/>
    <w:rsid w:val="00DA7017"/>
    <w:rsid w:val="00DA7028"/>
    <w:rsid w:val="00DB1AD2"/>
    <w:rsid w:val="00DB212E"/>
    <w:rsid w:val="00DB2B58"/>
    <w:rsid w:val="00DB4567"/>
    <w:rsid w:val="00DB5206"/>
    <w:rsid w:val="00DB52FB"/>
    <w:rsid w:val="00DB5A84"/>
    <w:rsid w:val="00DB6276"/>
    <w:rsid w:val="00DB63F5"/>
    <w:rsid w:val="00DB6A4F"/>
    <w:rsid w:val="00DB6A5E"/>
    <w:rsid w:val="00DC013E"/>
    <w:rsid w:val="00DC1BE4"/>
    <w:rsid w:val="00DC1C6B"/>
    <w:rsid w:val="00DC22CB"/>
    <w:rsid w:val="00DC2C2E"/>
    <w:rsid w:val="00DC3B66"/>
    <w:rsid w:val="00DC3E5B"/>
    <w:rsid w:val="00DC40AA"/>
    <w:rsid w:val="00DC4AF0"/>
    <w:rsid w:val="00DC689C"/>
    <w:rsid w:val="00DC7886"/>
    <w:rsid w:val="00DD0CF2"/>
    <w:rsid w:val="00DD0FE9"/>
    <w:rsid w:val="00DD3A2A"/>
    <w:rsid w:val="00DD79FB"/>
    <w:rsid w:val="00DE1554"/>
    <w:rsid w:val="00DE2901"/>
    <w:rsid w:val="00DE4301"/>
    <w:rsid w:val="00DE5435"/>
    <w:rsid w:val="00DE590F"/>
    <w:rsid w:val="00DE7DC1"/>
    <w:rsid w:val="00DF0CFD"/>
    <w:rsid w:val="00DF1330"/>
    <w:rsid w:val="00DF3065"/>
    <w:rsid w:val="00DF3B70"/>
    <w:rsid w:val="00DF3F7E"/>
    <w:rsid w:val="00DF4FB7"/>
    <w:rsid w:val="00DF5FF0"/>
    <w:rsid w:val="00DF6D84"/>
    <w:rsid w:val="00DF7648"/>
    <w:rsid w:val="00DF7FC9"/>
    <w:rsid w:val="00E00312"/>
    <w:rsid w:val="00E00D14"/>
    <w:rsid w:val="00E00E29"/>
    <w:rsid w:val="00E02BAB"/>
    <w:rsid w:val="00E0442F"/>
    <w:rsid w:val="00E04CEB"/>
    <w:rsid w:val="00E060BC"/>
    <w:rsid w:val="00E0646B"/>
    <w:rsid w:val="00E11420"/>
    <w:rsid w:val="00E132FB"/>
    <w:rsid w:val="00E134A9"/>
    <w:rsid w:val="00E1522E"/>
    <w:rsid w:val="00E15732"/>
    <w:rsid w:val="00E15D75"/>
    <w:rsid w:val="00E170B7"/>
    <w:rsid w:val="00E177DD"/>
    <w:rsid w:val="00E20900"/>
    <w:rsid w:val="00E20C7F"/>
    <w:rsid w:val="00E21531"/>
    <w:rsid w:val="00E21DCA"/>
    <w:rsid w:val="00E22680"/>
    <w:rsid w:val="00E2390E"/>
    <w:rsid w:val="00E2396E"/>
    <w:rsid w:val="00E23CED"/>
    <w:rsid w:val="00E242DD"/>
    <w:rsid w:val="00E24728"/>
    <w:rsid w:val="00E258B4"/>
    <w:rsid w:val="00E25DB4"/>
    <w:rsid w:val="00E276AC"/>
    <w:rsid w:val="00E311B8"/>
    <w:rsid w:val="00E320C9"/>
    <w:rsid w:val="00E32A85"/>
    <w:rsid w:val="00E32EA6"/>
    <w:rsid w:val="00E32FB5"/>
    <w:rsid w:val="00E33C53"/>
    <w:rsid w:val="00E34A35"/>
    <w:rsid w:val="00E37428"/>
    <w:rsid w:val="00E37C2F"/>
    <w:rsid w:val="00E37D81"/>
    <w:rsid w:val="00E41C28"/>
    <w:rsid w:val="00E421BF"/>
    <w:rsid w:val="00E42ACF"/>
    <w:rsid w:val="00E43EB7"/>
    <w:rsid w:val="00E46308"/>
    <w:rsid w:val="00E4708F"/>
    <w:rsid w:val="00E51B12"/>
    <w:rsid w:val="00E51E17"/>
    <w:rsid w:val="00E52DAB"/>
    <w:rsid w:val="00E534E7"/>
    <w:rsid w:val="00E539B0"/>
    <w:rsid w:val="00E541B7"/>
    <w:rsid w:val="00E55749"/>
    <w:rsid w:val="00E55994"/>
    <w:rsid w:val="00E57AC1"/>
    <w:rsid w:val="00E57DB2"/>
    <w:rsid w:val="00E60606"/>
    <w:rsid w:val="00E60C66"/>
    <w:rsid w:val="00E6164D"/>
    <w:rsid w:val="00E61789"/>
    <w:rsid w:val="00E618C9"/>
    <w:rsid w:val="00E62774"/>
    <w:rsid w:val="00E6307C"/>
    <w:rsid w:val="00E636FA"/>
    <w:rsid w:val="00E63778"/>
    <w:rsid w:val="00E63FE9"/>
    <w:rsid w:val="00E6493E"/>
    <w:rsid w:val="00E64DE5"/>
    <w:rsid w:val="00E6535A"/>
    <w:rsid w:val="00E656EA"/>
    <w:rsid w:val="00E66C50"/>
    <w:rsid w:val="00E679D3"/>
    <w:rsid w:val="00E70FAC"/>
    <w:rsid w:val="00E71208"/>
    <w:rsid w:val="00E71444"/>
    <w:rsid w:val="00E71582"/>
    <w:rsid w:val="00E71C91"/>
    <w:rsid w:val="00E720A1"/>
    <w:rsid w:val="00E729CA"/>
    <w:rsid w:val="00E73D46"/>
    <w:rsid w:val="00E748A9"/>
    <w:rsid w:val="00E75DDA"/>
    <w:rsid w:val="00E773E8"/>
    <w:rsid w:val="00E778AD"/>
    <w:rsid w:val="00E80C42"/>
    <w:rsid w:val="00E822F8"/>
    <w:rsid w:val="00E82B15"/>
    <w:rsid w:val="00E82E21"/>
    <w:rsid w:val="00E83788"/>
    <w:rsid w:val="00E83ADD"/>
    <w:rsid w:val="00E83BD7"/>
    <w:rsid w:val="00E8406A"/>
    <w:rsid w:val="00E84747"/>
    <w:rsid w:val="00E84B3C"/>
    <w:rsid w:val="00E84F38"/>
    <w:rsid w:val="00E8506B"/>
    <w:rsid w:val="00E85623"/>
    <w:rsid w:val="00E86EF5"/>
    <w:rsid w:val="00E87441"/>
    <w:rsid w:val="00E9194B"/>
    <w:rsid w:val="00E91FAE"/>
    <w:rsid w:val="00E92037"/>
    <w:rsid w:val="00E921C5"/>
    <w:rsid w:val="00E92BA3"/>
    <w:rsid w:val="00E93194"/>
    <w:rsid w:val="00E93A61"/>
    <w:rsid w:val="00E9496B"/>
    <w:rsid w:val="00E94BEA"/>
    <w:rsid w:val="00E95B29"/>
    <w:rsid w:val="00E95F70"/>
    <w:rsid w:val="00E96E3F"/>
    <w:rsid w:val="00EA0596"/>
    <w:rsid w:val="00EA059E"/>
    <w:rsid w:val="00EA0A57"/>
    <w:rsid w:val="00EA0BEB"/>
    <w:rsid w:val="00EA270C"/>
    <w:rsid w:val="00EA37A9"/>
    <w:rsid w:val="00EA443E"/>
    <w:rsid w:val="00EA4974"/>
    <w:rsid w:val="00EA4C39"/>
    <w:rsid w:val="00EA532E"/>
    <w:rsid w:val="00EA57CD"/>
    <w:rsid w:val="00EA5BEC"/>
    <w:rsid w:val="00EA5D5D"/>
    <w:rsid w:val="00EA60D4"/>
    <w:rsid w:val="00EB06D9"/>
    <w:rsid w:val="00EB170F"/>
    <w:rsid w:val="00EB192B"/>
    <w:rsid w:val="00EB19ED"/>
    <w:rsid w:val="00EB1CAB"/>
    <w:rsid w:val="00EB2B1F"/>
    <w:rsid w:val="00EB46AA"/>
    <w:rsid w:val="00EB5336"/>
    <w:rsid w:val="00EB594D"/>
    <w:rsid w:val="00EB5A47"/>
    <w:rsid w:val="00EB60E5"/>
    <w:rsid w:val="00EB642C"/>
    <w:rsid w:val="00EB7006"/>
    <w:rsid w:val="00EB7C16"/>
    <w:rsid w:val="00EC0061"/>
    <w:rsid w:val="00EC0F5A"/>
    <w:rsid w:val="00EC2C39"/>
    <w:rsid w:val="00EC3C69"/>
    <w:rsid w:val="00EC4265"/>
    <w:rsid w:val="00EC4CEB"/>
    <w:rsid w:val="00EC51E8"/>
    <w:rsid w:val="00EC659E"/>
    <w:rsid w:val="00EC705E"/>
    <w:rsid w:val="00EC7365"/>
    <w:rsid w:val="00ED1211"/>
    <w:rsid w:val="00ED2072"/>
    <w:rsid w:val="00ED2AE0"/>
    <w:rsid w:val="00ED4F4F"/>
    <w:rsid w:val="00ED5553"/>
    <w:rsid w:val="00ED5E32"/>
    <w:rsid w:val="00ED5E36"/>
    <w:rsid w:val="00ED6961"/>
    <w:rsid w:val="00EE05A4"/>
    <w:rsid w:val="00EE0DC2"/>
    <w:rsid w:val="00EE294F"/>
    <w:rsid w:val="00EE3644"/>
    <w:rsid w:val="00EE407B"/>
    <w:rsid w:val="00EE49E8"/>
    <w:rsid w:val="00EE562B"/>
    <w:rsid w:val="00EE6555"/>
    <w:rsid w:val="00EE788D"/>
    <w:rsid w:val="00EF0502"/>
    <w:rsid w:val="00EF0B96"/>
    <w:rsid w:val="00EF3486"/>
    <w:rsid w:val="00EF47AF"/>
    <w:rsid w:val="00EF4EC9"/>
    <w:rsid w:val="00EF53B6"/>
    <w:rsid w:val="00EF5DC5"/>
    <w:rsid w:val="00EF656E"/>
    <w:rsid w:val="00EF7892"/>
    <w:rsid w:val="00EF7ACA"/>
    <w:rsid w:val="00F00B55"/>
    <w:rsid w:val="00F00B73"/>
    <w:rsid w:val="00F0142E"/>
    <w:rsid w:val="00F02357"/>
    <w:rsid w:val="00F03553"/>
    <w:rsid w:val="00F04708"/>
    <w:rsid w:val="00F10F3D"/>
    <w:rsid w:val="00F1121A"/>
    <w:rsid w:val="00F112A8"/>
    <w:rsid w:val="00F115CA"/>
    <w:rsid w:val="00F11A18"/>
    <w:rsid w:val="00F12F42"/>
    <w:rsid w:val="00F132F4"/>
    <w:rsid w:val="00F14084"/>
    <w:rsid w:val="00F1416E"/>
    <w:rsid w:val="00F14817"/>
    <w:rsid w:val="00F14EBA"/>
    <w:rsid w:val="00F1510F"/>
    <w:rsid w:val="00F1533A"/>
    <w:rsid w:val="00F15E5A"/>
    <w:rsid w:val="00F17F0A"/>
    <w:rsid w:val="00F2037D"/>
    <w:rsid w:val="00F205B5"/>
    <w:rsid w:val="00F21EF9"/>
    <w:rsid w:val="00F22648"/>
    <w:rsid w:val="00F22B17"/>
    <w:rsid w:val="00F22C1F"/>
    <w:rsid w:val="00F2301F"/>
    <w:rsid w:val="00F2312C"/>
    <w:rsid w:val="00F23A0F"/>
    <w:rsid w:val="00F23CAB"/>
    <w:rsid w:val="00F2510E"/>
    <w:rsid w:val="00F2668F"/>
    <w:rsid w:val="00F2742F"/>
    <w:rsid w:val="00F2753B"/>
    <w:rsid w:val="00F300A6"/>
    <w:rsid w:val="00F3133D"/>
    <w:rsid w:val="00F32E55"/>
    <w:rsid w:val="00F33104"/>
    <w:rsid w:val="00F33F8B"/>
    <w:rsid w:val="00F340B2"/>
    <w:rsid w:val="00F37107"/>
    <w:rsid w:val="00F37488"/>
    <w:rsid w:val="00F426CA"/>
    <w:rsid w:val="00F43390"/>
    <w:rsid w:val="00F436EA"/>
    <w:rsid w:val="00F43E54"/>
    <w:rsid w:val="00F443B2"/>
    <w:rsid w:val="00F453BD"/>
    <w:rsid w:val="00F458D8"/>
    <w:rsid w:val="00F45D88"/>
    <w:rsid w:val="00F46990"/>
    <w:rsid w:val="00F47078"/>
    <w:rsid w:val="00F47C08"/>
    <w:rsid w:val="00F50012"/>
    <w:rsid w:val="00F50237"/>
    <w:rsid w:val="00F50343"/>
    <w:rsid w:val="00F528C9"/>
    <w:rsid w:val="00F53596"/>
    <w:rsid w:val="00F53EF1"/>
    <w:rsid w:val="00F55BA8"/>
    <w:rsid w:val="00F55DB1"/>
    <w:rsid w:val="00F56ACA"/>
    <w:rsid w:val="00F600FE"/>
    <w:rsid w:val="00F61136"/>
    <w:rsid w:val="00F6196B"/>
    <w:rsid w:val="00F62E4D"/>
    <w:rsid w:val="00F648B8"/>
    <w:rsid w:val="00F65D9C"/>
    <w:rsid w:val="00F66355"/>
    <w:rsid w:val="00F667C6"/>
    <w:rsid w:val="00F66B34"/>
    <w:rsid w:val="00F66B47"/>
    <w:rsid w:val="00F675B9"/>
    <w:rsid w:val="00F703D2"/>
    <w:rsid w:val="00F711C9"/>
    <w:rsid w:val="00F717B3"/>
    <w:rsid w:val="00F71AA3"/>
    <w:rsid w:val="00F72D03"/>
    <w:rsid w:val="00F74222"/>
    <w:rsid w:val="00F74C59"/>
    <w:rsid w:val="00F754E6"/>
    <w:rsid w:val="00F75C3A"/>
    <w:rsid w:val="00F76562"/>
    <w:rsid w:val="00F767BB"/>
    <w:rsid w:val="00F76B7F"/>
    <w:rsid w:val="00F805CA"/>
    <w:rsid w:val="00F825C4"/>
    <w:rsid w:val="00F82E11"/>
    <w:rsid w:val="00F82E30"/>
    <w:rsid w:val="00F831CB"/>
    <w:rsid w:val="00F832E7"/>
    <w:rsid w:val="00F848A3"/>
    <w:rsid w:val="00F848FB"/>
    <w:rsid w:val="00F84ACF"/>
    <w:rsid w:val="00F85742"/>
    <w:rsid w:val="00F85BF8"/>
    <w:rsid w:val="00F869D6"/>
    <w:rsid w:val="00F86EBD"/>
    <w:rsid w:val="00F86F6F"/>
    <w:rsid w:val="00F871CE"/>
    <w:rsid w:val="00F87802"/>
    <w:rsid w:val="00F90DD7"/>
    <w:rsid w:val="00F9283B"/>
    <w:rsid w:val="00F9284F"/>
    <w:rsid w:val="00F92C0A"/>
    <w:rsid w:val="00F9415B"/>
    <w:rsid w:val="00F948C4"/>
    <w:rsid w:val="00F96451"/>
    <w:rsid w:val="00FA13C2"/>
    <w:rsid w:val="00FA7526"/>
    <w:rsid w:val="00FA7F91"/>
    <w:rsid w:val="00FB121C"/>
    <w:rsid w:val="00FB1CDD"/>
    <w:rsid w:val="00FB2C2F"/>
    <w:rsid w:val="00FB305C"/>
    <w:rsid w:val="00FB424E"/>
    <w:rsid w:val="00FB58CA"/>
    <w:rsid w:val="00FB67C5"/>
    <w:rsid w:val="00FB6C47"/>
    <w:rsid w:val="00FC0338"/>
    <w:rsid w:val="00FC2183"/>
    <w:rsid w:val="00FC2E3D"/>
    <w:rsid w:val="00FC3BDE"/>
    <w:rsid w:val="00FC5D26"/>
    <w:rsid w:val="00FC6E2D"/>
    <w:rsid w:val="00FC7614"/>
    <w:rsid w:val="00FD05C6"/>
    <w:rsid w:val="00FD0730"/>
    <w:rsid w:val="00FD0F16"/>
    <w:rsid w:val="00FD1432"/>
    <w:rsid w:val="00FD1CC5"/>
    <w:rsid w:val="00FD1DBE"/>
    <w:rsid w:val="00FD25A7"/>
    <w:rsid w:val="00FD27B6"/>
    <w:rsid w:val="00FD3689"/>
    <w:rsid w:val="00FD4038"/>
    <w:rsid w:val="00FD42A3"/>
    <w:rsid w:val="00FD7468"/>
    <w:rsid w:val="00FD7A66"/>
    <w:rsid w:val="00FD7CE0"/>
    <w:rsid w:val="00FD7DD2"/>
    <w:rsid w:val="00FE0B3B"/>
    <w:rsid w:val="00FE145E"/>
    <w:rsid w:val="00FE1BE2"/>
    <w:rsid w:val="00FE3F37"/>
    <w:rsid w:val="00FE422B"/>
    <w:rsid w:val="00FE42CE"/>
    <w:rsid w:val="00FE6BAD"/>
    <w:rsid w:val="00FE6F8C"/>
    <w:rsid w:val="00FE730A"/>
    <w:rsid w:val="00FE760F"/>
    <w:rsid w:val="00FF05FF"/>
    <w:rsid w:val="00FF1704"/>
    <w:rsid w:val="00FF1DD7"/>
    <w:rsid w:val="00FF3306"/>
    <w:rsid w:val="00FF3412"/>
    <w:rsid w:val="00FF3BA9"/>
    <w:rsid w:val="00FF4453"/>
    <w:rsid w:val="00FF4D5B"/>
    <w:rsid w:val="00FF4F9B"/>
    <w:rsid w:val="00FF51B9"/>
    <w:rsid w:val="00FF6D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AD8D"/>
  <w15:docId w15:val="{FE835513-1ABB-6C48-AE8E-AD219C9D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AA6"/>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tblStylePr w:type="firstRow">
      <w:tblPr/>
      <w:trPr>
        <w:tblHeader/>
      </w:trPr>
    </w:tblStylePr>
  </w:style>
  <w:style w:type="table" w:customStyle="1" w:styleId="TABELA3zszablonu">
    <w:name w:val="TABELA 3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tblStylePr w:type="firstRow">
      <w:tblPr/>
      <w:trPr>
        <w:tblHeader/>
      </w:trPr>
    </w:tblStylePr>
  </w:style>
  <w:style w:type="table" w:customStyle="1" w:styleId="ZZTABELA1zszablonu">
    <w:name w:val="ZZ_TABELA 1 z szablonu"/>
    <w:basedOn w:val="ZTABELA1zszablonu"/>
    <w:uiPriority w:val="99"/>
    <w:rsid w:val="00BF4053"/>
    <w:tblPr/>
    <w:tblStylePr w:type="firstRow">
      <w:tblPr/>
      <w:trPr>
        <w:tblHeader/>
      </w:trPr>
    </w:tblStylePr>
  </w:style>
  <w:style w:type="table" w:customStyle="1" w:styleId="ZTABELA2zszablonu">
    <w:name w:val="Z_TABELA 2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ascii="Times New Roman" w:eastAsiaTheme="minorHAnsi" w:hAnsi="Times New Roman"/>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ARTartustawynprozporzdzeniaZnak">
    <w:name w:val="ART(§) – art. ustawy (§ np. rozporządzenia) Znak"/>
    <w:link w:val="ARTartustawynprozporzdzenia"/>
    <w:uiPriority w:val="11"/>
    <w:locked/>
    <w:rsid w:val="00E93194"/>
    <w:rPr>
      <w:rFonts w:eastAsiaTheme="minorEastAs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4517">
      <w:bodyDiv w:val="1"/>
      <w:marLeft w:val="0"/>
      <w:marRight w:val="0"/>
      <w:marTop w:val="0"/>
      <w:marBottom w:val="0"/>
      <w:divBdr>
        <w:top w:val="none" w:sz="0" w:space="0" w:color="auto"/>
        <w:left w:val="none" w:sz="0" w:space="0" w:color="auto"/>
        <w:bottom w:val="none" w:sz="0" w:space="0" w:color="auto"/>
        <w:right w:val="none" w:sz="0" w:space="0" w:color="auto"/>
      </w:divBdr>
    </w:div>
    <w:div w:id="139926027">
      <w:bodyDiv w:val="1"/>
      <w:marLeft w:val="0"/>
      <w:marRight w:val="0"/>
      <w:marTop w:val="0"/>
      <w:marBottom w:val="0"/>
      <w:divBdr>
        <w:top w:val="none" w:sz="0" w:space="0" w:color="auto"/>
        <w:left w:val="none" w:sz="0" w:space="0" w:color="auto"/>
        <w:bottom w:val="none" w:sz="0" w:space="0" w:color="auto"/>
        <w:right w:val="none" w:sz="0" w:space="0" w:color="auto"/>
      </w:divBdr>
    </w:div>
    <w:div w:id="420685947">
      <w:bodyDiv w:val="1"/>
      <w:marLeft w:val="0"/>
      <w:marRight w:val="0"/>
      <w:marTop w:val="0"/>
      <w:marBottom w:val="0"/>
      <w:divBdr>
        <w:top w:val="none" w:sz="0" w:space="0" w:color="auto"/>
        <w:left w:val="none" w:sz="0" w:space="0" w:color="auto"/>
        <w:bottom w:val="none" w:sz="0" w:space="0" w:color="auto"/>
        <w:right w:val="none" w:sz="0" w:space="0" w:color="auto"/>
      </w:divBdr>
    </w:div>
    <w:div w:id="421419601">
      <w:bodyDiv w:val="1"/>
      <w:marLeft w:val="0"/>
      <w:marRight w:val="0"/>
      <w:marTop w:val="0"/>
      <w:marBottom w:val="0"/>
      <w:divBdr>
        <w:top w:val="none" w:sz="0" w:space="0" w:color="auto"/>
        <w:left w:val="none" w:sz="0" w:space="0" w:color="auto"/>
        <w:bottom w:val="none" w:sz="0" w:space="0" w:color="auto"/>
        <w:right w:val="none" w:sz="0" w:space="0" w:color="auto"/>
      </w:divBdr>
      <w:divsChild>
        <w:div w:id="927926993">
          <w:marLeft w:val="0"/>
          <w:marRight w:val="0"/>
          <w:marTop w:val="0"/>
          <w:marBottom w:val="0"/>
          <w:divBdr>
            <w:top w:val="none" w:sz="0" w:space="0" w:color="auto"/>
            <w:left w:val="none" w:sz="0" w:space="0" w:color="auto"/>
            <w:bottom w:val="none" w:sz="0" w:space="0" w:color="auto"/>
            <w:right w:val="none" w:sz="0" w:space="0" w:color="auto"/>
          </w:divBdr>
          <w:divsChild>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 w:id="665282211">
          <w:marLeft w:val="0"/>
          <w:marRight w:val="0"/>
          <w:marTop w:val="0"/>
          <w:marBottom w:val="0"/>
          <w:divBdr>
            <w:top w:val="none" w:sz="0" w:space="0" w:color="auto"/>
            <w:left w:val="none" w:sz="0" w:space="0" w:color="auto"/>
            <w:bottom w:val="none" w:sz="0" w:space="0" w:color="auto"/>
            <w:right w:val="none" w:sz="0" w:space="0" w:color="auto"/>
          </w:divBdr>
          <w:divsChild>
            <w:div w:id="2080440681">
              <w:marLeft w:val="0"/>
              <w:marRight w:val="0"/>
              <w:marTop w:val="0"/>
              <w:marBottom w:val="0"/>
              <w:divBdr>
                <w:top w:val="none" w:sz="0" w:space="0" w:color="auto"/>
                <w:left w:val="none" w:sz="0" w:space="0" w:color="auto"/>
                <w:bottom w:val="none" w:sz="0" w:space="0" w:color="auto"/>
                <w:right w:val="none" w:sz="0" w:space="0" w:color="auto"/>
              </w:divBdr>
            </w:div>
            <w:div w:id="834607696">
              <w:marLeft w:val="0"/>
              <w:marRight w:val="0"/>
              <w:marTop w:val="0"/>
              <w:marBottom w:val="0"/>
              <w:divBdr>
                <w:top w:val="none" w:sz="0" w:space="0" w:color="auto"/>
                <w:left w:val="none" w:sz="0" w:space="0" w:color="auto"/>
                <w:bottom w:val="none" w:sz="0" w:space="0" w:color="auto"/>
                <w:right w:val="none" w:sz="0" w:space="0" w:color="auto"/>
              </w:divBdr>
              <w:divsChild>
                <w:div w:id="1979677559">
                  <w:marLeft w:val="0"/>
                  <w:marRight w:val="0"/>
                  <w:marTop w:val="0"/>
                  <w:marBottom w:val="0"/>
                  <w:divBdr>
                    <w:top w:val="none" w:sz="0" w:space="0" w:color="auto"/>
                    <w:left w:val="none" w:sz="0" w:space="0" w:color="auto"/>
                    <w:bottom w:val="none" w:sz="0" w:space="0" w:color="auto"/>
                    <w:right w:val="none" w:sz="0" w:space="0" w:color="auto"/>
                  </w:divBdr>
                  <w:divsChild>
                    <w:div w:id="5106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4847">
              <w:marLeft w:val="0"/>
              <w:marRight w:val="0"/>
              <w:marTop w:val="0"/>
              <w:marBottom w:val="0"/>
              <w:divBdr>
                <w:top w:val="none" w:sz="0" w:space="0" w:color="auto"/>
                <w:left w:val="none" w:sz="0" w:space="0" w:color="auto"/>
                <w:bottom w:val="none" w:sz="0" w:space="0" w:color="auto"/>
                <w:right w:val="none" w:sz="0" w:space="0" w:color="auto"/>
              </w:divBdr>
              <w:divsChild>
                <w:div w:id="1025978531">
                  <w:marLeft w:val="0"/>
                  <w:marRight w:val="0"/>
                  <w:marTop w:val="0"/>
                  <w:marBottom w:val="0"/>
                  <w:divBdr>
                    <w:top w:val="none" w:sz="0" w:space="0" w:color="auto"/>
                    <w:left w:val="none" w:sz="0" w:space="0" w:color="auto"/>
                    <w:bottom w:val="none" w:sz="0" w:space="0" w:color="auto"/>
                    <w:right w:val="none" w:sz="0" w:space="0" w:color="auto"/>
                  </w:divBdr>
                  <w:divsChild>
                    <w:div w:id="1985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0160">
      <w:bodyDiv w:val="1"/>
      <w:marLeft w:val="0"/>
      <w:marRight w:val="0"/>
      <w:marTop w:val="0"/>
      <w:marBottom w:val="0"/>
      <w:divBdr>
        <w:top w:val="none" w:sz="0" w:space="0" w:color="auto"/>
        <w:left w:val="none" w:sz="0" w:space="0" w:color="auto"/>
        <w:bottom w:val="none" w:sz="0" w:space="0" w:color="auto"/>
        <w:right w:val="none" w:sz="0" w:space="0" w:color="auto"/>
      </w:divBdr>
      <w:divsChild>
        <w:div w:id="1276333165">
          <w:marLeft w:val="0"/>
          <w:marRight w:val="0"/>
          <w:marTop w:val="0"/>
          <w:marBottom w:val="0"/>
          <w:divBdr>
            <w:top w:val="none" w:sz="0" w:space="0" w:color="auto"/>
            <w:left w:val="none" w:sz="0" w:space="0" w:color="auto"/>
            <w:bottom w:val="none" w:sz="0" w:space="0" w:color="auto"/>
            <w:right w:val="none" w:sz="0" w:space="0" w:color="auto"/>
          </w:divBdr>
          <w:divsChild>
            <w:div w:id="796409131">
              <w:marLeft w:val="0"/>
              <w:marRight w:val="0"/>
              <w:marTop w:val="0"/>
              <w:marBottom w:val="0"/>
              <w:divBdr>
                <w:top w:val="none" w:sz="0" w:space="0" w:color="auto"/>
                <w:left w:val="none" w:sz="0" w:space="0" w:color="auto"/>
                <w:bottom w:val="none" w:sz="0" w:space="0" w:color="auto"/>
                <w:right w:val="none" w:sz="0" w:space="0" w:color="auto"/>
              </w:divBdr>
            </w:div>
            <w:div w:id="1017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822">
      <w:bodyDiv w:val="1"/>
      <w:marLeft w:val="0"/>
      <w:marRight w:val="0"/>
      <w:marTop w:val="0"/>
      <w:marBottom w:val="0"/>
      <w:divBdr>
        <w:top w:val="none" w:sz="0" w:space="0" w:color="auto"/>
        <w:left w:val="none" w:sz="0" w:space="0" w:color="auto"/>
        <w:bottom w:val="none" w:sz="0" w:space="0" w:color="auto"/>
        <w:right w:val="none" w:sz="0" w:space="0" w:color="auto"/>
      </w:divBdr>
    </w:div>
    <w:div w:id="798691157">
      <w:bodyDiv w:val="1"/>
      <w:marLeft w:val="0"/>
      <w:marRight w:val="0"/>
      <w:marTop w:val="0"/>
      <w:marBottom w:val="0"/>
      <w:divBdr>
        <w:top w:val="none" w:sz="0" w:space="0" w:color="auto"/>
        <w:left w:val="none" w:sz="0" w:space="0" w:color="auto"/>
        <w:bottom w:val="none" w:sz="0" w:space="0" w:color="auto"/>
        <w:right w:val="none" w:sz="0" w:space="0" w:color="auto"/>
      </w:divBdr>
      <w:divsChild>
        <w:div w:id="704523204">
          <w:marLeft w:val="0"/>
          <w:marRight w:val="0"/>
          <w:marTop w:val="0"/>
          <w:marBottom w:val="0"/>
          <w:divBdr>
            <w:top w:val="none" w:sz="0" w:space="0" w:color="auto"/>
            <w:left w:val="none" w:sz="0" w:space="0" w:color="auto"/>
            <w:bottom w:val="none" w:sz="0" w:space="0" w:color="auto"/>
            <w:right w:val="none" w:sz="0" w:space="0" w:color="auto"/>
          </w:divBdr>
        </w:div>
        <w:div w:id="440490996">
          <w:marLeft w:val="0"/>
          <w:marRight w:val="0"/>
          <w:marTop w:val="0"/>
          <w:marBottom w:val="0"/>
          <w:divBdr>
            <w:top w:val="none" w:sz="0" w:space="0" w:color="auto"/>
            <w:left w:val="none" w:sz="0" w:space="0" w:color="auto"/>
            <w:bottom w:val="none" w:sz="0" w:space="0" w:color="auto"/>
            <w:right w:val="none" w:sz="0" w:space="0" w:color="auto"/>
          </w:divBdr>
        </w:div>
        <w:div w:id="1374113473">
          <w:marLeft w:val="0"/>
          <w:marRight w:val="0"/>
          <w:marTop w:val="0"/>
          <w:marBottom w:val="0"/>
          <w:divBdr>
            <w:top w:val="none" w:sz="0" w:space="0" w:color="auto"/>
            <w:left w:val="none" w:sz="0" w:space="0" w:color="auto"/>
            <w:bottom w:val="none" w:sz="0" w:space="0" w:color="auto"/>
            <w:right w:val="none" w:sz="0" w:space="0" w:color="auto"/>
          </w:divBdr>
        </w:div>
        <w:div w:id="1748769356">
          <w:marLeft w:val="0"/>
          <w:marRight w:val="0"/>
          <w:marTop w:val="0"/>
          <w:marBottom w:val="0"/>
          <w:divBdr>
            <w:top w:val="none" w:sz="0" w:space="0" w:color="auto"/>
            <w:left w:val="none" w:sz="0" w:space="0" w:color="auto"/>
            <w:bottom w:val="none" w:sz="0" w:space="0" w:color="auto"/>
            <w:right w:val="none" w:sz="0" w:space="0" w:color="auto"/>
          </w:divBdr>
        </w:div>
        <w:div w:id="1685742930">
          <w:marLeft w:val="0"/>
          <w:marRight w:val="0"/>
          <w:marTop w:val="0"/>
          <w:marBottom w:val="0"/>
          <w:divBdr>
            <w:top w:val="none" w:sz="0" w:space="0" w:color="auto"/>
            <w:left w:val="none" w:sz="0" w:space="0" w:color="auto"/>
            <w:bottom w:val="none" w:sz="0" w:space="0" w:color="auto"/>
            <w:right w:val="none" w:sz="0" w:space="0" w:color="auto"/>
          </w:divBdr>
        </w:div>
        <w:div w:id="237643150">
          <w:marLeft w:val="0"/>
          <w:marRight w:val="0"/>
          <w:marTop w:val="0"/>
          <w:marBottom w:val="0"/>
          <w:divBdr>
            <w:top w:val="none" w:sz="0" w:space="0" w:color="auto"/>
            <w:left w:val="none" w:sz="0" w:space="0" w:color="auto"/>
            <w:bottom w:val="none" w:sz="0" w:space="0" w:color="auto"/>
            <w:right w:val="none" w:sz="0" w:space="0" w:color="auto"/>
          </w:divBdr>
        </w:div>
        <w:div w:id="1379285931">
          <w:marLeft w:val="0"/>
          <w:marRight w:val="0"/>
          <w:marTop w:val="0"/>
          <w:marBottom w:val="0"/>
          <w:divBdr>
            <w:top w:val="none" w:sz="0" w:space="0" w:color="auto"/>
            <w:left w:val="none" w:sz="0" w:space="0" w:color="auto"/>
            <w:bottom w:val="none" w:sz="0" w:space="0" w:color="auto"/>
            <w:right w:val="none" w:sz="0" w:space="0" w:color="auto"/>
          </w:divBdr>
        </w:div>
      </w:divsChild>
    </w:div>
    <w:div w:id="851257230">
      <w:bodyDiv w:val="1"/>
      <w:marLeft w:val="0"/>
      <w:marRight w:val="0"/>
      <w:marTop w:val="0"/>
      <w:marBottom w:val="0"/>
      <w:divBdr>
        <w:top w:val="none" w:sz="0" w:space="0" w:color="auto"/>
        <w:left w:val="none" w:sz="0" w:space="0" w:color="auto"/>
        <w:bottom w:val="none" w:sz="0" w:space="0" w:color="auto"/>
        <w:right w:val="none" w:sz="0" w:space="0" w:color="auto"/>
      </w:divBdr>
    </w:div>
    <w:div w:id="1179855156">
      <w:bodyDiv w:val="1"/>
      <w:marLeft w:val="0"/>
      <w:marRight w:val="0"/>
      <w:marTop w:val="0"/>
      <w:marBottom w:val="0"/>
      <w:divBdr>
        <w:top w:val="none" w:sz="0" w:space="0" w:color="auto"/>
        <w:left w:val="none" w:sz="0" w:space="0" w:color="auto"/>
        <w:bottom w:val="none" w:sz="0" w:space="0" w:color="auto"/>
        <w:right w:val="none" w:sz="0" w:space="0" w:color="auto"/>
      </w:divBdr>
    </w:div>
    <w:div w:id="1330911406">
      <w:bodyDiv w:val="1"/>
      <w:marLeft w:val="0"/>
      <w:marRight w:val="0"/>
      <w:marTop w:val="0"/>
      <w:marBottom w:val="0"/>
      <w:divBdr>
        <w:top w:val="none" w:sz="0" w:space="0" w:color="auto"/>
        <w:left w:val="none" w:sz="0" w:space="0" w:color="auto"/>
        <w:bottom w:val="none" w:sz="0" w:space="0" w:color="auto"/>
        <w:right w:val="none" w:sz="0" w:space="0" w:color="auto"/>
      </w:divBdr>
    </w:div>
    <w:div w:id="1370033959">
      <w:bodyDiv w:val="1"/>
      <w:marLeft w:val="0"/>
      <w:marRight w:val="0"/>
      <w:marTop w:val="0"/>
      <w:marBottom w:val="0"/>
      <w:divBdr>
        <w:top w:val="none" w:sz="0" w:space="0" w:color="auto"/>
        <w:left w:val="none" w:sz="0" w:space="0" w:color="auto"/>
        <w:bottom w:val="none" w:sz="0" w:space="0" w:color="auto"/>
        <w:right w:val="none" w:sz="0" w:space="0" w:color="auto"/>
      </w:divBdr>
    </w:div>
    <w:div w:id="1381594230">
      <w:bodyDiv w:val="1"/>
      <w:marLeft w:val="0"/>
      <w:marRight w:val="0"/>
      <w:marTop w:val="0"/>
      <w:marBottom w:val="0"/>
      <w:divBdr>
        <w:top w:val="none" w:sz="0" w:space="0" w:color="auto"/>
        <w:left w:val="none" w:sz="0" w:space="0" w:color="auto"/>
        <w:bottom w:val="none" w:sz="0" w:space="0" w:color="auto"/>
        <w:right w:val="none" w:sz="0" w:space="0" w:color="auto"/>
      </w:divBdr>
    </w:div>
    <w:div w:id="1458140771">
      <w:bodyDiv w:val="1"/>
      <w:marLeft w:val="0"/>
      <w:marRight w:val="0"/>
      <w:marTop w:val="0"/>
      <w:marBottom w:val="0"/>
      <w:divBdr>
        <w:top w:val="none" w:sz="0" w:space="0" w:color="auto"/>
        <w:left w:val="none" w:sz="0" w:space="0" w:color="auto"/>
        <w:bottom w:val="none" w:sz="0" w:space="0" w:color="auto"/>
        <w:right w:val="none" w:sz="0" w:space="0" w:color="auto"/>
      </w:divBdr>
    </w:div>
    <w:div w:id="1476406678">
      <w:bodyDiv w:val="1"/>
      <w:marLeft w:val="0"/>
      <w:marRight w:val="0"/>
      <w:marTop w:val="0"/>
      <w:marBottom w:val="0"/>
      <w:divBdr>
        <w:top w:val="none" w:sz="0" w:space="0" w:color="auto"/>
        <w:left w:val="none" w:sz="0" w:space="0" w:color="auto"/>
        <w:bottom w:val="none" w:sz="0" w:space="0" w:color="auto"/>
        <w:right w:val="none" w:sz="0" w:space="0" w:color="auto"/>
      </w:divBdr>
    </w:div>
    <w:div w:id="1499275465">
      <w:bodyDiv w:val="1"/>
      <w:marLeft w:val="0"/>
      <w:marRight w:val="0"/>
      <w:marTop w:val="0"/>
      <w:marBottom w:val="0"/>
      <w:divBdr>
        <w:top w:val="none" w:sz="0" w:space="0" w:color="auto"/>
        <w:left w:val="none" w:sz="0" w:space="0" w:color="auto"/>
        <w:bottom w:val="none" w:sz="0" w:space="0" w:color="auto"/>
        <w:right w:val="none" w:sz="0" w:space="0" w:color="auto"/>
      </w:divBdr>
    </w:div>
    <w:div w:id="1565262289">
      <w:bodyDiv w:val="1"/>
      <w:marLeft w:val="0"/>
      <w:marRight w:val="0"/>
      <w:marTop w:val="0"/>
      <w:marBottom w:val="0"/>
      <w:divBdr>
        <w:top w:val="none" w:sz="0" w:space="0" w:color="auto"/>
        <w:left w:val="none" w:sz="0" w:space="0" w:color="auto"/>
        <w:bottom w:val="none" w:sz="0" w:space="0" w:color="auto"/>
        <w:right w:val="none" w:sz="0" w:space="0" w:color="auto"/>
      </w:divBdr>
    </w:div>
    <w:div w:id="1628199539">
      <w:bodyDiv w:val="1"/>
      <w:marLeft w:val="0"/>
      <w:marRight w:val="0"/>
      <w:marTop w:val="0"/>
      <w:marBottom w:val="0"/>
      <w:divBdr>
        <w:top w:val="none" w:sz="0" w:space="0" w:color="auto"/>
        <w:left w:val="none" w:sz="0" w:space="0" w:color="auto"/>
        <w:bottom w:val="none" w:sz="0" w:space="0" w:color="auto"/>
        <w:right w:val="none" w:sz="0" w:space="0" w:color="auto"/>
      </w:divBdr>
    </w:div>
    <w:div w:id="1718890088">
      <w:bodyDiv w:val="1"/>
      <w:marLeft w:val="0"/>
      <w:marRight w:val="0"/>
      <w:marTop w:val="0"/>
      <w:marBottom w:val="0"/>
      <w:divBdr>
        <w:top w:val="none" w:sz="0" w:space="0" w:color="auto"/>
        <w:left w:val="none" w:sz="0" w:space="0" w:color="auto"/>
        <w:bottom w:val="none" w:sz="0" w:space="0" w:color="auto"/>
        <w:right w:val="none" w:sz="0" w:space="0" w:color="auto"/>
      </w:divBdr>
      <w:divsChild>
        <w:div w:id="77219320">
          <w:marLeft w:val="0"/>
          <w:marRight w:val="0"/>
          <w:marTop w:val="0"/>
          <w:marBottom w:val="0"/>
          <w:divBdr>
            <w:top w:val="none" w:sz="0" w:space="0" w:color="auto"/>
            <w:left w:val="none" w:sz="0" w:space="0" w:color="auto"/>
            <w:bottom w:val="none" w:sz="0" w:space="0" w:color="auto"/>
            <w:right w:val="none" w:sz="0" w:space="0" w:color="auto"/>
          </w:divBdr>
        </w:div>
      </w:divsChild>
    </w:div>
    <w:div w:id="1862284300">
      <w:bodyDiv w:val="1"/>
      <w:marLeft w:val="0"/>
      <w:marRight w:val="0"/>
      <w:marTop w:val="0"/>
      <w:marBottom w:val="0"/>
      <w:divBdr>
        <w:top w:val="none" w:sz="0" w:space="0" w:color="auto"/>
        <w:left w:val="none" w:sz="0" w:space="0" w:color="auto"/>
        <w:bottom w:val="none" w:sz="0" w:space="0" w:color="auto"/>
        <w:right w:val="none" w:sz="0" w:space="0" w:color="auto"/>
      </w:divBdr>
    </w:div>
    <w:div w:id="1872837043">
      <w:bodyDiv w:val="1"/>
      <w:marLeft w:val="0"/>
      <w:marRight w:val="0"/>
      <w:marTop w:val="0"/>
      <w:marBottom w:val="0"/>
      <w:divBdr>
        <w:top w:val="none" w:sz="0" w:space="0" w:color="auto"/>
        <w:left w:val="none" w:sz="0" w:space="0" w:color="auto"/>
        <w:bottom w:val="none" w:sz="0" w:space="0" w:color="auto"/>
        <w:right w:val="none" w:sz="0" w:space="0" w:color="auto"/>
      </w:divBdr>
      <w:divsChild>
        <w:div w:id="818810170">
          <w:marLeft w:val="0"/>
          <w:marRight w:val="0"/>
          <w:marTop w:val="0"/>
          <w:marBottom w:val="0"/>
          <w:divBdr>
            <w:top w:val="none" w:sz="0" w:space="0" w:color="auto"/>
            <w:left w:val="none" w:sz="0" w:space="0" w:color="auto"/>
            <w:bottom w:val="none" w:sz="0" w:space="0" w:color="auto"/>
            <w:right w:val="none" w:sz="0" w:space="0" w:color="auto"/>
          </w:divBdr>
          <w:divsChild>
            <w:div w:id="1340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8687">
      <w:bodyDiv w:val="1"/>
      <w:marLeft w:val="0"/>
      <w:marRight w:val="0"/>
      <w:marTop w:val="0"/>
      <w:marBottom w:val="0"/>
      <w:divBdr>
        <w:top w:val="none" w:sz="0" w:space="0" w:color="auto"/>
        <w:left w:val="none" w:sz="0" w:space="0" w:color="auto"/>
        <w:bottom w:val="none" w:sz="0" w:space="0" w:color="auto"/>
        <w:right w:val="none" w:sz="0" w:space="0" w:color="auto"/>
      </w:divBdr>
    </w:div>
    <w:div w:id="21325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tg4ytgnbtge4toltqmfyc4nbxhezdkmbvgi" TargetMode="External"/><Relationship Id="rId17" Type="http://schemas.openxmlformats.org/officeDocument/2006/relationships/hyperlink" Target="https://sip.legalis.pl/document-view.seam?documentId=mfrxilrtg4ytgmrxgu2tiltqmfyc4nbxgizdcobwga"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nbtge4toltqmfyc4nbxhezdkmbvgi"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sip.legalis.pl/document-view.seam?documentId=mfrxilrtg4ytinrugaytsltqmfyc4njsgy4dknzqg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galis.pl/document-view.seam?documentId=mfrxilrtg4ytinrugaytsltqmfyc4njsgy4dqnjrgu"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65914-BB5A-41E4-8721-1093FAD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47699</Words>
  <Characters>286194</Characters>
  <Application>Microsoft Office Word</Application>
  <DocSecurity>0</DocSecurity>
  <Lines>2384</Lines>
  <Paragraphs>666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MRR</Company>
  <LinksUpToDate>false</LinksUpToDate>
  <CharactersWithSpaces>333227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mdworczyk</dc:creator>
  <cp:lastModifiedBy>Maciej Gładyga</cp:lastModifiedBy>
  <cp:revision>22</cp:revision>
  <cp:lastPrinted>2020-02-29T15:04:00Z</cp:lastPrinted>
  <dcterms:created xsi:type="dcterms:W3CDTF">2020-03-25T09:37:00Z</dcterms:created>
  <dcterms:modified xsi:type="dcterms:W3CDTF">2020-03-26T09:06:00Z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