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7B88" w14:textId="77777777" w:rsidR="00F561BE" w:rsidRDefault="00F561BE" w:rsidP="00F561BE">
      <w:pPr>
        <w:overflowPunct/>
        <w:autoSpaceDE/>
        <w:autoSpaceDN/>
        <w:adjustRightInd/>
        <w:spacing w:after="80"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Toc194208618"/>
      <w:bookmarkStart w:id="1" w:name="_Toc424890900"/>
      <w:bookmarkStart w:id="2" w:name="_Toc449656664"/>
      <w:bookmarkStart w:id="3" w:name="_Toc515963759"/>
      <w:bookmarkStart w:id="4" w:name="_Toc536703499"/>
      <w:proofErr w:type="spellStart"/>
      <w:r w:rsidRPr="00ED0EAA">
        <w:rPr>
          <w:rFonts w:ascii="Arial" w:eastAsia="Calibri" w:hAnsi="Arial" w:cs="Arial"/>
          <w:b/>
          <w:sz w:val="22"/>
          <w:szCs w:val="22"/>
          <w:lang w:eastAsia="en-US"/>
        </w:rPr>
        <w:t>SubKLAUZULA</w:t>
      </w:r>
      <w:proofErr w:type="spellEnd"/>
      <w:r w:rsidRPr="00ED0EAA">
        <w:rPr>
          <w:rFonts w:ascii="Arial" w:eastAsia="Calibri" w:hAnsi="Arial" w:cs="Arial"/>
          <w:b/>
          <w:sz w:val="22"/>
          <w:szCs w:val="22"/>
          <w:lang w:eastAsia="en-US"/>
        </w:rPr>
        <w:t xml:space="preserve"> 1.9</w:t>
      </w:r>
      <w:bookmarkEnd w:id="0"/>
      <w:r w:rsidRPr="00ED0EAA">
        <w:rPr>
          <w:rFonts w:ascii="Arial" w:eastAsia="Calibri" w:hAnsi="Arial" w:cs="Arial"/>
          <w:b/>
          <w:sz w:val="22"/>
          <w:szCs w:val="22"/>
          <w:lang w:eastAsia="en-US"/>
        </w:rPr>
        <w:tab/>
        <w:t>BŁĘDY W WYMAGANIACH ZAMAWIAJĄCEGO</w:t>
      </w:r>
      <w:bookmarkEnd w:id="1"/>
      <w:bookmarkEnd w:id="2"/>
      <w:bookmarkEnd w:id="3"/>
      <w:bookmarkEnd w:id="4"/>
    </w:p>
    <w:p w14:paraId="6B99D3FD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7668AF9" w14:textId="77777777" w:rsidR="00F561BE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Usuwa się treść </w:t>
      </w:r>
      <w:proofErr w:type="spellStart"/>
      <w:r w:rsidRPr="00ED0EAA">
        <w:rPr>
          <w:rFonts w:ascii="Arial" w:eastAsia="Calibri" w:hAnsi="Arial" w:cs="Arial"/>
          <w:sz w:val="22"/>
          <w:szCs w:val="22"/>
          <w:lang w:eastAsia="en-US"/>
        </w:rPr>
        <w:t>SubKLAUZULI</w:t>
      </w:r>
      <w:proofErr w:type="spellEnd"/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i zastępuje następującą treścią:</w:t>
      </w:r>
    </w:p>
    <w:p w14:paraId="03EE2D6E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63518690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Na potrzeby realizacji niniejszego Kontraktu przyjmuje się, że Wykonawca przed złożeniem oferty wnikliwie zapoznał się z całością SIWZ, a w szczególności z:</w:t>
      </w:r>
    </w:p>
    <w:p w14:paraId="49A42598" w14:textId="77777777" w:rsidR="00F561BE" w:rsidRPr="00ED0EAA" w:rsidRDefault="00F561BE" w:rsidP="00F561BE">
      <w:pPr>
        <w:numPr>
          <w:ilvl w:val="0"/>
          <w:numId w:val="1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Programem Funkcjonalno-Użytkowym,</w:t>
      </w:r>
    </w:p>
    <w:p w14:paraId="3943058C" w14:textId="77777777" w:rsidR="00F561BE" w:rsidRPr="00ED0EAA" w:rsidRDefault="00F561BE" w:rsidP="00F561BE">
      <w:pPr>
        <w:numPr>
          <w:ilvl w:val="0"/>
          <w:numId w:val="1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Rozbiciem Ceny Ofertowej,</w:t>
      </w:r>
    </w:p>
    <w:p w14:paraId="5B3890B8" w14:textId="77777777" w:rsidR="00F561BE" w:rsidRPr="00ED0EAA" w:rsidRDefault="00F561BE" w:rsidP="00F561BE">
      <w:pPr>
        <w:numPr>
          <w:ilvl w:val="0"/>
          <w:numId w:val="1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Warunkami Umowy</w:t>
      </w:r>
    </w:p>
    <w:p w14:paraId="2414B9EA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i uzyskał od Zamawiającego wszelkie wymagane wyjaśnienia i uzupełnienia do dokumentów SIWZ oraz, że zaakceptował je w złożonej przez siebie Ofercie. </w:t>
      </w:r>
    </w:p>
    <w:p w14:paraId="4A2CFC08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W szczególności dotyczy to, lecz nie ogranicza się do wszystkich wymiarów i parametrów technicznych, wzajemnej zgodności poszczególnych rozwiązań branżowych oraz zapewnienia bezpieczeństwa eksploatacji.</w:t>
      </w:r>
    </w:p>
    <w:p w14:paraId="3ACD9753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commentRangeStart w:id="5"/>
      <w:r w:rsidRPr="00ED0EAA">
        <w:rPr>
          <w:rFonts w:ascii="Arial" w:eastAsia="Calibri" w:hAnsi="Arial" w:cs="Arial"/>
          <w:sz w:val="22"/>
          <w:szCs w:val="22"/>
          <w:lang w:eastAsia="en-US"/>
        </w:rPr>
        <w:t>Jeżeli Wykonawca dozna opóźnienia i/lub poniesie Koszt, w wyniku rozbieżności danych zawartych w Wymaganiach Zamawiającego ze stanem faktycznym, a Wykonawca nie wykryłby tej rozbieżności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ins w:id="6" w:author="PKP PLK" w:date="2019-08-27T14:11:00Z">
        <w:r w:rsidRPr="00ED0EAA" w:rsidDel="00E26D3E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 xml:space="preserve">przy dołożeniu </w:t>
        </w:r>
        <w:r w:rsidRPr="00ED0EAA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należytej</w:t>
        </w:r>
        <w:r w:rsidRPr="00ED0EAA" w:rsidDel="00E26D3E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 xml:space="preserve"> </w:t>
        </w:r>
        <w:commentRangeStart w:id="7"/>
        <w:r w:rsidRPr="00ED0EAA" w:rsidDel="00E26D3E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staranności</w:t>
        </w:r>
      </w:ins>
      <w:commentRangeEnd w:id="7"/>
      <w:ins w:id="8" w:author="PKP PLK" w:date="2019-08-27T14:12:00Z">
        <w:r>
          <w:rPr>
            <w:rStyle w:val="Odwoaniedokomentarza"/>
          </w:rPr>
          <w:commentReference w:id="7"/>
        </w:r>
      </w:ins>
      <w:ins w:id="10" w:author="PKP PLK" w:date="2019-08-27T14:11:00Z">
        <w:r>
          <w:rPr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</w:ins>
      <w:r w:rsidRPr="00ED0EAA">
        <w:rPr>
          <w:rFonts w:ascii="Arial" w:eastAsia="Calibri" w:hAnsi="Arial" w:cs="Arial"/>
          <w:sz w:val="22"/>
          <w:szCs w:val="22"/>
          <w:lang w:eastAsia="en-US"/>
        </w:rPr>
        <w:t>badając Program Funkcjonalno-Użytkowy</w:t>
      </w:r>
      <w:commentRangeEnd w:id="5"/>
      <w:r>
        <w:rPr>
          <w:rStyle w:val="Odwoaniedokomentarza"/>
        </w:rPr>
        <w:commentReference w:id="5"/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commentRangeStart w:id="11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lub w wyniku wskazania niepoprawnych parametrów funkcjonalno-użytkowych lub w wyniku niezgodności decyzji lokalizacyjnej z zakresem inwestycji, o ile decyzja taka została uzyskana przez Zamawiającego (jej pozyskanie nie stanowi zakresu Zamówienia)</w:t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commentRangeEnd w:id="11"/>
      <w:r w:rsidR="00133411">
        <w:rPr>
          <w:rStyle w:val="Odwoaniedokomentarza"/>
        </w:rPr>
        <w:commentReference w:id="11"/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to Wykonawca da Inżynierowi powiadomienie i będzie uprawniony, z  uwzględnieniem </w:t>
      </w:r>
      <w:proofErr w:type="spellStart"/>
      <w:r w:rsidRPr="00ED0EAA">
        <w:rPr>
          <w:rFonts w:ascii="Arial" w:eastAsia="Calibri" w:hAnsi="Arial" w:cs="Arial"/>
          <w:sz w:val="22"/>
          <w:szCs w:val="22"/>
          <w:lang w:eastAsia="en-US"/>
        </w:rPr>
        <w:t>SubKLAUZULI</w:t>
      </w:r>
      <w:proofErr w:type="spellEnd"/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20.1 Warunków Ogólnych, do:</w:t>
      </w:r>
    </w:p>
    <w:p w14:paraId="7C330B83" w14:textId="77777777" w:rsidR="00F561BE" w:rsidRPr="00ED0EAA" w:rsidRDefault="00F561BE" w:rsidP="00F561BE">
      <w:pPr>
        <w:numPr>
          <w:ilvl w:val="0"/>
          <w:numId w:val="2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przedłużenia Czasu na Ukończenie w związku z jakimkolwiek takim opóźnieniem, według </w:t>
      </w:r>
      <w:proofErr w:type="spellStart"/>
      <w:r w:rsidRPr="00ED0EAA">
        <w:rPr>
          <w:rFonts w:ascii="Arial" w:eastAsia="Calibri" w:hAnsi="Arial" w:cs="Arial"/>
          <w:sz w:val="22"/>
          <w:szCs w:val="22"/>
          <w:lang w:eastAsia="en-US"/>
        </w:rPr>
        <w:t>SubKLAUZULI</w:t>
      </w:r>
      <w:proofErr w:type="spellEnd"/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8.4 Warunków Szczególnych, jeśli ukończenie jest lub przewiduje  się, że będzie opóźnione</w:t>
      </w:r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także zmiany terminu wykonania Etapu lub Etapów,  </w:t>
      </w:r>
    </w:p>
    <w:p w14:paraId="4D4DA1EA" w14:textId="77777777" w:rsidR="00F561BE" w:rsidRPr="00ED0EAA" w:rsidRDefault="00F561BE" w:rsidP="00F561BE">
      <w:pPr>
        <w:numPr>
          <w:ilvl w:val="0"/>
          <w:numId w:val="2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płatności za jakikolwiek taki </w:t>
      </w:r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uzasadniony</w:t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Koszt, która to płatność będzie włączona do Zaakceptowanej Kwoty Kontraktowej oraz </w:t>
      </w:r>
    </w:p>
    <w:p w14:paraId="36497BA1" w14:textId="77777777" w:rsidR="00F561BE" w:rsidRPr="00ED0EAA" w:rsidRDefault="00F561BE" w:rsidP="00F561BE">
      <w:pPr>
        <w:numPr>
          <w:ilvl w:val="0"/>
          <w:numId w:val="2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zmiany zakresu Robót w zakresie niezbędnym do prawidłowej realizacji przedmiotu Umowy.</w:t>
      </w:r>
    </w:p>
    <w:p w14:paraId="3C189F5D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commentRangeStart w:id="12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Jeżeli Wykonawca dozna opóźnienia, w wyniku braków w Wymaganiach Zamawiającego, a Wykonawca nie wykryłby tych braków </w:t>
      </w:r>
      <w:r w:rsidRPr="00ED0EAA" w:rsidDel="00E26D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przy dołożeniu </w:t>
      </w:r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należytej</w:t>
      </w:r>
      <w:r w:rsidRPr="00ED0EAA" w:rsidDel="00E26D3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staranności </w:t>
      </w:r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badając Program Funkcjonalno-Użytkowy, to Wykonawca da Inżynierowi powiadomienie i będzie uprawniony, z uwzględnieniem </w:t>
      </w:r>
      <w:proofErr w:type="spellStart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SubKLAUZULI</w:t>
      </w:r>
      <w:proofErr w:type="spellEnd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20.1 Warunków Ogólnych, do przedłużenia Czasu na Ukończenie lub zmiany terminu wykonania Etapu lub Etapów w związku z jakimkolwiek takim opóźnieniem, według </w:t>
      </w:r>
      <w:proofErr w:type="spellStart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>SubKLAUZULI</w:t>
      </w:r>
      <w:proofErr w:type="spellEnd"/>
      <w:r w:rsidRPr="00ED0E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8.4 Warunków Szczególnych, jeśli ukończenie jest lub przewiduje się, że będzie opóźnione. </w:t>
      </w:r>
      <w:commentRangeEnd w:id="12"/>
      <w:r w:rsidR="00133411">
        <w:rPr>
          <w:rStyle w:val="Odwoaniedokomentarza"/>
        </w:rPr>
        <w:commentReference w:id="12"/>
      </w:r>
    </w:p>
    <w:p w14:paraId="17A67E64" w14:textId="77777777" w:rsidR="00F561BE" w:rsidRPr="00ED0EAA" w:rsidRDefault="00F561BE" w:rsidP="00F561BE">
      <w:pPr>
        <w:overflowPunct/>
        <w:autoSpaceDE/>
        <w:autoSpaceDN/>
        <w:adjustRightInd/>
        <w:spacing w:after="8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Po otrzymaniu tego powiadomienia Inżynier będzie postępował zgodnie z </w:t>
      </w:r>
      <w:proofErr w:type="spellStart"/>
      <w:r w:rsidRPr="00ED0EAA">
        <w:rPr>
          <w:rFonts w:ascii="Arial" w:eastAsia="Calibri" w:hAnsi="Arial" w:cs="Arial"/>
          <w:sz w:val="22"/>
          <w:szCs w:val="22"/>
          <w:lang w:eastAsia="en-US"/>
        </w:rPr>
        <w:t>SubKLAUZULĄ</w:t>
      </w:r>
      <w:proofErr w:type="spellEnd"/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3.5 Warunków Ogólnych, aby uzgodnić lub określić:</w:t>
      </w:r>
    </w:p>
    <w:p w14:paraId="694B805E" w14:textId="77777777" w:rsidR="00F561BE" w:rsidRPr="00ED0EAA" w:rsidRDefault="00F561BE" w:rsidP="00F561BE">
      <w:pPr>
        <w:numPr>
          <w:ilvl w:val="0"/>
          <w:numId w:val="3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czy i (jeśli tak) w jakim zakresie rozbieżność ta nie mogła być w sposób racjonalny wykryta, oraz </w:t>
      </w:r>
    </w:p>
    <w:p w14:paraId="10887F47" w14:textId="77777777" w:rsidR="00F561BE" w:rsidRPr="00ED0EAA" w:rsidRDefault="00F561BE" w:rsidP="00F561BE">
      <w:pPr>
        <w:numPr>
          <w:ilvl w:val="0"/>
          <w:numId w:val="3"/>
        </w:numPr>
        <w:overflowPunct/>
        <w:autoSpaceDE/>
        <w:autoSpaceDN/>
        <w:adjustRightInd/>
        <w:spacing w:after="80" w:line="276" w:lineRule="auto"/>
        <w:ind w:left="426" w:hanging="426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ED0EAA">
        <w:rPr>
          <w:rFonts w:ascii="Arial" w:eastAsia="Calibri" w:hAnsi="Arial" w:cs="Arial"/>
          <w:sz w:val="22"/>
          <w:szCs w:val="22"/>
          <w:lang w:eastAsia="en-US"/>
        </w:rPr>
        <w:t>sprawy opisane powyżej w podpunktach (a)</w:t>
      </w:r>
      <w:r w:rsidR="0013341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(b)</w:t>
      </w:r>
      <w:r w:rsidR="00133411">
        <w:rPr>
          <w:rFonts w:ascii="Arial" w:eastAsia="Calibri" w:hAnsi="Arial" w:cs="Arial"/>
          <w:sz w:val="22"/>
          <w:szCs w:val="22"/>
          <w:lang w:eastAsia="en-US"/>
        </w:rPr>
        <w:t xml:space="preserve"> i (c)</w:t>
      </w:r>
      <w:r w:rsidRPr="00ED0EAA">
        <w:rPr>
          <w:rFonts w:ascii="Arial" w:eastAsia="Calibri" w:hAnsi="Arial" w:cs="Arial"/>
          <w:sz w:val="22"/>
          <w:szCs w:val="22"/>
          <w:lang w:eastAsia="en-US"/>
        </w:rPr>
        <w:t xml:space="preserve"> odnoszące się do tego zakresu. </w:t>
      </w:r>
    </w:p>
    <w:p w14:paraId="5F877433" w14:textId="77777777" w:rsidR="00455146" w:rsidRDefault="00455146"/>
    <w:sectPr w:rsidR="0045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PKP PLK" w:date="2019-08-27T14:12:00Z" w:initials="PLK">
    <w:p w14:paraId="4CE3F2D7" w14:textId="09D41BBD" w:rsidR="00F561BE" w:rsidRDefault="00F561BE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Proponujemy</w:t>
      </w:r>
      <w:r w:rsidRPr="00C91296">
        <w:t xml:space="preserve"> dookreślenie postanowienia</w:t>
      </w:r>
      <w:r>
        <w:t xml:space="preserve"> (tak jak jest w</w:t>
      </w:r>
      <w:r w:rsidR="000932C7">
        <w:t xml:space="preserve"> akapicie</w:t>
      </w:r>
      <w:r>
        <w:t xml:space="preserve"> poniżej)</w:t>
      </w:r>
      <w:r w:rsidRPr="00C91296">
        <w:t>, poprzez dodanie</w:t>
      </w:r>
      <w:r w:rsidRPr="00C91296">
        <w:rPr>
          <w:i/>
        </w:rPr>
        <w:t xml:space="preserve">: „a Wykonawca nie wykryłby tej rozbieżności, </w:t>
      </w:r>
      <w:r w:rsidRPr="00C91296" w:rsidDel="00E26D3E">
        <w:rPr>
          <w:i/>
          <w:u w:val="single"/>
        </w:rPr>
        <w:t xml:space="preserve">przy dołożeniu </w:t>
      </w:r>
      <w:r w:rsidRPr="00C91296">
        <w:rPr>
          <w:i/>
          <w:u w:val="single"/>
        </w:rPr>
        <w:t>należytej</w:t>
      </w:r>
      <w:r w:rsidRPr="00C91296" w:rsidDel="00E26D3E">
        <w:rPr>
          <w:i/>
          <w:u w:val="single"/>
        </w:rPr>
        <w:t xml:space="preserve"> staranności</w:t>
      </w:r>
      <w:r w:rsidRPr="00C91296" w:rsidDel="00E26D3E">
        <w:rPr>
          <w:i/>
        </w:rPr>
        <w:t xml:space="preserve"> </w:t>
      </w:r>
      <w:r w:rsidRPr="00C91296">
        <w:rPr>
          <w:i/>
        </w:rPr>
        <w:t>badając Program Funkcjonalno-Użytkowy”.</w:t>
      </w:r>
      <w:r w:rsidRPr="00C91296">
        <w:t xml:space="preserve"> Takie postanowienie wówczas powinno być interpretowane w ten sposób, że </w:t>
      </w:r>
      <w:r w:rsidR="00133411">
        <w:t>oczekiwane</w:t>
      </w:r>
      <w:r w:rsidRPr="00C91296">
        <w:t xml:space="preserve"> jest zachowanie przez wy</w:t>
      </w:r>
      <w:bookmarkStart w:id="9" w:name="_GoBack"/>
      <w:bookmarkEnd w:id="9"/>
      <w:r w:rsidRPr="00C91296">
        <w:t>konawców</w:t>
      </w:r>
      <w:r w:rsidR="00133411">
        <w:t xml:space="preserve"> ogólnie wymaganej</w:t>
      </w:r>
      <w:r w:rsidRPr="00C91296">
        <w:t xml:space="preserve"> </w:t>
      </w:r>
      <w:r w:rsidR="00133411">
        <w:t>(przeciętnej)</w:t>
      </w:r>
      <w:r w:rsidRPr="00C91296">
        <w:t xml:space="preserve"> staranności podczas badania dokumentów przetargowych w celu złożenia oferty, które może pozwolić wyeliminować widoczne rozbieżności przed rozstrzygnięciem przetargu. Odpowiadałoby to pomysłowi wykonawców wyrażonemu</w:t>
      </w:r>
      <w:r>
        <w:t xml:space="preserve"> na Forum Inwestycyjnym w dniu </w:t>
      </w:r>
      <w:r w:rsidRPr="00C91296">
        <w:t xml:space="preserve">24 lipca 2019 r., aby ewentualnie odnosić się tylko do możliwości wykrycia przez wykonawców </w:t>
      </w:r>
      <w:r w:rsidR="00133411">
        <w:t>widoczn</w:t>
      </w:r>
      <w:r w:rsidRPr="00C91296">
        <w:t>ych rozbieżności.</w:t>
      </w:r>
    </w:p>
  </w:comment>
  <w:comment w:id="5" w:author="PKP PLK" w:date="2019-08-27T14:12:00Z" w:initials="PLK">
    <w:p w14:paraId="5FE8115F" w14:textId="77777777" w:rsidR="00F561BE" w:rsidRDefault="00F561BE">
      <w:pPr>
        <w:pStyle w:val="Tekstkomentarza"/>
      </w:pPr>
      <w:r>
        <w:rPr>
          <w:rStyle w:val="Odwoaniedokomentarza"/>
        </w:rPr>
        <w:annotationRef/>
      </w:r>
      <w:r>
        <w:t>Ryzyko 1.1</w:t>
      </w:r>
    </w:p>
  </w:comment>
  <w:comment w:id="11" w:author="PKP PLK" w:date="2019-08-27T14:24:00Z" w:initials="PLK">
    <w:p w14:paraId="64EF5F99" w14:textId="77777777" w:rsidR="00133411" w:rsidRDefault="00133411">
      <w:pPr>
        <w:pStyle w:val="Tekstkomentarza"/>
      </w:pPr>
      <w:r>
        <w:rPr>
          <w:rStyle w:val="Odwoaniedokomentarza"/>
        </w:rPr>
        <w:annotationRef/>
      </w:r>
      <w:r>
        <w:t>Ryzyko 1.3 i 1.9</w:t>
      </w:r>
    </w:p>
  </w:comment>
  <w:comment w:id="12" w:author="PKP PLK" w:date="2019-08-27T14:26:00Z" w:initials="PLK">
    <w:p w14:paraId="4E33549C" w14:textId="77777777" w:rsidR="00133411" w:rsidRDefault="00133411">
      <w:pPr>
        <w:pStyle w:val="Tekstkomentarza"/>
      </w:pPr>
      <w:r>
        <w:rPr>
          <w:rStyle w:val="Odwoaniedokomentarza"/>
        </w:rPr>
        <w:annotationRef/>
      </w:r>
      <w:r>
        <w:t>Ryzyko 1.2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3F2D7" w15:done="0"/>
  <w15:commentEx w15:paraId="5FE8115F" w15:done="0"/>
  <w15:commentEx w15:paraId="64EF5F99" w15:done="0"/>
  <w15:commentEx w15:paraId="4E3354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D8D"/>
    <w:multiLevelType w:val="hybridMultilevel"/>
    <w:tmpl w:val="570E4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6EA0"/>
    <w:multiLevelType w:val="hybridMultilevel"/>
    <w:tmpl w:val="642EC194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331A"/>
    <w:multiLevelType w:val="hybridMultilevel"/>
    <w:tmpl w:val="2EC4A4FE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P PLK">
    <w15:presenceInfo w15:providerId="None" w15:userId="PKP P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29"/>
    <w:rsid w:val="000932C7"/>
    <w:rsid w:val="00133411"/>
    <w:rsid w:val="00455146"/>
    <w:rsid w:val="00953F29"/>
    <w:rsid w:val="00D11CC8"/>
    <w:rsid w:val="00F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CF54"/>
  <w15:chartTrackingRefBased/>
  <w15:docId w15:val="{56FCF70B-2501-4B95-A983-0F7333A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F561B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F561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BE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 PLK</dc:creator>
  <cp:keywords/>
  <dc:description/>
  <cp:lastModifiedBy>PKP PLK</cp:lastModifiedBy>
  <cp:revision>3</cp:revision>
  <dcterms:created xsi:type="dcterms:W3CDTF">2019-08-27T12:06:00Z</dcterms:created>
  <dcterms:modified xsi:type="dcterms:W3CDTF">2019-08-27T12:30:00Z</dcterms:modified>
</cp:coreProperties>
</file>