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95472" w14:textId="77777777" w:rsidR="004A75DC" w:rsidRDefault="004A75DC" w:rsidP="004A75DC">
      <w:pPr>
        <w:spacing w:beforeLines="40" w:before="96" w:afterLines="40" w:after="96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14:paraId="73597400" w14:textId="77777777" w:rsidR="004A75DC" w:rsidRPr="00DC4005" w:rsidRDefault="004A75DC" w:rsidP="004A75DC">
      <w:pPr>
        <w:pStyle w:val="Akapitzlist"/>
        <w:numPr>
          <w:ilvl w:val="0"/>
          <w:numId w:val="1"/>
        </w:numPr>
        <w:spacing w:beforeLines="40" w:before="96" w:afterLines="40" w:after="96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commentRangeStart w:id="0"/>
      <w:r>
        <w:rPr>
          <w:rFonts w:ascii="Arial" w:hAnsi="Arial" w:cs="Arial"/>
          <w:sz w:val="22"/>
          <w:szCs w:val="22"/>
        </w:rPr>
        <w:t>W</w:t>
      </w:r>
      <w:r w:rsidRPr="00DC4005">
        <w:rPr>
          <w:rFonts w:ascii="Arial" w:hAnsi="Arial" w:cs="Arial"/>
          <w:sz w:val="22"/>
          <w:szCs w:val="22"/>
        </w:rPr>
        <w:t xml:space="preserve"> </w:t>
      </w:r>
      <w:r w:rsidRPr="000E225C">
        <w:rPr>
          <w:rFonts w:ascii="Arial" w:eastAsia="Calibri" w:hAnsi="Arial" w:cs="Arial"/>
          <w:sz w:val="22"/>
          <w:szCs w:val="22"/>
        </w:rPr>
        <w:t>przypadku</w:t>
      </w:r>
      <w:r w:rsidRPr="00DC4005">
        <w:rPr>
          <w:rFonts w:ascii="Arial" w:eastAsia="Calibri" w:hAnsi="Arial" w:cs="Arial"/>
          <w:sz w:val="22"/>
          <w:szCs w:val="22"/>
        </w:rPr>
        <w:t xml:space="preserve"> </w:t>
      </w:r>
      <w:commentRangeEnd w:id="0"/>
      <w:r>
        <w:rPr>
          <w:rStyle w:val="Odwoaniedokomentarza"/>
        </w:rPr>
        <w:commentReference w:id="0"/>
      </w:r>
      <w:r w:rsidRPr="00DC4005">
        <w:rPr>
          <w:rFonts w:ascii="Arial" w:hAnsi="Arial" w:cs="Arial"/>
          <w:sz w:val="22"/>
          <w:szCs w:val="22"/>
        </w:rPr>
        <w:t xml:space="preserve">braku uzyskania </w:t>
      </w:r>
      <w:r>
        <w:rPr>
          <w:rFonts w:ascii="Arial" w:hAnsi="Arial" w:cs="Arial"/>
          <w:sz w:val="22"/>
          <w:szCs w:val="22"/>
        </w:rPr>
        <w:t xml:space="preserve">bądź opóźnienia w przekazaniu </w:t>
      </w:r>
      <w:r w:rsidRPr="00DC4005">
        <w:rPr>
          <w:rFonts w:ascii="Arial" w:hAnsi="Arial" w:cs="Arial"/>
          <w:sz w:val="22"/>
          <w:szCs w:val="22"/>
        </w:rPr>
        <w:t xml:space="preserve">przez Zamawiającego wymaganych </w:t>
      </w:r>
      <w:r>
        <w:rPr>
          <w:rFonts w:ascii="Arial" w:hAnsi="Arial" w:cs="Arial"/>
          <w:sz w:val="22"/>
          <w:szCs w:val="22"/>
        </w:rPr>
        <w:t xml:space="preserve">decyzji administracyjnych, </w:t>
      </w:r>
      <w:r w:rsidRPr="00DC4005">
        <w:rPr>
          <w:rFonts w:ascii="Arial" w:hAnsi="Arial" w:cs="Arial"/>
          <w:sz w:val="22"/>
          <w:szCs w:val="22"/>
        </w:rPr>
        <w:t xml:space="preserve">zgód </w:t>
      </w:r>
      <w:r>
        <w:rPr>
          <w:rFonts w:ascii="Arial" w:hAnsi="Arial" w:cs="Arial"/>
          <w:sz w:val="22"/>
          <w:szCs w:val="22"/>
        </w:rPr>
        <w:t>lub</w:t>
      </w:r>
      <w:r w:rsidRPr="00DC4005">
        <w:rPr>
          <w:rFonts w:ascii="Arial" w:hAnsi="Arial" w:cs="Arial"/>
          <w:sz w:val="22"/>
          <w:szCs w:val="22"/>
        </w:rPr>
        <w:t xml:space="preserve"> pozwoleń na realizację Robót, do który</w:t>
      </w:r>
      <w:r>
        <w:rPr>
          <w:rFonts w:ascii="Arial" w:hAnsi="Arial" w:cs="Arial"/>
          <w:sz w:val="22"/>
          <w:szCs w:val="22"/>
        </w:rPr>
        <w:t>ch Zamawiający zobowiązał się w </w:t>
      </w:r>
      <w:r w:rsidRPr="00DC4005">
        <w:rPr>
          <w:rFonts w:ascii="Arial" w:hAnsi="Arial" w:cs="Arial"/>
          <w:sz w:val="22"/>
          <w:szCs w:val="22"/>
        </w:rPr>
        <w:t xml:space="preserve">Programie </w:t>
      </w:r>
      <w:proofErr w:type="spellStart"/>
      <w:r w:rsidRPr="00DC4005">
        <w:rPr>
          <w:rFonts w:ascii="Arial" w:hAnsi="Arial" w:cs="Arial"/>
          <w:sz w:val="22"/>
          <w:szCs w:val="22"/>
        </w:rPr>
        <w:t>Funkcjonalno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r w:rsidRPr="00DC4005">
        <w:rPr>
          <w:rFonts w:ascii="Arial" w:hAnsi="Arial" w:cs="Arial"/>
          <w:sz w:val="22"/>
          <w:szCs w:val="22"/>
        </w:rPr>
        <w:t>Użytkowym</w:t>
      </w:r>
      <w:r>
        <w:rPr>
          <w:rFonts w:ascii="Arial" w:hAnsi="Arial" w:cs="Arial"/>
          <w:sz w:val="22"/>
          <w:szCs w:val="22"/>
        </w:rPr>
        <w:t xml:space="preserve"> lub w Kontrakcie</w:t>
      </w:r>
      <w:r w:rsidRPr="00DC400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 terminie powodującym opóźnienie złożenia wniosku o wydanie innej decyzji administracyjnej</w:t>
      </w:r>
      <w:r w:rsidRPr="00DC40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04304E">
        <w:rPr>
          <w:rFonts w:ascii="Arial" w:hAnsi="Arial" w:cs="Arial"/>
          <w:sz w:val="22"/>
          <w:szCs w:val="22"/>
        </w:rPr>
        <w:t xml:space="preserve">o ile </w:t>
      </w:r>
      <w:r>
        <w:rPr>
          <w:rFonts w:ascii="Arial" w:hAnsi="Arial" w:cs="Arial"/>
          <w:sz w:val="22"/>
          <w:szCs w:val="22"/>
        </w:rPr>
        <w:t xml:space="preserve">opóźnienie </w:t>
      </w:r>
      <w:r w:rsidRPr="0004304E">
        <w:rPr>
          <w:rFonts w:ascii="Arial" w:hAnsi="Arial" w:cs="Arial"/>
          <w:sz w:val="22"/>
          <w:szCs w:val="22"/>
        </w:rPr>
        <w:t xml:space="preserve">nie jest lub nie było </w:t>
      </w:r>
      <w:r>
        <w:rPr>
          <w:rFonts w:ascii="Arial" w:hAnsi="Arial" w:cs="Arial"/>
          <w:sz w:val="22"/>
          <w:szCs w:val="22"/>
        </w:rPr>
        <w:t>w </w:t>
      </w:r>
      <w:r w:rsidRPr="0004304E">
        <w:rPr>
          <w:rFonts w:ascii="Arial" w:hAnsi="Arial" w:cs="Arial"/>
          <w:sz w:val="22"/>
          <w:szCs w:val="22"/>
        </w:rPr>
        <w:t>jakikolwiek sposób zależne od Wykonawcy</w:t>
      </w:r>
      <w:r>
        <w:rPr>
          <w:rFonts w:ascii="Arial" w:hAnsi="Arial" w:cs="Arial"/>
          <w:sz w:val="22"/>
          <w:szCs w:val="22"/>
        </w:rPr>
        <w:t>),</w:t>
      </w:r>
      <w:r>
        <w:rPr>
          <w:iCs/>
        </w:rPr>
        <w:t xml:space="preserve"> </w:t>
      </w:r>
      <w:r>
        <w:rPr>
          <w:rFonts w:ascii="Arial" w:hAnsi="Arial" w:cs="Arial"/>
          <w:sz w:val="22"/>
          <w:szCs w:val="22"/>
        </w:rPr>
        <w:t>możliwa jest zmiana</w:t>
      </w:r>
      <w:r w:rsidRPr="00DC4005">
        <w:rPr>
          <w:rFonts w:ascii="Arial" w:hAnsi="Arial" w:cs="Arial"/>
          <w:sz w:val="22"/>
          <w:szCs w:val="22"/>
        </w:rPr>
        <w:t>:</w:t>
      </w:r>
    </w:p>
    <w:p w14:paraId="49C414FE" w14:textId="77777777" w:rsidR="004A75DC" w:rsidRPr="00DC4005" w:rsidRDefault="004A75DC" w:rsidP="004A75DC">
      <w:pPr>
        <w:pStyle w:val="Akapitzlist"/>
        <w:spacing w:beforeLines="40" w:before="96" w:afterLines="40" w:after="96" w:line="276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DC4005">
        <w:rPr>
          <w:rFonts w:ascii="Arial" w:hAnsi="Arial" w:cs="Arial"/>
          <w:sz w:val="22"/>
          <w:szCs w:val="22"/>
        </w:rPr>
        <w:t>Czas</w:t>
      </w:r>
      <w:r>
        <w:rPr>
          <w:rFonts w:ascii="Arial" w:hAnsi="Arial" w:cs="Arial"/>
          <w:sz w:val="22"/>
          <w:szCs w:val="22"/>
        </w:rPr>
        <w:t>u</w:t>
      </w:r>
      <w:r w:rsidRPr="00DC4005">
        <w:rPr>
          <w:rFonts w:ascii="Arial" w:hAnsi="Arial" w:cs="Arial"/>
          <w:sz w:val="22"/>
          <w:szCs w:val="22"/>
        </w:rPr>
        <w:t xml:space="preserve"> na Ukończenie, </w:t>
      </w:r>
      <w:r w:rsidRPr="00DC4005">
        <w:rPr>
          <w:rFonts w:ascii="Arial" w:hAnsi="Arial" w:cs="Arial"/>
          <w:iCs/>
          <w:sz w:val="22"/>
          <w:szCs w:val="22"/>
        </w:rPr>
        <w:t xml:space="preserve">odpowiednio do okresu trwania </w:t>
      </w:r>
      <w:r>
        <w:rPr>
          <w:rFonts w:ascii="Arial" w:hAnsi="Arial" w:cs="Arial"/>
          <w:iCs/>
          <w:sz w:val="22"/>
          <w:szCs w:val="22"/>
        </w:rPr>
        <w:t xml:space="preserve">przeszkody/okoliczności, o </w:t>
      </w:r>
      <w:r w:rsidRPr="00DC4005">
        <w:rPr>
          <w:rFonts w:ascii="Arial" w:hAnsi="Arial" w:cs="Arial"/>
          <w:iCs/>
          <w:sz w:val="22"/>
          <w:szCs w:val="22"/>
        </w:rPr>
        <w:t xml:space="preserve">których mowa powyżej, a które </w:t>
      </w:r>
      <w:r w:rsidRPr="000E225C">
        <w:rPr>
          <w:rFonts w:ascii="Arial" w:hAnsi="Arial" w:cs="Arial"/>
          <w:sz w:val="22"/>
          <w:szCs w:val="22"/>
        </w:rPr>
        <w:t>uniemożliwiają</w:t>
      </w:r>
      <w:r w:rsidRPr="00DC4005">
        <w:rPr>
          <w:rFonts w:ascii="Arial" w:hAnsi="Arial" w:cs="Arial"/>
          <w:iCs/>
          <w:sz w:val="22"/>
          <w:szCs w:val="22"/>
        </w:rPr>
        <w:t xml:space="preserve"> realizację przedmiotu niniejszej Umowy zgodnie z jej treścią i w sposób należyty</w:t>
      </w:r>
      <w:r>
        <w:rPr>
          <w:iCs/>
        </w:rPr>
        <w:t>,</w:t>
      </w:r>
      <w:r w:rsidRPr="00DC4005">
        <w:t xml:space="preserve"> </w:t>
      </w:r>
      <w:r>
        <w:rPr>
          <w:rFonts w:ascii="Arial" w:hAnsi="Arial" w:cs="Arial"/>
          <w:sz w:val="22"/>
          <w:szCs w:val="22"/>
        </w:rPr>
        <w:t>terminu wykonania</w:t>
      </w:r>
      <w:r w:rsidRPr="00DC4005">
        <w:rPr>
          <w:rFonts w:ascii="Arial" w:hAnsi="Arial" w:cs="Arial"/>
          <w:sz w:val="22"/>
          <w:szCs w:val="22"/>
        </w:rPr>
        <w:t xml:space="preserve"> Etapu lub Etapów, zakres</w:t>
      </w:r>
      <w:r>
        <w:rPr>
          <w:rFonts w:ascii="Arial" w:hAnsi="Arial" w:cs="Arial"/>
          <w:sz w:val="22"/>
          <w:szCs w:val="22"/>
        </w:rPr>
        <w:t>u</w:t>
      </w:r>
      <w:r w:rsidRPr="00DC4005">
        <w:rPr>
          <w:rFonts w:ascii="Arial" w:hAnsi="Arial" w:cs="Arial"/>
          <w:sz w:val="22"/>
          <w:szCs w:val="22"/>
        </w:rPr>
        <w:t xml:space="preserve"> Etapu lub Etapów</w:t>
      </w:r>
      <w:r>
        <w:rPr>
          <w:rFonts w:ascii="Arial" w:hAnsi="Arial" w:cs="Arial"/>
          <w:sz w:val="22"/>
          <w:szCs w:val="22"/>
        </w:rPr>
        <w:t>.</w:t>
      </w:r>
    </w:p>
    <w:p w14:paraId="02662AD2" w14:textId="6306E122" w:rsidR="004A75DC" w:rsidRPr="00DC4005" w:rsidRDefault="004A75DC" w:rsidP="004A75DC">
      <w:pPr>
        <w:pStyle w:val="Akapitzlist"/>
        <w:numPr>
          <w:ilvl w:val="0"/>
          <w:numId w:val="1"/>
        </w:numPr>
        <w:spacing w:beforeLines="40" w:before="96" w:afterLines="40" w:after="96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commentRangeStart w:id="1"/>
      <w:r>
        <w:rPr>
          <w:rFonts w:ascii="Arial" w:hAnsi="Arial" w:cs="Arial"/>
          <w:sz w:val="22"/>
          <w:szCs w:val="22"/>
        </w:rPr>
        <w:t>W</w:t>
      </w:r>
      <w:r w:rsidRPr="00DC4005">
        <w:rPr>
          <w:rFonts w:ascii="Arial" w:hAnsi="Arial" w:cs="Arial"/>
          <w:sz w:val="22"/>
          <w:szCs w:val="22"/>
        </w:rPr>
        <w:t xml:space="preserve"> </w:t>
      </w:r>
      <w:r w:rsidRPr="000E225C">
        <w:rPr>
          <w:rFonts w:ascii="Arial" w:eastAsia="Calibri" w:hAnsi="Arial" w:cs="Arial"/>
          <w:sz w:val="22"/>
          <w:szCs w:val="22"/>
        </w:rPr>
        <w:t>przypadku</w:t>
      </w:r>
      <w:r>
        <w:rPr>
          <w:rFonts w:ascii="Arial" w:eastAsia="Calibri" w:hAnsi="Arial" w:cs="Arial"/>
          <w:sz w:val="22"/>
          <w:szCs w:val="22"/>
        </w:rPr>
        <w:t xml:space="preserve"> </w:t>
      </w:r>
      <w:commentRangeEnd w:id="1"/>
      <w:r>
        <w:rPr>
          <w:rStyle w:val="Odwoaniedokomentarza"/>
        </w:rPr>
        <w:commentReference w:id="1"/>
      </w:r>
      <w:ins w:id="2" w:author="PKP PLK" w:date="2019-08-27T15:27:00Z">
        <w:r w:rsidR="00287779" w:rsidRPr="00287779">
          <w:rPr>
            <w:rFonts w:ascii="Arial" w:eastAsia="Calibri" w:hAnsi="Arial" w:cs="Arial"/>
            <w:sz w:val="22"/>
            <w:szCs w:val="22"/>
          </w:rPr>
          <w:t xml:space="preserve"> </w:t>
        </w:r>
        <w:r w:rsidR="00287779">
          <w:rPr>
            <w:rFonts w:ascii="Arial" w:eastAsia="Calibri" w:hAnsi="Arial" w:cs="Arial"/>
            <w:sz w:val="22"/>
            <w:szCs w:val="22"/>
          </w:rPr>
          <w:t>uzyskania</w:t>
        </w:r>
      </w:ins>
      <w:r>
        <w:rPr>
          <w:rFonts w:ascii="Arial" w:eastAsia="Calibri" w:hAnsi="Arial" w:cs="Arial"/>
          <w:sz w:val="22"/>
          <w:szCs w:val="22"/>
        </w:rPr>
        <w:t xml:space="preserve"> </w:t>
      </w:r>
      <w:del w:id="3" w:author="PKP PLK" w:date="2019-08-27T15:27:00Z">
        <w:r w:rsidR="00287779" w:rsidRPr="00DC4005" w:rsidDel="00287779">
          <w:rPr>
            <w:rFonts w:ascii="Arial" w:hAnsi="Arial" w:cs="Arial"/>
            <w:sz w:val="22"/>
            <w:szCs w:val="22"/>
          </w:rPr>
          <w:delText xml:space="preserve">braku uzyskania </w:delText>
        </w:r>
        <w:r w:rsidR="00287779" w:rsidDel="00287779">
          <w:rPr>
            <w:rFonts w:ascii="Arial" w:hAnsi="Arial" w:cs="Arial"/>
            <w:sz w:val="22"/>
            <w:szCs w:val="22"/>
          </w:rPr>
          <w:delText xml:space="preserve">bądź opóźnienia w przekazaniu </w:delText>
        </w:r>
      </w:del>
      <w:r w:rsidRPr="00DC4005">
        <w:rPr>
          <w:rFonts w:ascii="Arial" w:hAnsi="Arial" w:cs="Arial"/>
          <w:sz w:val="22"/>
          <w:szCs w:val="22"/>
        </w:rPr>
        <w:t xml:space="preserve">przez Zamawiającego wymaganych </w:t>
      </w:r>
      <w:r>
        <w:rPr>
          <w:rFonts w:ascii="Arial" w:hAnsi="Arial" w:cs="Arial"/>
          <w:sz w:val="22"/>
          <w:szCs w:val="22"/>
        </w:rPr>
        <w:t xml:space="preserve">decyzji administracyjnych, </w:t>
      </w:r>
      <w:r w:rsidRPr="00DC4005">
        <w:rPr>
          <w:rFonts w:ascii="Arial" w:hAnsi="Arial" w:cs="Arial"/>
          <w:sz w:val="22"/>
          <w:szCs w:val="22"/>
        </w:rPr>
        <w:t xml:space="preserve">zgód </w:t>
      </w:r>
      <w:r>
        <w:rPr>
          <w:rFonts w:ascii="Arial" w:hAnsi="Arial" w:cs="Arial"/>
          <w:sz w:val="22"/>
          <w:szCs w:val="22"/>
        </w:rPr>
        <w:t>lub</w:t>
      </w:r>
      <w:r w:rsidRPr="00DC4005">
        <w:rPr>
          <w:rFonts w:ascii="Arial" w:hAnsi="Arial" w:cs="Arial"/>
          <w:sz w:val="22"/>
          <w:szCs w:val="22"/>
        </w:rPr>
        <w:t xml:space="preserve"> pozwoleń na realizację Robót, do który</w:t>
      </w:r>
      <w:r>
        <w:rPr>
          <w:rFonts w:ascii="Arial" w:hAnsi="Arial" w:cs="Arial"/>
          <w:sz w:val="22"/>
          <w:szCs w:val="22"/>
        </w:rPr>
        <w:t xml:space="preserve">ch Zamawiający zobowiązał się w </w:t>
      </w:r>
      <w:r w:rsidRPr="00DC4005">
        <w:rPr>
          <w:rFonts w:ascii="Arial" w:hAnsi="Arial" w:cs="Arial"/>
          <w:sz w:val="22"/>
          <w:szCs w:val="22"/>
        </w:rPr>
        <w:t xml:space="preserve">Programie </w:t>
      </w:r>
      <w:proofErr w:type="spellStart"/>
      <w:r w:rsidRPr="00DC4005">
        <w:rPr>
          <w:rFonts w:ascii="Arial" w:hAnsi="Arial" w:cs="Arial"/>
          <w:sz w:val="22"/>
          <w:szCs w:val="22"/>
        </w:rPr>
        <w:t>Funkcjonalno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r w:rsidRPr="00DC4005">
        <w:rPr>
          <w:rFonts w:ascii="Arial" w:hAnsi="Arial" w:cs="Arial"/>
          <w:sz w:val="22"/>
          <w:szCs w:val="22"/>
        </w:rPr>
        <w:t>Użytkowym</w:t>
      </w:r>
      <w:r>
        <w:rPr>
          <w:rFonts w:ascii="Arial" w:hAnsi="Arial" w:cs="Arial"/>
          <w:sz w:val="22"/>
          <w:szCs w:val="22"/>
        </w:rPr>
        <w:t xml:space="preserve"> lub w Kontrakcie </w:t>
      </w:r>
      <w:del w:id="4" w:author="PKP PLK" w:date="2019-08-27T15:28:00Z">
        <w:r w:rsidDel="00287779">
          <w:rPr>
            <w:rFonts w:ascii="Arial" w:hAnsi="Arial" w:cs="Arial"/>
            <w:sz w:val="22"/>
            <w:szCs w:val="22"/>
          </w:rPr>
          <w:delText xml:space="preserve">w terminie i/lub </w:delText>
        </w:r>
      </w:del>
      <w:r>
        <w:rPr>
          <w:rFonts w:ascii="Arial" w:hAnsi="Arial" w:cs="Arial"/>
          <w:sz w:val="22"/>
          <w:szCs w:val="22"/>
        </w:rPr>
        <w:t>w treści powodującej zmianę zakresu lub technologii wykonania Robót (</w:t>
      </w:r>
      <w:r w:rsidRPr="0004304E">
        <w:rPr>
          <w:rFonts w:ascii="Arial" w:hAnsi="Arial" w:cs="Arial"/>
          <w:sz w:val="22"/>
          <w:szCs w:val="22"/>
        </w:rPr>
        <w:t>o ile nie było</w:t>
      </w:r>
      <w:r>
        <w:rPr>
          <w:rFonts w:ascii="Arial" w:hAnsi="Arial" w:cs="Arial"/>
          <w:sz w:val="22"/>
          <w:szCs w:val="22"/>
        </w:rPr>
        <w:t xml:space="preserve"> to</w:t>
      </w:r>
      <w:r w:rsidRPr="000430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 </w:t>
      </w:r>
      <w:r w:rsidRPr="0004304E">
        <w:rPr>
          <w:rFonts w:ascii="Arial" w:hAnsi="Arial" w:cs="Arial"/>
          <w:sz w:val="22"/>
          <w:szCs w:val="22"/>
        </w:rPr>
        <w:t>jakikolwiek sposób zależne od Wykonawcy</w:t>
      </w:r>
      <w:r>
        <w:rPr>
          <w:rFonts w:ascii="Arial" w:hAnsi="Arial" w:cs="Arial"/>
          <w:sz w:val="22"/>
          <w:szCs w:val="22"/>
        </w:rPr>
        <w:t>),</w:t>
      </w:r>
      <w:r>
        <w:rPr>
          <w:iCs/>
        </w:rPr>
        <w:t xml:space="preserve"> </w:t>
      </w:r>
      <w:r>
        <w:rPr>
          <w:rFonts w:ascii="Arial" w:hAnsi="Arial" w:cs="Arial"/>
          <w:sz w:val="22"/>
          <w:szCs w:val="22"/>
        </w:rPr>
        <w:t>możliwa jest zmiana</w:t>
      </w:r>
      <w:r w:rsidRPr="00DC4005">
        <w:rPr>
          <w:rFonts w:ascii="Arial" w:hAnsi="Arial" w:cs="Arial"/>
          <w:sz w:val="22"/>
          <w:szCs w:val="22"/>
        </w:rPr>
        <w:t>:</w:t>
      </w:r>
    </w:p>
    <w:p w14:paraId="248565E6" w14:textId="77777777" w:rsidR="004A75DC" w:rsidRDefault="004A75DC" w:rsidP="004A75DC">
      <w:pPr>
        <w:pStyle w:val="Akapitzlist"/>
        <w:spacing w:beforeLines="40" w:before="96" w:afterLines="40" w:after="96" w:line="276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Zaakceptowanej Kwoty Kontraktowej</w:t>
      </w:r>
      <w:r w:rsidRPr="00DC400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która </w:t>
      </w:r>
      <w:r w:rsidRPr="00DC4005">
        <w:rPr>
          <w:rFonts w:ascii="Arial" w:hAnsi="Arial" w:cs="Arial"/>
          <w:sz w:val="22"/>
          <w:szCs w:val="22"/>
        </w:rPr>
        <w:t xml:space="preserve">może ulec odpowiednio zmniejszeniu maksymalnie o wartość oszczędzanych </w:t>
      </w:r>
      <w:r>
        <w:rPr>
          <w:rFonts w:ascii="Arial" w:hAnsi="Arial" w:cs="Arial"/>
          <w:sz w:val="22"/>
          <w:szCs w:val="22"/>
        </w:rPr>
        <w:t>K</w:t>
      </w:r>
      <w:r w:rsidRPr="00DC4005">
        <w:rPr>
          <w:rFonts w:ascii="Arial" w:hAnsi="Arial" w:cs="Arial"/>
          <w:sz w:val="22"/>
          <w:szCs w:val="22"/>
        </w:rPr>
        <w:t>osztów bądź zwiększeniu do wartości pozwalającej na pokrycie dodatkowych uzasadnionych i udokument</w:t>
      </w:r>
      <w:r>
        <w:rPr>
          <w:rFonts w:ascii="Arial" w:hAnsi="Arial" w:cs="Arial"/>
          <w:sz w:val="22"/>
          <w:szCs w:val="22"/>
        </w:rPr>
        <w:t>owanych Kosztów, obliczanych na </w:t>
      </w:r>
      <w:r w:rsidRPr="00DC4005">
        <w:rPr>
          <w:rFonts w:ascii="Arial" w:hAnsi="Arial" w:cs="Arial"/>
          <w:sz w:val="22"/>
          <w:szCs w:val="22"/>
        </w:rPr>
        <w:t xml:space="preserve">podstawie </w:t>
      </w:r>
      <w:proofErr w:type="spellStart"/>
      <w:r w:rsidRPr="00DC4005">
        <w:rPr>
          <w:rFonts w:ascii="Arial" w:hAnsi="Arial" w:cs="Arial"/>
          <w:sz w:val="22"/>
          <w:szCs w:val="22"/>
        </w:rPr>
        <w:t>SubKLAUZULI</w:t>
      </w:r>
      <w:proofErr w:type="spellEnd"/>
      <w:r w:rsidRPr="00DC4005">
        <w:rPr>
          <w:rFonts w:ascii="Arial" w:hAnsi="Arial" w:cs="Arial"/>
          <w:sz w:val="22"/>
          <w:szCs w:val="22"/>
        </w:rPr>
        <w:t xml:space="preserve"> 13.3 Warunków Szczególnych</w:t>
      </w:r>
      <w:r>
        <w:rPr>
          <w:rFonts w:ascii="Arial" w:hAnsi="Arial" w:cs="Arial"/>
          <w:sz w:val="22"/>
          <w:szCs w:val="22"/>
        </w:rPr>
        <w:t>,</w:t>
      </w:r>
    </w:p>
    <w:p w14:paraId="2CA2F775" w14:textId="77777777" w:rsidR="004A75DC" w:rsidRPr="00B25E78" w:rsidRDefault="004A75DC" w:rsidP="004A75DC">
      <w:pPr>
        <w:pStyle w:val="Akapitzlist"/>
        <w:spacing w:beforeLines="40" w:before="96" w:afterLines="40" w:after="96" w:line="276" w:lineRule="auto"/>
        <w:ind w:left="426"/>
        <w:contextualSpacing w:val="0"/>
        <w:jc w:val="both"/>
        <w:rPr>
          <w:rFonts w:ascii="Arial" w:hAnsi="Arial" w:cs="Arial"/>
          <w:color w:val="0070C0"/>
          <w:sz w:val="22"/>
          <w:szCs w:val="22"/>
        </w:rPr>
      </w:pPr>
      <w:commentRangeStart w:id="5"/>
      <w:r w:rsidRPr="00B25E78">
        <w:rPr>
          <w:rFonts w:ascii="Arial" w:eastAsia="Calibri" w:hAnsi="Arial" w:cs="Arial"/>
          <w:color w:val="0070C0"/>
          <w:sz w:val="22"/>
          <w:szCs w:val="22"/>
        </w:rPr>
        <w:t xml:space="preserve">zmiana </w:t>
      </w:r>
      <w:r w:rsidRPr="00B25E78">
        <w:rPr>
          <w:rFonts w:ascii="Arial" w:hAnsi="Arial" w:cs="Arial"/>
          <w:color w:val="0070C0"/>
          <w:sz w:val="22"/>
          <w:szCs w:val="22"/>
        </w:rPr>
        <w:t>zakresu lub technologii wykonania Robót</w:t>
      </w:r>
      <w:r>
        <w:rPr>
          <w:rFonts w:ascii="Arial" w:hAnsi="Arial" w:cs="Arial"/>
          <w:color w:val="0070C0"/>
          <w:sz w:val="22"/>
          <w:szCs w:val="22"/>
        </w:rPr>
        <w:t xml:space="preserve"> </w:t>
      </w:r>
      <w:r w:rsidRPr="00B25E78">
        <w:rPr>
          <w:rFonts w:ascii="Arial" w:eastAsia="Calibri" w:hAnsi="Arial" w:cs="Arial"/>
          <w:color w:val="0070C0"/>
          <w:sz w:val="22"/>
          <w:szCs w:val="22"/>
        </w:rPr>
        <w:t>uzasadniona tymi okolicznościami</w:t>
      </w:r>
      <w:commentRangeEnd w:id="5"/>
      <w:r>
        <w:rPr>
          <w:rStyle w:val="Odwoaniedokomentarza"/>
        </w:rPr>
        <w:commentReference w:id="5"/>
      </w:r>
    </w:p>
    <w:p w14:paraId="02FC1840" w14:textId="77777777" w:rsidR="00455146" w:rsidRDefault="00455146">
      <w:bookmarkStart w:id="6" w:name="_GoBack"/>
      <w:bookmarkEnd w:id="6"/>
    </w:p>
    <w:sectPr w:rsidR="00455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KP PLK" w:date="2019-08-27T14:02:00Z" w:initials="PLK">
    <w:p w14:paraId="673EB1D4" w14:textId="77777777" w:rsidR="004A75DC" w:rsidRDefault="004A75DC" w:rsidP="004A75DC">
      <w:pPr>
        <w:pStyle w:val="Tekstkomentarza"/>
      </w:pPr>
      <w:r>
        <w:rPr>
          <w:rStyle w:val="Odwoaniedokomentarza"/>
        </w:rPr>
        <w:annotationRef/>
      </w:r>
      <w:r>
        <w:t>Ryzyko 1.4 jest dobrze odzwierciedlone.</w:t>
      </w:r>
    </w:p>
  </w:comment>
  <w:comment w:id="1" w:author="PKP PLK" w:date="2019-08-27T14:03:00Z" w:initials="PLK">
    <w:p w14:paraId="6B390ADF" w14:textId="77777777" w:rsidR="004A75DC" w:rsidRDefault="004A75DC" w:rsidP="004A75DC">
      <w:pPr>
        <w:pStyle w:val="Tekstkomentarza"/>
      </w:pPr>
      <w:r>
        <w:rPr>
          <w:rStyle w:val="Odwoaniedokomentarza"/>
        </w:rPr>
        <w:annotationRef/>
      </w:r>
      <w:r>
        <w:t>Ryzyko 1.5 – poprawione. To nie opóźnienie w przekazaniu decyzji wpływa na zakres robót, tylko uzyskanie decyzji (której nie było na etapie postępowania przetargowego), która ma taką treść, że zmienia zakres robót, który został opisany w PFU.</w:t>
      </w:r>
    </w:p>
  </w:comment>
  <w:comment w:id="5" w:author="PKP PLK" w:date="2019-08-27T15:25:00Z" w:initials="PLK">
    <w:p w14:paraId="06630CB2" w14:textId="77777777" w:rsidR="004A75DC" w:rsidRDefault="004A75DC">
      <w:pPr>
        <w:pStyle w:val="Tekstkomentarza"/>
      </w:pPr>
      <w:r>
        <w:rPr>
          <w:rStyle w:val="Odwoaniedokomentarza"/>
        </w:rPr>
        <w:annotationRef/>
      </w:r>
      <w:r>
        <w:t>Dodane, w związku z tym, że ten przypadek dotyczy wpływu uzyskanej decyzji na zakres/technologię robót.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3EB1D4" w15:done="0"/>
  <w15:commentEx w15:paraId="6B390ADF" w15:done="0"/>
  <w15:commentEx w15:paraId="06630CB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F1FF9"/>
    <w:multiLevelType w:val="hybridMultilevel"/>
    <w:tmpl w:val="7A767ACA"/>
    <w:lvl w:ilvl="0" w:tplc="5DCE277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KP PLK">
    <w15:presenceInfo w15:providerId="None" w15:userId="PKP PL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DC"/>
    <w:rsid w:val="000B240B"/>
    <w:rsid w:val="00287779"/>
    <w:rsid w:val="00455146"/>
    <w:rsid w:val="004A75DC"/>
    <w:rsid w:val="00D1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7D32"/>
  <w15:chartTrackingRefBased/>
  <w15:docId w15:val="{69362277-9570-4264-8504-C1E0F26A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4A75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75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4A75DC"/>
    <w:rPr>
      <w:sz w:val="16"/>
      <w:szCs w:val="16"/>
    </w:rPr>
  </w:style>
  <w:style w:type="paragraph" w:styleId="Akapitzlist">
    <w:name w:val="List Paragraph"/>
    <w:aliases w:val="BulletC,Obiekt,List Paragraph"/>
    <w:basedOn w:val="Normalny"/>
    <w:link w:val="AkapitzlistZnak"/>
    <w:uiPriority w:val="34"/>
    <w:qFormat/>
    <w:rsid w:val="004A75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Obiekt Znak,List Paragraph Znak"/>
    <w:link w:val="Akapitzlist"/>
    <w:uiPriority w:val="34"/>
    <w:rsid w:val="004A75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5D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5DC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75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PKP PLK</dc:creator>
  <cp:keywords/>
  <dc:description/>
  <cp:lastModifiedBy>PKP PLK</cp:lastModifiedBy>
  <cp:revision>3</cp:revision>
  <dcterms:created xsi:type="dcterms:W3CDTF">2019-08-27T13:24:00Z</dcterms:created>
  <dcterms:modified xsi:type="dcterms:W3CDTF">2019-08-27T13:29:00Z</dcterms:modified>
</cp:coreProperties>
</file>