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87509" w14:textId="77777777" w:rsidR="00833473" w:rsidRDefault="00833473" w:rsidP="00833473">
      <w:pPr>
        <w:pStyle w:val="Nagwek1"/>
        <w:tabs>
          <w:tab w:val="left" w:pos="8647"/>
        </w:tabs>
        <w:spacing w:before="73" w:line="290" w:lineRule="auto"/>
        <w:ind w:left="709" w:right="429"/>
      </w:pPr>
      <w:bookmarkStart w:id="0" w:name="20180101_GCU_EN"/>
      <w:bookmarkEnd w:id="0"/>
    </w:p>
    <w:p w14:paraId="3B8EBCCD" w14:textId="77777777" w:rsidR="00833473" w:rsidRDefault="00833473" w:rsidP="00833473">
      <w:pPr>
        <w:pStyle w:val="Nagwek1"/>
        <w:tabs>
          <w:tab w:val="left" w:pos="8647"/>
        </w:tabs>
        <w:spacing w:before="73" w:line="290" w:lineRule="auto"/>
        <w:ind w:left="709" w:right="429"/>
      </w:pPr>
    </w:p>
    <w:p w14:paraId="6DEDD8EA" w14:textId="1532A123" w:rsidR="004D7BC9" w:rsidRPr="008C0549" w:rsidRDefault="008C0549" w:rsidP="00833473">
      <w:pPr>
        <w:pStyle w:val="Nagwek1"/>
        <w:tabs>
          <w:tab w:val="left" w:pos="8647"/>
        </w:tabs>
        <w:spacing w:before="73" w:line="290" w:lineRule="auto"/>
        <w:ind w:left="709" w:right="429"/>
      </w:pPr>
      <w:bookmarkStart w:id="1" w:name="_Hlk48722208"/>
      <w:r w:rsidRPr="008C0549">
        <w:t>OGÓLNA UMOWA O UŻYTKOWANI</w:t>
      </w:r>
      <w:r w:rsidR="00067777">
        <w:t>U</w:t>
      </w:r>
      <w:r w:rsidRPr="008C0549">
        <w:t xml:space="preserve"> WAGONÓW TOWAROWYCH</w:t>
      </w:r>
    </w:p>
    <w:bookmarkEnd w:id="1"/>
    <w:p w14:paraId="58A77E0B" w14:textId="77777777" w:rsidR="004D7BC9" w:rsidRPr="00A75885" w:rsidRDefault="004D7BC9">
      <w:pPr>
        <w:pStyle w:val="Tekstpodstawowy"/>
        <w:rPr>
          <w:b/>
          <w:sz w:val="24"/>
          <w:szCs w:val="24"/>
        </w:rPr>
      </w:pPr>
    </w:p>
    <w:p w14:paraId="2C9B61B6" w14:textId="77777777" w:rsidR="004D7BC9" w:rsidRDefault="004D7BC9">
      <w:pPr>
        <w:pStyle w:val="Tekstpodstawowy"/>
        <w:rPr>
          <w:b/>
          <w:sz w:val="24"/>
          <w:szCs w:val="24"/>
        </w:rPr>
      </w:pPr>
    </w:p>
    <w:p w14:paraId="6000444E" w14:textId="77777777" w:rsidR="00833473" w:rsidRDefault="00833473">
      <w:pPr>
        <w:pStyle w:val="Tekstpodstawowy"/>
        <w:rPr>
          <w:b/>
          <w:sz w:val="24"/>
          <w:szCs w:val="24"/>
        </w:rPr>
      </w:pPr>
    </w:p>
    <w:p w14:paraId="05493F3A" w14:textId="77777777" w:rsidR="00833473" w:rsidRDefault="00833473">
      <w:pPr>
        <w:pStyle w:val="Tekstpodstawowy"/>
        <w:rPr>
          <w:b/>
          <w:sz w:val="24"/>
          <w:szCs w:val="24"/>
        </w:rPr>
      </w:pPr>
    </w:p>
    <w:p w14:paraId="660B5435" w14:textId="77777777" w:rsidR="00833473" w:rsidRDefault="00833473">
      <w:pPr>
        <w:pStyle w:val="Tekstpodstawowy"/>
        <w:rPr>
          <w:b/>
          <w:sz w:val="24"/>
          <w:szCs w:val="24"/>
        </w:rPr>
      </w:pPr>
    </w:p>
    <w:p w14:paraId="5BAA61AC" w14:textId="77777777" w:rsidR="00833473" w:rsidRDefault="00833473">
      <w:pPr>
        <w:pStyle w:val="Tekstpodstawowy"/>
        <w:rPr>
          <w:b/>
          <w:sz w:val="24"/>
          <w:szCs w:val="24"/>
        </w:rPr>
      </w:pPr>
    </w:p>
    <w:p w14:paraId="3271FD52" w14:textId="77777777" w:rsidR="00833473" w:rsidRDefault="00833473">
      <w:pPr>
        <w:pStyle w:val="Tekstpodstawowy"/>
        <w:rPr>
          <w:b/>
          <w:sz w:val="24"/>
          <w:szCs w:val="24"/>
        </w:rPr>
      </w:pPr>
    </w:p>
    <w:p w14:paraId="5A0FF39A" w14:textId="77777777" w:rsidR="00833473" w:rsidRDefault="00833473">
      <w:pPr>
        <w:pStyle w:val="Tekstpodstawowy"/>
        <w:rPr>
          <w:b/>
          <w:sz w:val="24"/>
          <w:szCs w:val="24"/>
        </w:rPr>
      </w:pPr>
    </w:p>
    <w:p w14:paraId="3101395B" w14:textId="77777777" w:rsidR="00833473" w:rsidRDefault="00833473">
      <w:pPr>
        <w:pStyle w:val="Tekstpodstawowy"/>
        <w:rPr>
          <w:b/>
          <w:sz w:val="24"/>
          <w:szCs w:val="24"/>
        </w:rPr>
      </w:pPr>
    </w:p>
    <w:p w14:paraId="17022CCE" w14:textId="77777777" w:rsidR="00833473" w:rsidRDefault="00833473">
      <w:pPr>
        <w:pStyle w:val="Tekstpodstawowy"/>
        <w:rPr>
          <w:b/>
          <w:sz w:val="24"/>
          <w:szCs w:val="24"/>
        </w:rPr>
      </w:pPr>
    </w:p>
    <w:p w14:paraId="497D9F05" w14:textId="77777777" w:rsidR="00833473" w:rsidRPr="00A75885" w:rsidRDefault="00833473">
      <w:pPr>
        <w:pStyle w:val="Tekstpodstawowy"/>
        <w:rPr>
          <w:b/>
          <w:sz w:val="24"/>
          <w:szCs w:val="24"/>
        </w:rPr>
      </w:pPr>
    </w:p>
    <w:p w14:paraId="734A67E4" w14:textId="77777777" w:rsidR="004D7BC9" w:rsidRPr="00A75885" w:rsidRDefault="004D7BC9">
      <w:pPr>
        <w:pStyle w:val="Tekstpodstawowy"/>
        <w:rPr>
          <w:b/>
          <w:sz w:val="24"/>
          <w:szCs w:val="24"/>
        </w:rPr>
      </w:pPr>
    </w:p>
    <w:p w14:paraId="0880974F" w14:textId="77777777" w:rsidR="004D7BC9" w:rsidRPr="00A75885" w:rsidRDefault="004D7BC9">
      <w:pPr>
        <w:pStyle w:val="Tekstpodstawowy"/>
        <w:spacing w:before="11"/>
        <w:rPr>
          <w:b/>
        </w:rPr>
      </w:pPr>
    </w:p>
    <w:p w14:paraId="48396061" w14:textId="3FBAD59E" w:rsidR="004D7BC9" w:rsidRPr="008C0549" w:rsidRDefault="008C0549">
      <w:pPr>
        <w:ind w:left="3404"/>
        <w:rPr>
          <w:b/>
          <w:sz w:val="56"/>
          <w:szCs w:val="56"/>
        </w:rPr>
      </w:pPr>
      <w:r w:rsidRPr="00BC6298">
        <w:rPr>
          <w:b/>
          <w:sz w:val="56"/>
          <w:szCs w:val="56"/>
        </w:rPr>
        <w:t>GCU</w:t>
      </w:r>
      <w:r w:rsidR="00632100">
        <w:rPr>
          <w:b/>
          <w:sz w:val="56"/>
          <w:szCs w:val="56"/>
        </w:rPr>
        <w:t>/AVV</w:t>
      </w:r>
    </w:p>
    <w:p w14:paraId="5C33494C" w14:textId="77777777" w:rsidR="004D7BC9" w:rsidRDefault="004D7BC9">
      <w:pPr>
        <w:pStyle w:val="Tekstpodstawowy"/>
        <w:spacing w:before="8"/>
        <w:rPr>
          <w:b/>
          <w:sz w:val="24"/>
          <w:szCs w:val="24"/>
        </w:rPr>
      </w:pPr>
    </w:p>
    <w:p w14:paraId="368FBD34" w14:textId="77777777" w:rsidR="00833473" w:rsidRDefault="00833473">
      <w:pPr>
        <w:pStyle w:val="Tekstpodstawowy"/>
        <w:spacing w:before="8"/>
        <w:rPr>
          <w:b/>
          <w:sz w:val="24"/>
          <w:szCs w:val="24"/>
        </w:rPr>
      </w:pPr>
    </w:p>
    <w:p w14:paraId="435A5081" w14:textId="77777777" w:rsidR="00833473" w:rsidRDefault="00833473">
      <w:pPr>
        <w:pStyle w:val="Tekstpodstawowy"/>
        <w:spacing w:before="8"/>
        <w:rPr>
          <w:b/>
          <w:sz w:val="24"/>
          <w:szCs w:val="24"/>
        </w:rPr>
      </w:pPr>
    </w:p>
    <w:p w14:paraId="7ACF2BD1" w14:textId="77777777" w:rsidR="00833473" w:rsidRDefault="00833473">
      <w:pPr>
        <w:pStyle w:val="Tekstpodstawowy"/>
        <w:spacing w:before="8"/>
        <w:rPr>
          <w:b/>
          <w:sz w:val="24"/>
          <w:szCs w:val="24"/>
        </w:rPr>
      </w:pPr>
    </w:p>
    <w:p w14:paraId="78D0F1A6" w14:textId="77777777" w:rsidR="00833473" w:rsidRDefault="00833473">
      <w:pPr>
        <w:pStyle w:val="Tekstpodstawowy"/>
        <w:spacing w:before="8"/>
        <w:rPr>
          <w:b/>
          <w:sz w:val="24"/>
          <w:szCs w:val="24"/>
        </w:rPr>
      </w:pPr>
    </w:p>
    <w:p w14:paraId="02D36FE9" w14:textId="77777777" w:rsidR="00833473" w:rsidRDefault="00833473">
      <w:pPr>
        <w:pStyle w:val="Tekstpodstawowy"/>
        <w:spacing w:before="8"/>
        <w:rPr>
          <w:b/>
          <w:sz w:val="24"/>
          <w:szCs w:val="24"/>
        </w:rPr>
      </w:pPr>
    </w:p>
    <w:p w14:paraId="0478E1D7" w14:textId="77777777" w:rsidR="00A75885" w:rsidRDefault="00A75885">
      <w:pPr>
        <w:pStyle w:val="Tekstpodstawowy"/>
        <w:spacing w:before="8"/>
        <w:rPr>
          <w:b/>
          <w:sz w:val="24"/>
          <w:szCs w:val="24"/>
        </w:rPr>
      </w:pPr>
    </w:p>
    <w:p w14:paraId="2C7C9E52" w14:textId="77777777" w:rsidR="00A75885" w:rsidRPr="00A75885" w:rsidRDefault="00A75885">
      <w:pPr>
        <w:pStyle w:val="Tekstpodstawowy"/>
        <w:spacing w:before="8"/>
        <w:rPr>
          <w:b/>
          <w:sz w:val="24"/>
          <w:szCs w:val="24"/>
        </w:rPr>
      </w:pPr>
    </w:p>
    <w:p w14:paraId="43D27683" w14:textId="51C0EBAD" w:rsidR="00A75885" w:rsidRDefault="008C0549" w:rsidP="00BC6298">
      <w:pPr>
        <w:pStyle w:val="Nagwek7"/>
        <w:spacing w:before="0"/>
        <w:ind w:left="1843" w:right="2130"/>
      </w:pPr>
      <w:bookmarkStart w:id="2" w:name="Edition_dated_1_January_2018"/>
      <w:bookmarkEnd w:id="2"/>
      <w:r w:rsidRPr="00A75885">
        <w:t>Edycja z dnia 1 stycznia 20</w:t>
      </w:r>
      <w:r w:rsidR="00067777">
        <w:t>2</w:t>
      </w:r>
      <w:r w:rsidR="0002037B">
        <w:t>1</w:t>
      </w:r>
      <w:r w:rsidRPr="00A75885">
        <w:t xml:space="preserve"> </w:t>
      </w:r>
      <w:r w:rsidR="008F3E5B">
        <w:t>roku</w:t>
      </w:r>
    </w:p>
    <w:p w14:paraId="7C195C29" w14:textId="77777777" w:rsidR="00A75885" w:rsidRDefault="00A75885">
      <w:pPr>
        <w:rPr>
          <w:b/>
          <w:bCs/>
          <w:sz w:val="24"/>
          <w:szCs w:val="24"/>
        </w:rPr>
      </w:pPr>
      <w:r>
        <w:br w:type="page"/>
      </w:r>
    </w:p>
    <w:p w14:paraId="73F18DDF" w14:textId="77777777" w:rsidR="004D7BC9" w:rsidRPr="002872E6" w:rsidRDefault="008C0549" w:rsidP="00AF7FEA">
      <w:pPr>
        <w:spacing w:line="276" w:lineRule="auto"/>
        <w:ind w:left="314"/>
        <w:jc w:val="center"/>
        <w:rPr>
          <w:b/>
          <w:sz w:val="24"/>
          <w:szCs w:val="24"/>
        </w:rPr>
      </w:pPr>
      <w:bookmarkStart w:id="3" w:name="CONTENTS"/>
      <w:bookmarkEnd w:id="3"/>
      <w:r w:rsidRPr="002872E6">
        <w:rPr>
          <w:b/>
          <w:sz w:val="24"/>
          <w:szCs w:val="24"/>
          <w:u w:val="thick"/>
        </w:rPr>
        <w:lastRenderedPageBreak/>
        <w:t>SPIS TREŚCI</w:t>
      </w:r>
    </w:p>
    <w:p w14:paraId="14DCA351" w14:textId="77777777" w:rsidR="00AF7FEA" w:rsidRDefault="00AF7FEA" w:rsidP="002872E6">
      <w:pPr>
        <w:tabs>
          <w:tab w:val="left" w:pos="8789"/>
        </w:tabs>
        <w:spacing w:line="276" w:lineRule="auto"/>
        <w:ind w:left="314"/>
        <w:jc w:val="both"/>
        <w:rPr>
          <w:b/>
          <w:sz w:val="24"/>
          <w:szCs w:val="24"/>
        </w:rPr>
      </w:pPr>
    </w:p>
    <w:p w14:paraId="6F722547" w14:textId="77777777" w:rsidR="004D7BC9" w:rsidRPr="002872E6" w:rsidRDefault="008C0549" w:rsidP="002872E6">
      <w:pPr>
        <w:tabs>
          <w:tab w:val="left" w:pos="8789"/>
        </w:tabs>
        <w:spacing w:line="276" w:lineRule="auto"/>
        <w:ind w:left="314"/>
        <w:jc w:val="both"/>
        <w:rPr>
          <w:b/>
          <w:sz w:val="24"/>
          <w:szCs w:val="24"/>
        </w:rPr>
      </w:pPr>
      <w:r w:rsidRPr="002872E6">
        <w:rPr>
          <w:b/>
          <w:sz w:val="24"/>
          <w:szCs w:val="24"/>
        </w:rPr>
        <w:t>PREAMBUŁA</w:t>
      </w:r>
      <w:r w:rsidR="002872E6">
        <w:rPr>
          <w:b/>
          <w:sz w:val="24"/>
          <w:szCs w:val="24"/>
        </w:rPr>
        <w:tab/>
      </w:r>
      <w:r w:rsidR="006D7E99">
        <w:rPr>
          <w:b/>
          <w:sz w:val="24"/>
          <w:szCs w:val="24"/>
        </w:rPr>
        <w:t>4</w:t>
      </w:r>
    </w:p>
    <w:p w14:paraId="090D003E" w14:textId="77777777" w:rsidR="00AF7FEA" w:rsidRDefault="00AF7FEA" w:rsidP="002872E6">
      <w:pPr>
        <w:spacing w:line="276" w:lineRule="auto"/>
        <w:ind w:left="1985" w:right="4" w:hanging="1673"/>
        <w:rPr>
          <w:b/>
          <w:sz w:val="24"/>
          <w:szCs w:val="24"/>
        </w:rPr>
      </w:pPr>
    </w:p>
    <w:p w14:paraId="52CF1048" w14:textId="77777777" w:rsidR="004D7BC9" w:rsidRPr="002872E6" w:rsidRDefault="008C0549" w:rsidP="002872E6">
      <w:pPr>
        <w:spacing w:line="276" w:lineRule="auto"/>
        <w:ind w:left="1985" w:right="4" w:hanging="1673"/>
        <w:rPr>
          <w:b/>
          <w:sz w:val="24"/>
          <w:szCs w:val="24"/>
        </w:rPr>
      </w:pPr>
      <w:r w:rsidRPr="002872E6">
        <w:rPr>
          <w:b/>
          <w:sz w:val="24"/>
          <w:szCs w:val="24"/>
        </w:rPr>
        <w:t xml:space="preserve">ROZDZIAŁ I. </w:t>
      </w:r>
      <w:r w:rsidR="002872E6">
        <w:rPr>
          <w:b/>
          <w:sz w:val="24"/>
          <w:szCs w:val="24"/>
        </w:rPr>
        <w:t xml:space="preserve">   </w:t>
      </w:r>
      <w:r w:rsidRPr="002872E6">
        <w:rPr>
          <w:b/>
          <w:sz w:val="24"/>
          <w:szCs w:val="24"/>
        </w:rPr>
        <w:t>PRZEDMIOT, ZAKRES STOSOWANIA, WYPOWIEDZENIE, ZMIANY UMOWY, WYKLUCZENIE STRONY UMOWY</w:t>
      </w:r>
      <w:r w:rsidRPr="002872E6">
        <w:rPr>
          <w:b/>
          <w:sz w:val="24"/>
          <w:szCs w:val="24"/>
        </w:rPr>
        <w:tab/>
      </w:r>
      <w:r w:rsidR="002872E6">
        <w:rPr>
          <w:b/>
          <w:sz w:val="24"/>
          <w:szCs w:val="24"/>
        </w:rPr>
        <w:tab/>
        <w:t xml:space="preserve">   </w:t>
      </w:r>
      <w:r w:rsidR="006D7E99">
        <w:rPr>
          <w:b/>
          <w:sz w:val="24"/>
          <w:szCs w:val="24"/>
        </w:rPr>
        <w:t>5</w:t>
      </w:r>
    </w:p>
    <w:p w14:paraId="6CB0781D" w14:textId="34A7B9A7" w:rsidR="004D7BC9" w:rsidRPr="002872E6" w:rsidRDefault="008C0549" w:rsidP="002872E6">
      <w:pPr>
        <w:pStyle w:val="Nagwek8"/>
        <w:tabs>
          <w:tab w:val="left" w:pos="2552"/>
        </w:tabs>
        <w:spacing w:line="276" w:lineRule="auto"/>
        <w:ind w:left="1034"/>
        <w:jc w:val="both"/>
      </w:pPr>
      <w:r w:rsidRPr="002872E6">
        <w:t>Art. 1.</w:t>
      </w:r>
      <w:r w:rsidRPr="002872E6">
        <w:tab/>
        <w:t xml:space="preserve">Przedmiot </w:t>
      </w:r>
    </w:p>
    <w:p w14:paraId="48FCE832" w14:textId="7137C80B" w:rsidR="008C0549" w:rsidRPr="002872E6" w:rsidRDefault="008C0549" w:rsidP="002872E6">
      <w:pPr>
        <w:tabs>
          <w:tab w:val="left" w:pos="2552"/>
        </w:tabs>
        <w:spacing w:line="276" w:lineRule="auto"/>
        <w:ind w:left="1034" w:right="4114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2.</w:t>
      </w:r>
      <w:r w:rsidRPr="002872E6">
        <w:rPr>
          <w:sz w:val="24"/>
          <w:szCs w:val="24"/>
        </w:rPr>
        <w:tab/>
        <w:t xml:space="preserve">Zakres </w:t>
      </w:r>
      <w:r w:rsidR="00525D4A">
        <w:rPr>
          <w:sz w:val="24"/>
          <w:szCs w:val="24"/>
        </w:rPr>
        <w:t>stosowania</w:t>
      </w:r>
    </w:p>
    <w:p w14:paraId="2964A327" w14:textId="77777777" w:rsidR="004D7BC9" w:rsidRPr="002872E6" w:rsidRDefault="008C0549" w:rsidP="002872E6">
      <w:pPr>
        <w:spacing w:line="276" w:lineRule="auto"/>
        <w:ind w:left="1034" w:right="4681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3.</w:t>
      </w:r>
      <w:r w:rsidR="002872E6">
        <w:rPr>
          <w:sz w:val="24"/>
          <w:szCs w:val="24"/>
        </w:rPr>
        <w:tab/>
        <w:t xml:space="preserve">      </w:t>
      </w:r>
      <w:r w:rsidRPr="002872E6">
        <w:rPr>
          <w:sz w:val="24"/>
          <w:szCs w:val="24"/>
        </w:rPr>
        <w:t>Wypowiedzenie</w:t>
      </w:r>
    </w:p>
    <w:p w14:paraId="14D3D29B" w14:textId="62306125" w:rsidR="008C0549" w:rsidRPr="002872E6" w:rsidRDefault="008C0549" w:rsidP="00BC6298">
      <w:pPr>
        <w:tabs>
          <w:tab w:val="left" w:pos="2410"/>
          <w:tab w:val="left" w:pos="2552"/>
        </w:tabs>
        <w:spacing w:line="276" w:lineRule="auto"/>
        <w:ind w:left="1034" w:right="2980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4.</w:t>
      </w:r>
      <w:r w:rsidRPr="002872E6">
        <w:rPr>
          <w:sz w:val="24"/>
          <w:szCs w:val="24"/>
        </w:rPr>
        <w:tab/>
      </w:r>
      <w:r w:rsidR="00A75885" w:rsidRPr="002872E6">
        <w:rPr>
          <w:sz w:val="24"/>
          <w:szCs w:val="24"/>
        </w:rPr>
        <w:t xml:space="preserve">  </w:t>
      </w:r>
      <w:r w:rsidR="00BC6298">
        <w:rPr>
          <w:sz w:val="24"/>
          <w:szCs w:val="24"/>
        </w:rPr>
        <w:t xml:space="preserve">Dalszy rozwój </w:t>
      </w:r>
      <w:r w:rsidRPr="002872E6">
        <w:rPr>
          <w:sz w:val="24"/>
          <w:szCs w:val="24"/>
        </w:rPr>
        <w:t xml:space="preserve">Umowy </w:t>
      </w:r>
    </w:p>
    <w:p w14:paraId="1D434A12" w14:textId="77777777" w:rsidR="008C0549" w:rsidRPr="002872E6" w:rsidRDefault="008C0549" w:rsidP="002872E6">
      <w:pPr>
        <w:tabs>
          <w:tab w:val="left" w:pos="2552"/>
        </w:tabs>
        <w:spacing w:line="276" w:lineRule="auto"/>
        <w:ind w:left="1034" w:right="3521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5.</w:t>
      </w:r>
      <w:r w:rsidRPr="002872E6">
        <w:rPr>
          <w:sz w:val="24"/>
          <w:szCs w:val="24"/>
        </w:rPr>
        <w:tab/>
      </w:r>
      <w:r w:rsidR="00A75885" w:rsidRPr="002872E6">
        <w:rPr>
          <w:sz w:val="24"/>
          <w:szCs w:val="24"/>
        </w:rPr>
        <w:t>W</w:t>
      </w:r>
      <w:r w:rsidRPr="002872E6">
        <w:rPr>
          <w:sz w:val="24"/>
          <w:szCs w:val="24"/>
        </w:rPr>
        <w:t xml:space="preserve">ykluczenie strony Umowy </w:t>
      </w:r>
    </w:p>
    <w:p w14:paraId="397D4C23" w14:textId="24C2E13C" w:rsidR="004D7BC9" w:rsidRPr="002872E6" w:rsidRDefault="008C0549" w:rsidP="002872E6">
      <w:pPr>
        <w:tabs>
          <w:tab w:val="left" w:pos="2552"/>
        </w:tabs>
        <w:spacing w:line="276" w:lineRule="auto"/>
        <w:ind w:left="1034" w:right="3521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6.</w:t>
      </w:r>
      <w:r w:rsidRPr="002872E6">
        <w:rPr>
          <w:sz w:val="24"/>
          <w:szCs w:val="24"/>
        </w:rPr>
        <w:tab/>
      </w:r>
      <w:r w:rsidR="00BC6298">
        <w:rPr>
          <w:sz w:val="24"/>
          <w:szCs w:val="24"/>
        </w:rPr>
        <w:t>Pozostaje wolny</w:t>
      </w:r>
    </w:p>
    <w:p w14:paraId="16DEAC04" w14:textId="77777777" w:rsidR="002872E6" w:rsidRDefault="002872E6" w:rsidP="002872E6">
      <w:pPr>
        <w:tabs>
          <w:tab w:val="left" w:pos="8954"/>
        </w:tabs>
        <w:spacing w:line="276" w:lineRule="auto"/>
        <w:ind w:left="314"/>
        <w:jc w:val="both"/>
        <w:rPr>
          <w:b/>
          <w:sz w:val="24"/>
          <w:szCs w:val="24"/>
        </w:rPr>
      </w:pPr>
    </w:p>
    <w:p w14:paraId="7779CBFF" w14:textId="77777777" w:rsidR="004D7BC9" w:rsidRPr="002872E6" w:rsidRDefault="008C0549" w:rsidP="002872E6">
      <w:pPr>
        <w:tabs>
          <w:tab w:val="left" w:pos="8954"/>
        </w:tabs>
        <w:spacing w:line="276" w:lineRule="auto"/>
        <w:ind w:left="314"/>
        <w:jc w:val="both"/>
        <w:rPr>
          <w:b/>
          <w:sz w:val="24"/>
          <w:szCs w:val="24"/>
        </w:rPr>
      </w:pPr>
      <w:r w:rsidRPr="002872E6">
        <w:rPr>
          <w:b/>
          <w:sz w:val="24"/>
          <w:szCs w:val="24"/>
        </w:rPr>
        <w:t>ROZDZIAŁ II</w:t>
      </w:r>
      <w:r w:rsidR="00F810B7" w:rsidRPr="002872E6">
        <w:rPr>
          <w:b/>
          <w:sz w:val="24"/>
          <w:szCs w:val="24"/>
        </w:rPr>
        <w:t>.</w:t>
      </w:r>
      <w:r w:rsidRPr="002872E6">
        <w:rPr>
          <w:b/>
          <w:sz w:val="24"/>
          <w:szCs w:val="24"/>
        </w:rPr>
        <w:t xml:space="preserve"> PRAW</w:t>
      </w:r>
      <w:r w:rsidR="002872E6">
        <w:rPr>
          <w:b/>
          <w:sz w:val="24"/>
          <w:szCs w:val="24"/>
        </w:rPr>
        <w:t xml:space="preserve">A I OBOWIĄZKI POSIADACZA WAGONU                      </w:t>
      </w:r>
      <w:r w:rsidR="006D7E99">
        <w:rPr>
          <w:b/>
          <w:sz w:val="24"/>
          <w:szCs w:val="24"/>
        </w:rPr>
        <w:t xml:space="preserve">   7</w:t>
      </w:r>
    </w:p>
    <w:p w14:paraId="1693FED5" w14:textId="6A7D5543" w:rsidR="004D7BC9" w:rsidRPr="002872E6" w:rsidRDefault="008C0549" w:rsidP="002872E6">
      <w:pPr>
        <w:tabs>
          <w:tab w:val="left" w:pos="2474"/>
        </w:tabs>
        <w:spacing w:line="276" w:lineRule="auto"/>
        <w:ind w:left="1034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7</w:t>
      </w:r>
      <w:r w:rsidR="005F7C1B">
        <w:rPr>
          <w:sz w:val="24"/>
          <w:szCs w:val="24"/>
        </w:rPr>
        <w:t>.</w:t>
      </w:r>
      <w:r w:rsidRPr="002872E6">
        <w:rPr>
          <w:sz w:val="24"/>
          <w:szCs w:val="24"/>
        </w:rPr>
        <w:tab/>
        <w:t>Dopuszczenie techniczne i utrzymanie wagonów</w:t>
      </w:r>
    </w:p>
    <w:p w14:paraId="46A3FB55" w14:textId="3869C029" w:rsidR="00A75885" w:rsidRPr="002872E6" w:rsidRDefault="008C0549" w:rsidP="002872E6">
      <w:pPr>
        <w:tabs>
          <w:tab w:val="left" w:pos="2474"/>
        </w:tabs>
        <w:spacing w:line="276" w:lineRule="auto"/>
        <w:ind w:left="1034" w:right="937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8</w:t>
      </w:r>
      <w:r w:rsidR="005F7C1B">
        <w:rPr>
          <w:sz w:val="24"/>
          <w:szCs w:val="24"/>
        </w:rPr>
        <w:t>.</w:t>
      </w:r>
      <w:r w:rsidRPr="002872E6">
        <w:rPr>
          <w:sz w:val="24"/>
          <w:szCs w:val="24"/>
        </w:rPr>
        <w:tab/>
        <w:t xml:space="preserve">Napisy na wagonach. Identyfikacja wagonów </w:t>
      </w:r>
    </w:p>
    <w:p w14:paraId="1BEDD06F" w14:textId="686ADB9D" w:rsidR="004D7BC9" w:rsidRPr="002872E6" w:rsidRDefault="008C0549" w:rsidP="002872E6">
      <w:pPr>
        <w:tabs>
          <w:tab w:val="left" w:pos="2474"/>
        </w:tabs>
        <w:spacing w:line="276" w:lineRule="auto"/>
        <w:ind w:left="1034" w:right="937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9</w:t>
      </w:r>
      <w:r w:rsidR="005F7C1B">
        <w:rPr>
          <w:sz w:val="24"/>
          <w:szCs w:val="24"/>
        </w:rPr>
        <w:t>.</w:t>
      </w:r>
      <w:r w:rsidRPr="002872E6">
        <w:rPr>
          <w:sz w:val="24"/>
          <w:szCs w:val="24"/>
        </w:rPr>
        <w:tab/>
        <w:t>Prawo posiadacza do dysponowania wagonami</w:t>
      </w:r>
    </w:p>
    <w:p w14:paraId="0D620307" w14:textId="77777777" w:rsidR="002872E6" w:rsidRDefault="002872E6" w:rsidP="002872E6">
      <w:pPr>
        <w:tabs>
          <w:tab w:val="left" w:pos="8954"/>
        </w:tabs>
        <w:spacing w:line="276" w:lineRule="auto"/>
        <w:ind w:left="314"/>
        <w:jc w:val="both"/>
        <w:rPr>
          <w:b/>
          <w:sz w:val="24"/>
          <w:szCs w:val="24"/>
        </w:rPr>
      </w:pPr>
    </w:p>
    <w:p w14:paraId="041AC8B6" w14:textId="77777777" w:rsidR="004D7BC9" w:rsidRPr="002872E6" w:rsidRDefault="008C0549" w:rsidP="002872E6">
      <w:pPr>
        <w:tabs>
          <w:tab w:val="left" w:pos="8954"/>
        </w:tabs>
        <w:spacing w:line="276" w:lineRule="auto"/>
        <w:ind w:left="314"/>
        <w:jc w:val="both"/>
        <w:rPr>
          <w:b/>
          <w:sz w:val="24"/>
          <w:szCs w:val="24"/>
        </w:rPr>
      </w:pPr>
      <w:r w:rsidRPr="002872E6">
        <w:rPr>
          <w:b/>
          <w:sz w:val="24"/>
          <w:szCs w:val="24"/>
        </w:rPr>
        <w:t>ROZDZIAŁ III</w:t>
      </w:r>
      <w:r w:rsidR="00F810B7" w:rsidRPr="002872E6">
        <w:rPr>
          <w:b/>
          <w:sz w:val="24"/>
          <w:szCs w:val="24"/>
        </w:rPr>
        <w:t>.</w:t>
      </w:r>
      <w:r w:rsidRPr="002872E6">
        <w:rPr>
          <w:b/>
          <w:sz w:val="24"/>
          <w:szCs w:val="24"/>
        </w:rPr>
        <w:t xml:space="preserve"> PRAWA I OBOWIĄZKI KPP</w:t>
      </w:r>
      <w:r w:rsidR="002872E6">
        <w:rPr>
          <w:b/>
          <w:sz w:val="24"/>
          <w:szCs w:val="24"/>
        </w:rPr>
        <w:t xml:space="preserve">                                                       </w:t>
      </w:r>
      <w:r w:rsidR="006D7E99">
        <w:rPr>
          <w:b/>
          <w:sz w:val="24"/>
          <w:szCs w:val="24"/>
        </w:rPr>
        <w:t xml:space="preserve">  9</w:t>
      </w:r>
    </w:p>
    <w:p w14:paraId="1292A531" w14:textId="77777777" w:rsidR="008C0549" w:rsidRPr="002872E6" w:rsidRDefault="008C0549" w:rsidP="002872E6">
      <w:pPr>
        <w:tabs>
          <w:tab w:val="left" w:pos="2473"/>
          <w:tab w:val="left" w:pos="4962"/>
        </w:tabs>
        <w:spacing w:line="276" w:lineRule="auto"/>
        <w:ind w:left="1034" w:right="1421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10.</w:t>
      </w:r>
      <w:r w:rsidRPr="002872E6">
        <w:rPr>
          <w:sz w:val="24"/>
          <w:szCs w:val="24"/>
        </w:rPr>
        <w:tab/>
        <w:t>Przyjęcie wagonów</w:t>
      </w:r>
    </w:p>
    <w:p w14:paraId="1ED80FAF" w14:textId="77777777" w:rsidR="008C0549" w:rsidRPr="002872E6" w:rsidRDefault="008C0549" w:rsidP="002872E6">
      <w:pPr>
        <w:tabs>
          <w:tab w:val="left" w:pos="2473"/>
          <w:tab w:val="left" w:pos="4962"/>
        </w:tabs>
        <w:spacing w:line="276" w:lineRule="auto"/>
        <w:ind w:left="1034" w:right="1421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11.</w:t>
      </w:r>
      <w:r w:rsidRPr="002872E6">
        <w:rPr>
          <w:sz w:val="24"/>
          <w:szCs w:val="24"/>
        </w:rPr>
        <w:tab/>
        <w:t xml:space="preserve">Odmowa przyjęcia wagonów </w:t>
      </w:r>
    </w:p>
    <w:p w14:paraId="61DE7FF8" w14:textId="77777777" w:rsidR="004D7BC9" w:rsidRPr="002872E6" w:rsidRDefault="008C0549" w:rsidP="002872E6">
      <w:pPr>
        <w:tabs>
          <w:tab w:val="left" w:pos="2473"/>
          <w:tab w:val="left" w:pos="4962"/>
        </w:tabs>
        <w:spacing w:line="276" w:lineRule="auto"/>
        <w:ind w:left="1034" w:right="1421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12.</w:t>
      </w:r>
      <w:r w:rsidRPr="002872E6">
        <w:rPr>
          <w:sz w:val="24"/>
          <w:szCs w:val="24"/>
        </w:rPr>
        <w:tab/>
        <w:t>Postępowanie z wagonami</w:t>
      </w:r>
    </w:p>
    <w:p w14:paraId="2FE02D4E" w14:textId="77777777" w:rsidR="008C0549" w:rsidRPr="002872E6" w:rsidRDefault="008C0549" w:rsidP="002872E6">
      <w:pPr>
        <w:tabs>
          <w:tab w:val="left" w:pos="2475"/>
          <w:tab w:val="left" w:pos="4962"/>
          <w:tab w:val="left" w:pos="5954"/>
        </w:tabs>
        <w:spacing w:line="276" w:lineRule="auto"/>
        <w:ind w:left="1034" w:right="1421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13.</w:t>
      </w:r>
      <w:r w:rsidRPr="002872E6">
        <w:rPr>
          <w:sz w:val="24"/>
          <w:szCs w:val="24"/>
        </w:rPr>
        <w:tab/>
        <w:t xml:space="preserve">Termin przewozu wagonów i odpowiedzialność </w:t>
      </w:r>
    </w:p>
    <w:p w14:paraId="4636C581" w14:textId="6677F80A" w:rsidR="004D7BC9" w:rsidRPr="002872E6" w:rsidRDefault="008C0549" w:rsidP="002872E6">
      <w:pPr>
        <w:tabs>
          <w:tab w:val="left" w:pos="2475"/>
          <w:tab w:val="left" w:pos="4962"/>
        </w:tabs>
        <w:spacing w:line="276" w:lineRule="auto"/>
        <w:ind w:left="1034" w:right="1421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14</w:t>
      </w:r>
      <w:r w:rsidR="005F7C1B">
        <w:rPr>
          <w:sz w:val="24"/>
          <w:szCs w:val="24"/>
        </w:rPr>
        <w:t>.</w:t>
      </w:r>
      <w:r w:rsidRPr="002872E6">
        <w:rPr>
          <w:sz w:val="24"/>
          <w:szCs w:val="24"/>
        </w:rPr>
        <w:tab/>
        <w:t>Dysponowanie wagonami próżnymi</w:t>
      </w:r>
    </w:p>
    <w:p w14:paraId="3E43BA3C" w14:textId="237387F4" w:rsidR="008C0549" w:rsidRPr="002872E6" w:rsidRDefault="008C0549" w:rsidP="002872E6">
      <w:pPr>
        <w:tabs>
          <w:tab w:val="left" w:pos="2474"/>
          <w:tab w:val="left" w:pos="4962"/>
        </w:tabs>
        <w:spacing w:line="276" w:lineRule="auto"/>
        <w:ind w:left="1034" w:right="1421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15</w:t>
      </w:r>
      <w:r w:rsidR="005F7C1B">
        <w:rPr>
          <w:sz w:val="24"/>
          <w:szCs w:val="24"/>
        </w:rPr>
        <w:t>.</w:t>
      </w:r>
      <w:r w:rsidRPr="002872E6">
        <w:rPr>
          <w:sz w:val="24"/>
          <w:szCs w:val="24"/>
        </w:rPr>
        <w:tab/>
        <w:t xml:space="preserve">Informacje dla posiadacza </w:t>
      </w:r>
    </w:p>
    <w:p w14:paraId="474C5781" w14:textId="223359D5" w:rsidR="004D7BC9" w:rsidRPr="002872E6" w:rsidRDefault="008C0549" w:rsidP="002872E6">
      <w:pPr>
        <w:tabs>
          <w:tab w:val="left" w:pos="2474"/>
          <w:tab w:val="left" w:pos="4962"/>
        </w:tabs>
        <w:spacing w:line="276" w:lineRule="auto"/>
        <w:ind w:left="1034" w:right="1421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16</w:t>
      </w:r>
      <w:r w:rsidR="005F7C1B">
        <w:rPr>
          <w:sz w:val="24"/>
          <w:szCs w:val="24"/>
        </w:rPr>
        <w:t>.</w:t>
      </w:r>
      <w:r w:rsidRPr="002872E6">
        <w:rPr>
          <w:sz w:val="24"/>
          <w:szCs w:val="24"/>
        </w:rPr>
        <w:tab/>
        <w:t>Przekazanie wagonów osobie trzeciej</w:t>
      </w:r>
    </w:p>
    <w:p w14:paraId="56C5C32F" w14:textId="100F0659" w:rsidR="004D7BC9" w:rsidRPr="002872E6" w:rsidRDefault="008C0549" w:rsidP="00396A35">
      <w:pPr>
        <w:tabs>
          <w:tab w:val="left" w:pos="2552"/>
          <w:tab w:val="left" w:pos="4962"/>
        </w:tabs>
        <w:spacing w:line="276" w:lineRule="auto"/>
        <w:ind w:left="2552" w:right="1421" w:hanging="1417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17.</w:t>
      </w:r>
      <w:r w:rsidRPr="002872E6">
        <w:rPr>
          <w:sz w:val="24"/>
          <w:szCs w:val="24"/>
        </w:rPr>
        <w:tab/>
        <w:t xml:space="preserve">Przyjęcie wagonów posiadaczy będących </w:t>
      </w:r>
      <w:r w:rsidR="005F7C1B">
        <w:rPr>
          <w:sz w:val="24"/>
          <w:szCs w:val="24"/>
        </w:rPr>
        <w:t xml:space="preserve">  </w:t>
      </w:r>
      <w:r w:rsidR="00AF0A73">
        <w:rPr>
          <w:sz w:val="24"/>
          <w:szCs w:val="24"/>
        </w:rPr>
        <w:t xml:space="preserve">stronami </w:t>
      </w:r>
      <w:r w:rsidRPr="002872E6">
        <w:rPr>
          <w:sz w:val="24"/>
          <w:szCs w:val="24"/>
        </w:rPr>
        <w:t>trzecimi</w:t>
      </w:r>
    </w:p>
    <w:p w14:paraId="7BDDBB4F" w14:textId="77777777" w:rsidR="004D7BC9" w:rsidRPr="002872E6" w:rsidRDefault="004D7BC9" w:rsidP="002872E6">
      <w:pPr>
        <w:pStyle w:val="Tekstpodstawowy"/>
        <w:spacing w:line="276" w:lineRule="auto"/>
        <w:jc w:val="both"/>
        <w:rPr>
          <w:sz w:val="24"/>
          <w:szCs w:val="24"/>
        </w:rPr>
      </w:pPr>
    </w:p>
    <w:p w14:paraId="1E0B8AA1" w14:textId="24557C79" w:rsidR="004D7BC9" w:rsidRPr="002872E6" w:rsidRDefault="008C0549" w:rsidP="00F00256">
      <w:pPr>
        <w:tabs>
          <w:tab w:val="left" w:pos="1034"/>
          <w:tab w:val="left" w:pos="8931"/>
        </w:tabs>
        <w:spacing w:line="276" w:lineRule="auto"/>
        <w:ind w:left="314" w:right="523"/>
        <w:jc w:val="both"/>
        <w:rPr>
          <w:b/>
          <w:sz w:val="24"/>
          <w:szCs w:val="24"/>
        </w:rPr>
      </w:pPr>
      <w:r w:rsidRPr="002872E6">
        <w:rPr>
          <w:b/>
          <w:sz w:val="24"/>
          <w:szCs w:val="24"/>
        </w:rPr>
        <w:t>ROZDZIAŁ IV</w:t>
      </w:r>
      <w:r w:rsidR="00F810B7" w:rsidRPr="002872E6">
        <w:rPr>
          <w:b/>
          <w:sz w:val="24"/>
          <w:szCs w:val="24"/>
        </w:rPr>
        <w:t>.</w:t>
      </w:r>
      <w:r w:rsidRPr="002872E6">
        <w:rPr>
          <w:b/>
          <w:sz w:val="24"/>
          <w:szCs w:val="24"/>
        </w:rPr>
        <w:t xml:space="preserve"> STWIERDZENIE I POSTĘPOWANIE </w:t>
      </w:r>
      <w:r w:rsidR="00F00256">
        <w:rPr>
          <w:b/>
          <w:sz w:val="24"/>
          <w:szCs w:val="24"/>
        </w:rPr>
        <w:t xml:space="preserve">PRZY USZKODZENIACH </w:t>
      </w:r>
      <w:r w:rsidRPr="002872E6">
        <w:rPr>
          <w:b/>
          <w:sz w:val="24"/>
          <w:szCs w:val="24"/>
        </w:rPr>
        <w:t>WAGON</w:t>
      </w:r>
      <w:r w:rsidR="00F00256">
        <w:rPr>
          <w:b/>
          <w:sz w:val="24"/>
          <w:szCs w:val="24"/>
        </w:rPr>
        <w:t>U</w:t>
      </w:r>
      <w:r w:rsidRPr="002872E6">
        <w:rPr>
          <w:b/>
          <w:sz w:val="24"/>
          <w:szCs w:val="24"/>
        </w:rPr>
        <w:t xml:space="preserve"> W </w:t>
      </w:r>
      <w:r w:rsidR="000A5E26">
        <w:rPr>
          <w:b/>
          <w:sz w:val="24"/>
          <w:szCs w:val="24"/>
        </w:rPr>
        <w:t>PIECZY</w:t>
      </w:r>
      <w:r w:rsidR="000A5E26" w:rsidRPr="002872E6">
        <w:rPr>
          <w:b/>
          <w:sz w:val="24"/>
          <w:szCs w:val="24"/>
        </w:rPr>
        <w:t xml:space="preserve"> </w:t>
      </w:r>
      <w:r w:rsidRPr="002872E6">
        <w:rPr>
          <w:b/>
          <w:sz w:val="24"/>
          <w:szCs w:val="24"/>
        </w:rPr>
        <w:t>KPP</w:t>
      </w:r>
      <w:r w:rsidR="002872E6">
        <w:rPr>
          <w:b/>
          <w:sz w:val="24"/>
          <w:szCs w:val="24"/>
        </w:rPr>
        <w:t xml:space="preserve">   </w:t>
      </w:r>
      <w:r w:rsidR="000A5E26">
        <w:rPr>
          <w:b/>
          <w:sz w:val="24"/>
          <w:szCs w:val="24"/>
        </w:rPr>
        <w:t xml:space="preserve">          </w:t>
      </w:r>
      <w:r w:rsidR="002872E6">
        <w:rPr>
          <w:b/>
          <w:sz w:val="24"/>
          <w:szCs w:val="24"/>
        </w:rPr>
        <w:t xml:space="preserve">      </w:t>
      </w:r>
      <w:r w:rsidRPr="002872E6">
        <w:rPr>
          <w:b/>
          <w:sz w:val="24"/>
          <w:szCs w:val="24"/>
        </w:rPr>
        <w:t>1</w:t>
      </w:r>
      <w:r w:rsidR="006D7E99">
        <w:rPr>
          <w:b/>
          <w:sz w:val="24"/>
          <w:szCs w:val="24"/>
        </w:rPr>
        <w:t>1</w:t>
      </w:r>
    </w:p>
    <w:p w14:paraId="3BD1F54A" w14:textId="77777777" w:rsidR="008C0549" w:rsidRPr="002872E6" w:rsidRDefault="008C0549" w:rsidP="002872E6">
      <w:pPr>
        <w:tabs>
          <w:tab w:val="left" w:pos="2474"/>
        </w:tabs>
        <w:spacing w:line="276" w:lineRule="auto"/>
        <w:ind w:left="1034" w:right="2864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18.</w:t>
      </w:r>
      <w:r w:rsidRPr="002872E6">
        <w:rPr>
          <w:sz w:val="24"/>
          <w:szCs w:val="24"/>
        </w:rPr>
        <w:tab/>
        <w:t xml:space="preserve">Stwierdzenie uszkodzenia </w:t>
      </w:r>
    </w:p>
    <w:p w14:paraId="00BBF792" w14:textId="6F8EEDEF" w:rsidR="004D7BC9" w:rsidRPr="002872E6" w:rsidRDefault="008C0549" w:rsidP="002872E6">
      <w:pPr>
        <w:tabs>
          <w:tab w:val="left" w:pos="2474"/>
        </w:tabs>
        <w:spacing w:line="276" w:lineRule="auto"/>
        <w:ind w:left="1034" w:right="1988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19.</w:t>
      </w:r>
      <w:r w:rsidRPr="002872E6">
        <w:rPr>
          <w:sz w:val="24"/>
          <w:szCs w:val="24"/>
        </w:rPr>
        <w:tab/>
        <w:t>Postępowanie w przypadku uszkodzenia</w:t>
      </w:r>
    </w:p>
    <w:p w14:paraId="46154DCB" w14:textId="33564FF1" w:rsidR="00A75885" w:rsidRPr="002872E6" w:rsidRDefault="008C0549" w:rsidP="002872E6">
      <w:pPr>
        <w:tabs>
          <w:tab w:val="left" w:pos="2473"/>
        </w:tabs>
        <w:spacing w:line="276" w:lineRule="auto"/>
        <w:ind w:left="1034" w:right="854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20</w:t>
      </w:r>
      <w:r w:rsidR="009A3F75">
        <w:rPr>
          <w:sz w:val="24"/>
          <w:szCs w:val="24"/>
        </w:rPr>
        <w:t>.</w:t>
      </w:r>
      <w:r w:rsidRPr="002872E6">
        <w:rPr>
          <w:sz w:val="24"/>
          <w:szCs w:val="24"/>
        </w:rPr>
        <w:tab/>
        <w:t xml:space="preserve">Postępowanie z zaginionymi wagonami i zagubionymi </w:t>
      </w:r>
    </w:p>
    <w:p w14:paraId="3A562F9A" w14:textId="77777777" w:rsidR="008C0549" w:rsidRPr="002872E6" w:rsidRDefault="00A75885" w:rsidP="002872E6">
      <w:pPr>
        <w:tabs>
          <w:tab w:val="left" w:pos="2473"/>
        </w:tabs>
        <w:spacing w:line="276" w:lineRule="auto"/>
        <w:ind w:left="1034" w:right="1588"/>
        <w:jc w:val="both"/>
        <w:rPr>
          <w:sz w:val="24"/>
          <w:szCs w:val="24"/>
        </w:rPr>
      </w:pPr>
      <w:r w:rsidRPr="002872E6">
        <w:rPr>
          <w:sz w:val="24"/>
          <w:szCs w:val="24"/>
        </w:rPr>
        <w:tab/>
      </w:r>
      <w:r w:rsidR="008C0549" w:rsidRPr="002872E6">
        <w:rPr>
          <w:sz w:val="24"/>
          <w:szCs w:val="24"/>
        </w:rPr>
        <w:t xml:space="preserve">luźnymi częściami </w:t>
      </w:r>
    </w:p>
    <w:p w14:paraId="176CF77F" w14:textId="77777777" w:rsidR="004D7BC9" w:rsidRPr="002872E6" w:rsidRDefault="008C0549" w:rsidP="002872E6">
      <w:pPr>
        <w:tabs>
          <w:tab w:val="left" w:pos="2473"/>
        </w:tabs>
        <w:spacing w:line="276" w:lineRule="auto"/>
        <w:ind w:left="1034" w:right="1845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21.</w:t>
      </w:r>
      <w:r w:rsidRPr="002872E6">
        <w:rPr>
          <w:sz w:val="24"/>
          <w:szCs w:val="24"/>
        </w:rPr>
        <w:tab/>
        <w:t>Postępowanie z wózkami</w:t>
      </w:r>
    </w:p>
    <w:p w14:paraId="4A5F80BA" w14:textId="77777777" w:rsidR="00F810B7" w:rsidRPr="002872E6" w:rsidRDefault="00F810B7" w:rsidP="002872E6">
      <w:pPr>
        <w:spacing w:line="276" w:lineRule="auto"/>
        <w:ind w:left="312"/>
        <w:jc w:val="both"/>
        <w:rPr>
          <w:b/>
          <w:sz w:val="24"/>
          <w:szCs w:val="24"/>
        </w:rPr>
      </w:pPr>
    </w:p>
    <w:p w14:paraId="4CDA453F" w14:textId="5C32B585" w:rsidR="00A75885" w:rsidRPr="002872E6" w:rsidRDefault="008C0549" w:rsidP="002872E6">
      <w:pPr>
        <w:spacing w:line="276" w:lineRule="auto"/>
        <w:ind w:left="312"/>
        <w:jc w:val="both"/>
        <w:rPr>
          <w:b/>
          <w:sz w:val="24"/>
          <w:szCs w:val="24"/>
        </w:rPr>
      </w:pPr>
      <w:r w:rsidRPr="002872E6">
        <w:rPr>
          <w:b/>
          <w:sz w:val="24"/>
          <w:szCs w:val="24"/>
        </w:rPr>
        <w:t>ROZDZIAŁ V</w:t>
      </w:r>
      <w:r w:rsidR="00F810B7" w:rsidRPr="002872E6">
        <w:rPr>
          <w:b/>
          <w:sz w:val="24"/>
          <w:szCs w:val="24"/>
        </w:rPr>
        <w:t>.</w:t>
      </w:r>
      <w:r w:rsidRPr="002872E6">
        <w:rPr>
          <w:b/>
          <w:sz w:val="24"/>
          <w:szCs w:val="24"/>
        </w:rPr>
        <w:t xml:space="preserve"> ODPOWIEDZIALNOŚĆ W PRZYPADKU ZAGINIĘCIA </w:t>
      </w:r>
    </w:p>
    <w:p w14:paraId="6C9F6E61" w14:textId="77777777" w:rsidR="004D7BC9" w:rsidRPr="002872E6" w:rsidRDefault="00F810B7" w:rsidP="002872E6">
      <w:pPr>
        <w:spacing w:line="276" w:lineRule="auto"/>
        <w:ind w:left="312"/>
        <w:jc w:val="both"/>
        <w:rPr>
          <w:b/>
          <w:sz w:val="24"/>
          <w:szCs w:val="24"/>
        </w:rPr>
      </w:pPr>
      <w:r w:rsidRPr="002872E6">
        <w:rPr>
          <w:b/>
          <w:sz w:val="24"/>
          <w:szCs w:val="24"/>
        </w:rPr>
        <w:t xml:space="preserve">                        </w:t>
      </w:r>
      <w:r w:rsidR="008C0549" w:rsidRPr="002872E6">
        <w:rPr>
          <w:b/>
          <w:sz w:val="24"/>
          <w:szCs w:val="24"/>
        </w:rPr>
        <w:t>LUB USZKODZENIA WAGONU</w:t>
      </w:r>
      <w:r w:rsidR="00A75885" w:rsidRPr="002872E6">
        <w:rPr>
          <w:b/>
          <w:sz w:val="24"/>
          <w:szCs w:val="24"/>
        </w:rPr>
        <w:t xml:space="preserve"> </w:t>
      </w:r>
      <w:r w:rsidR="00A75885" w:rsidRPr="002872E6">
        <w:rPr>
          <w:b/>
          <w:sz w:val="24"/>
          <w:szCs w:val="24"/>
        </w:rPr>
        <w:tab/>
      </w:r>
      <w:r w:rsidR="00A75885" w:rsidRPr="002872E6">
        <w:rPr>
          <w:b/>
          <w:sz w:val="24"/>
          <w:szCs w:val="24"/>
        </w:rPr>
        <w:tab/>
      </w:r>
      <w:r w:rsidR="00A75885" w:rsidRPr="002872E6">
        <w:rPr>
          <w:b/>
          <w:sz w:val="24"/>
          <w:szCs w:val="24"/>
        </w:rPr>
        <w:tab/>
      </w:r>
      <w:r w:rsidR="002872E6">
        <w:rPr>
          <w:b/>
          <w:sz w:val="24"/>
          <w:szCs w:val="24"/>
        </w:rPr>
        <w:tab/>
      </w:r>
      <w:r w:rsidR="002872E6">
        <w:rPr>
          <w:b/>
          <w:sz w:val="24"/>
          <w:szCs w:val="24"/>
        </w:rPr>
        <w:tab/>
      </w:r>
      <w:r w:rsidR="008C0549" w:rsidRPr="002872E6">
        <w:rPr>
          <w:b/>
          <w:sz w:val="24"/>
          <w:szCs w:val="24"/>
        </w:rPr>
        <w:t>1</w:t>
      </w:r>
      <w:r w:rsidR="006D7E99">
        <w:rPr>
          <w:b/>
          <w:sz w:val="24"/>
          <w:szCs w:val="24"/>
        </w:rPr>
        <w:t>3</w:t>
      </w:r>
    </w:p>
    <w:p w14:paraId="3B5A800A" w14:textId="77777777" w:rsidR="008C0549" w:rsidRPr="002872E6" w:rsidRDefault="008C0549" w:rsidP="002872E6">
      <w:pPr>
        <w:tabs>
          <w:tab w:val="left" w:pos="2552"/>
        </w:tabs>
        <w:spacing w:line="276" w:lineRule="auto"/>
        <w:ind w:left="1034" w:right="1563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22.</w:t>
      </w:r>
      <w:r w:rsidRPr="002872E6">
        <w:rPr>
          <w:sz w:val="24"/>
          <w:szCs w:val="24"/>
        </w:rPr>
        <w:tab/>
        <w:t xml:space="preserve">Odpowiedzialność użytkującego KPP </w:t>
      </w:r>
    </w:p>
    <w:p w14:paraId="19EEE2C4" w14:textId="77777777" w:rsidR="004D7BC9" w:rsidRPr="002872E6" w:rsidRDefault="008C0549" w:rsidP="002872E6">
      <w:pPr>
        <w:tabs>
          <w:tab w:val="left" w:pos="2471"/>
          <w:tab w:val="left" w:pos="2552"/>
        </w:tabs>
        <w:spacing w:line="276" w:lineRule="auto"/>
        <w:ind w:left="1034" w:right="1563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23.</w:t>
      </w:r>
      <w:r w:rsidRPr="002872E6">
        <w:rPr>
          <w:sz w:val="24"/>
          <w:szCs w:val="24"/>
        </w:rPr>
        <w:tab/>
        <w:t>Wysokość odszkodowania</w:t>
      </w:r>
    </w:p>
    <w:p w14:paraId="7C7E3897" w14:textId="77777777" w:rsidR="008C0549" w:rsidRPr="002872E6" w:rsidRDefault="00F810B7" w:rsidP="002872E6">
      <w:pPr>
        <w:tabs>
          <w:tab w:val="left" w:pos="2471"/>
          <w:tab w:val="left" w:pos="2552"/>
        </w:tabs>
        <w:spacing w:line="276" w:lineRule="auto"/>
        <w:ind w:left="1034" w:right="1563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24.</w:t>
      </w:r>
      <w:r w:rsidRPr="002872E6">
        <w:rPr>
          <w:sz w:val="24"/>
          <w:szCs w:val="24"/>
        </w:rPr>
        <w:tab/>
        <w:t>Odpowiedzialność poprzednich użytkowników</w:t>
      </w:r>
    </w:p>
    <w:p w14:paraId="114DEC53" w14:textId="77777777" w:rsidR="00F810B7" w:rsidRPr="002872E6" w:rsidRDefault="00F810B7" w:rsidP="002872E6">
      <w:pPr>
        <w:tabs>
          <w:tab w:val="left" w:pos="2471"/>
          <w:tab w:val="left" w:pos="2552"/>
        </w:tabs>
        <w:spacing w:line="276" w:lineRule="auto"/>
        <w:ind w:left="1034" w:right="1563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25.</w:t>
      </w:r>
      <w:r w:rsidRPr="002872E6">
        <w:rPr>
          <w:sz w:val="24"/>
          <w:szCs w:val="24"/>
        </w:rPr>
        <w:tab/>
        <w:t>Obowiązek minimalizacji szkód</w:t>
      </w:r>
    </w:p>
    <w:p w14:paraId="756FDC2E" w14:textId="5B05E671" w:rsidR="00F810B7" w:rsidRPr="002872E6" w:rsidRDefault="00F810B7" w:rsidP="002872E6">
      <w:pPr>
        <w:tabs>
          <w:tab w:val="left" w:pos="2471"/>
          <w:tab w:val="left" w:pos="2552"/>
        </w:tabs>
        <w:spacing w:line="276" w:lineRule="auto"/>
        <w:ind w:left="1034" w:right="1563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26.</w:t>
      </w:r>
      <w:r w:rsidRPr="002872E6">
        <w:rPr>
          <w:sz w:val="24"/>
          <w:szCs w:val="24"/>
        </w:rPr>
        <w:tab/>
      </w:r>
      <w:r w:rsidR="00F00256">
        <w:rPr>
          <w:sz w:val="24"/>
          <w:szCs w:val="24"/>
        </w:rPr>
        <w:t>Regulacja</w:t>
      </w:r>
      <w:r w:rsidR="00F00256" w:rsidRPr="002872E6">
        <w:rPr>
          <w:sz w:val="24"/>
          <w:szCs w:val="24"/>
        </w:rPr>
        <w:t xml:space="preserve"> </w:t>
      </w:r>
      <w:r w:rsidRPr="002872E6">
        <w:rPr>
          <w:sz w:val="24"/>
          <w:szCs w:val="24"/>
        </w:rPr>
        <w:t>szkód</w:t>
      </w:r>
    </w:p>
    <w:p w14:paraId="5F5EBB1C" w14:textId="77777777" w:rsidR="00F810B7" w:rsidRPr="002872E6" w:rsidRDefault="00F810B7" w:rsidP="002872E6">
      <w:pPr>
        <w:tabs>
          <w:tab w:val="left" w:pos="2471"/>
        </w:tabs>
        <w:spacing w:line="276" w:lineRule="auto"/>
        <w:ind w:left="284" w:right="29"/>
        <w:rPr>
          <w:b/>
          <w:sz w:val="24"/>
          <w:szCs w:val="24"/>
        </w:rPr>
      </w:pPr>
      <w:r w:rsidRPr="002872E6">
        <w:rPr>
          <w:b/>
          <w:sz w:val="24"/>
          <w:szCs w:val="24"/>
        </w:rPr>
        <w:lastRenderedPageBreak/>
        <w:t xml:space="preserve">ROZDZIAŁ VI. ODPOWIEDZIALNOŚĆ ZA SZKODY SPOWODOWANE </w:t>
      </w:r>
    </w:p>
    <w:p w14:paraId="503CF850" w14:textId="77777777" w:rsidR="00F810B7" w:rsidRPr="002872E6" w:rsidRDefault="00F810B7" w:rsidP="002872E6">
      <w:pPr>
        <w:tabs>
          <w:tab w:val="left" w:pos="2471"/>
        </w:tabs>
        <w:spacing w:line="276" w:lineRule="auto"/>
        <w:ind w:left="284" w:right="29"/>
        <w:rPr>
          <w:sz w:val="24"/>
          <w:szCs w:val="24"/>
        </w:rPr>
      </w:pPr>
      <w:r w:rsidRPr="002872E6">
        <w:rPr>
          <w:b/>
          <w:sz w:val="24"/>
          <w:szCs w:val="24"/>
        </w:rPr>
        <w:t xml:space="preserve">                         PRZEZ WAGON</w:t>
      </w:r>
      <w:r w:rsidRPr="002872E6">
        <w:rPr>
          <w:b/>
          <w:sz w:val="24"/>
          <w:szCs w:val="24"/>
        </w:rPr>
        <w:tab/>
      </w:r>
      <w:r w:rsidRPr="002872E6">
        <w:rPr>
          <w:b/>
          <w:sz w:val="24"/>
          <w:szCs w:val="24"/>
        </w:rPr>
        <w:tab/>
      </w:r>
      <w:r w:rsidRPr="002872E6">
        <w:rPr>
          <w:b/>
          <w:sz w:val="24"/>
          <w:szCs w:val="24"/>
        </w:rPr>
        <w:tab/>
      </w:r>
      <w:r w:rsidRPr="002872E6">
        <w:rPr>
          <w:b/>
          <w:sz w:val="24"/>
          <w:szCs w:val="24"/>
        </w:rPr>
        <w:tab/>
      </w:r>
      <w:r w:rsidRPr="002872E6">
        <w:rPr>
          <w:b/>
          <w:sz w:val="24"/>
          <w:szCs w:val="24"/>
        </w:rPr>
        <w:tab/>
      </w:r>
      <w:r w:rsidRPr="002872E6">
        <w:rPr>
          <w:b/>
          <w:sz w:val="24"/>
          <w:szCs w:val="24"/>
        </w:rPr>
        <w:tab/>
      </w:r>
      <w:r w:rsidRPr="002872E6">
        <w:rPr>
          <w:b/>
          <w:sz w:val="24"/>
          <w:szCs w:val="24"/>
        </w:rPr>
        <w:tab/>
        <w:t xml:space="preserve"> 1</w:t>
      </w:r>
      <w:r w:rsidR="006D7E99">
        <w:rPr>
          <w:b/>
          <w:sz w:val="24"/>
          <w:szCs w:val="24"/>
        </w:rPr>
        <w:t>5</w:t>
      </w:r>
    </w:p>
    <w:p w14:paraId="4E0EF86B" w14:textId="77777777" w:rsidR="00F810B7" w:rsidRPr="002872E6" w:rsidRDefault="00F810B7" w:rsidP="002872E6">
      <w:pPr>
        <w:pStyle w:val="Spistreci2"/>
        <w:tabs>
          <w:tab w:val="left" w:pos="2473"/>
        </w:tabs>
        <w:spacing w:before="0" w:line="276" w:lineRule="auto"/>
        <w:jc w:val="both"/>
      </w:pPr>
      <w:r w:rsidRPr="002872E6">
        <w:t>Art. 27.</w:t>
      </w:r>
      <w:r w:rsidRPr="002872E6">
        <w:tab/>
        <w:t>Zasada odpowiedzialności</w:t>
      </w:r>
    </w:p>
    <w:sdt>
      <w:sdtPr>
        <w:id w:val="-611818612"/>
        <w:docPartObj>
          <w:docPartGallery w:val="Table of Contents"/>
          <w:docPartUnique/>
        </w:docPartObj>
      </w:sdtPr>
      <w:sdtEndPr/>
      <w:sdtContent>
        <w:p w14:paraId="2F5CF52B" w14:textId="77777777" w:rsidR="00CB6A0E" w:rsidRDefault="00CB6A0E" w:rsidP="00CB6A0E">
          <w:pPr>
            <w:pStyle w:val="Spistreci1"/>
            <w:tabs>
              <w:tab w:val="right" w:pos="8931"/>
            </w:tabs>
            <w:spacing w:before="0" w:line="276" w:lineRule="auto"/>
            <w:jc w:val="both"/>
          </w:pPr>
        </w:p>
        <w:p w14:paraId="1C36335D" w14:textId="0809FE4D" w:rsidR="004D7BC9" w:rsidRPr="002872E6" w:rsidRDefault="008C0549" w:rsidP="00CB6A0E">
          <w:pPr>
            <w:pStyle w:val="Spistreci1"/>
            <w:tabs>
              <w:tab w:val="right" w:pos="8931"/>
            </w:tabs>
            <w:spacing w:before="0" w:line="276" w:lineRule="auto"/>
            <w:jc w:val="both"/>
          </w:pPr>
          <w:r w:rsidRPr="002872E6">
            <w:t>ROZDZIAŁ VII</w:t>
          </w:r>
          <w:r w:rsidR="00F810B7" w:rsidRPr="002872E6">
            <w:t>.</w:t>
          </w:r>
          <w:r w:rsidRPr="002872E6">
            <w:t xml:space="preserve"> ODPOWIEDZIALNOŚĆ ZA </w:t>
          </w:r>
          <w:r w:rsidR="008808DF">
            <w:t>PERSONEL</w:t>
          </w:r>
          <w:r w:rsidR="008808DF" w:rsidRPr="002872E6">
            <w:t xml:space="preserve"> </w:t>
          </w:r>
          <w:r w:rsidRPr="002872E6">
            <w:t>I INNE OSOBY</w:t>
          </w:r>
          <w:r w:rsidRPr="002872E6">
            <w:tab/>
            <w:t>1</w:t>
          </w:r>
          <w:r w:rsidR="006D7E99">
            <w:t>6</w:t>
          </w:r>
        </w:p>
        <w:p w14:paraId="665D27DC" w14:textId="77777777" w:rsidR="004D7BC9" w:rsidRPr="002872E6" w:rsidRDefault="008010EE" w:rsidP="002872E6">
          <w:pPr>
            <w:pStyle w:val="Spistreci2"/>
            <w:tabs>
              <w:tab w:val="left" w:pos="2473"/>
            </w:tabs>
            <w:spacing w:before="0" w:line="276" w:lineRule="auto"/>
            <w:jc w:val="both"/>
          </w:pPr>
          <w:hyperlink w:anchor="_bookmark0" w:history="1">
            <w:r w:rsidR="008C0549" w:rsidRPr="002872E6">
              <w:t>Art.</w:t>
            </w:r>
            <w:r w:rsidR="00F810B7" w:rsidRPr="002872E6">
              <w:t xml:space="preserve"> </w:t>
            </w:r>
            <w:r w:rsidR="008C0549" w:rsidRPr="002872E6">
              <w:t>28</w:t>
            </w:r>
            <w:r w:rsidR="00F810B7" w:rsidRPr="002872E6">
              <w:t>.</w:t>
            </w:r>
            <w:r w:rsidR="008C0549" w:rsidRPr="002872E6">
              <w:tab/>
              <w:t>Zasada odpowiedzialności</w:t>
            </w:r>
          </w:hyperlink>
        </w:p>
        <w:p w14:paraId="1ECF2227" w14:textId="77777777" w:rsidR="00CB6A0E" w:rsidRDefault="00CB6A0E" w:rsidP="00CB6A0E">
          <w:pPr>
            <w:pStyle w:val="Spistreci1"/>
            <w:tabs>
              <w:tab w:val="left" w:pos="2235"/>
              <w:tab w:val="right" w:pos="8931"/>
            </w:tabs>
            <w:spacing w:before="0" w:line="276" w:lineRule="auto"/>
            <w:jc w:val="both"/>
          </w:pPr>
        </w:p>
        <w:p w14:paraId="0B5DF5FB" w14:textId="77777777" w:rsidR="004D7BC9" w:rsidRPr="002872E6" w:rsidRDefault="008C0549" w:rsidP="00CB6A0E">
          <w:pPr>
            <w:pStyle w:val="Spistreci1"/>
            <w:tabs>
              <w:tab w:val="left" w:pos="2235"/>
              <w:tab w:val="right" w:pos="8931"/>
            </w:tabs>
            <w:spacing w:before="0" w:line="276" w:lineRule="auto"/>
            <w:jc w:val="both"/>
          </w:pPr>
          <w:r w:rsidRPr="002872E6">
            <w:t>ROZDZIAŁ VIII</w:t>
          </w:r>
          <w:r w:rsidR="00F810B7" w:rsidRPr="002872E6">
            <w:t>.</w:t>
          </w:r>
          <w:r w:rsidRPr="002872E6">
            <w:tab/>
            <w:t>POZOSTAŁE POSTANOWIENIA</w:t>
          </w:r>
          <w:r w:rsidRPr="002872E6">
            <w:tab/>
            <w:t>1</w:t>
          </w:r>
          <w:r w:rsidR="006D7E99">
            <w:t>7</w:t>
          </w:r>
        </w:p>
      </w:sdtContent>
    </w:sdt>
    <w:p w14:paraId="2EB2606C" w14:textId="3FBA348B" w:rsidR="004D7BC9" w:rsidRPr="002872E6" w:rsidRDefault="009A3F75" w:rsidP="009A3F75">
      <w:pPr>
        <w:tabs>
          <w:tab w:val="left" w:pos="2473"/>
        </w:tabs>
        <w:spacing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0549" w:rsidRPr="002872E6">
        <w:rPr>
          <w:sz w:val="24"/>
          <w:szCs w:val="24"/>
        </w:rPr>
        <w:t>Art. 29.</w:t>
      </w:r>
      <w:r w:rsidR="008C0549" w:rsidRPr="002872E6">
        <w:rPr>
          <w:sz w:val="24"/>
          <w:szCs w:val="24"/>
        </w:rPr>
        <w:tab/>
        <w:t>Wytyczne ładowania</w:t>
      </w:r>
    </w:p>
    <w:p w14:paraId="0C29D898" w14:textId="266DBF21" w:rsidR="008C0549" w:rsidRPr="002872E6" w:rsidRDefault="008C0549" w:rsidP="00ED3A96">
      <w:pPr>
        <w:tabs>
          <w:tab w:val="left" w:pos="2471"/>
        </w:tabs>
        <w:spacing w:line="276" w:lineRule="auto"/>
        <w:ind w:left="993" w:right="2413" w:firstLine="66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30</w:t>
      </w:r>
      <w:r w:rsidR="009A3F75">
        <w:rPr>
          <w:sz w:val="24"/>
          <w:szCs w:val="24"/>
        </w:rPr>
        <w:t>.</w:t>
      </w:r>
      <w:r w:rsidRPr="002872E6">
        <w:rPr>
          <w:sz w:val="24"/>
          <w:szCs w:val="24"/>
        </w:rPr>
        <w:tab/>
        <w:t xml:space="preserve">Rozliczenia i płatności </w:t>
      </w:r>
    </w:p>
    <w:p w14:paraId="3C66EC07" w14:textId="4BFDB6CA" w:rsidR="008C0549" w:rsidRPr="002872E6" w:rsidRDefault="008C0549" w:rsidP="009A2CE8">
      <w:pPr>
        <w:tabs>
          <w:tab w:val="left" w:pos="2471"/>
        </w:tabs>
        <w:spacing w:line="276" w:lineRule="auto"/>
        <w:ind w:left="993" w:right="1705" w:firstLine="66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31</w:t>
      </w:r>
      <w:r w:rsidR="009A3F75">
        <w:rPr>
          <w:sz w:val="24"/>
          <w:szCs w:val="24"/>
        </w:rPr>
        <w:t>.</w:t>
      </w:r>
      <w:r w:rsidRPr="002872E6">
        <w:rPr>
          <w:sz w:val="24"/>
          <w:szCs w:val="24"/>
        </w:rPr>
        <w:tab/>
        <w:t>Obowiązek</w:t>
      </w:r>
      <w:r w:rsidR="009A3F75">
        <w:rPr>
          <w:sz w:val="24"/>
          <w:szCs w:val="24"/>
        </w:rPr>
        <w:t xml:space="preserve"> pokrycia szkody</w:t>
      </w:r>
      <w:r w:rsidRPr="002872E6">
        <w:rPr>
          <w:sz w:val="24"/>
          <w:szCs w:val="24"/>
        </w:rPr>
        <w:t xml:space="preserve"> </w:t>
      </w:r>
    </w:p>
    <w:p w14:paraId="537993D8" w14:textId="47A5B02E" w:rsidR="008C0549" w:rsidRPr="002872E6" w:rsidRDefault="008C0549" w:rsidP="009A3F75">
      <w:pPr>
        <w:tabs>
          <w:tab w:val="left" w:pos="2471"/>
        </w:tabs>
        <w:spacing w:line="276" w:lineRule="auto"/>
        <w:ind w:left="993" w:right="4492" w:firstLine="66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32</w:t>
      </w:r>
      <w:r w:rsidR="009A3F75">
        <w:rPr>
          <w:sz w:val="24"/>
          <w:szCs w:val="24"/>
        </w:rPr>
        <w:t>.</w:t>
      </w:r>
      <w:r w:rsidRPr="002872E6">
        <w:rPr>
          <w:sz w:val="24"/>
          <w:szCs w:val="24"/>
        </w:rPr>
        <w:tab/>
        <w:t xml:space="preserve">Właściwość sądów </w:t>
      </w:r>
    </w:p>
    <w:p w14:paraId="7A29B45C" w14:textId="3A64AA48" w:rsidR="004D7BC9" w:rsidRPr="002872E6" w:rsidRDefault="008C0549" w:rsidP="00ED3A96">
      <w:pPr>
        <w:tabs>
          <w:tab w:val="left" w:pos="2471"/>
        </w:tabs>
        <w:spacing w:line="276" w:lineRule="auto"/>
        <w:ind w:left="993" w:right="4492" w:firstLine="66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Art. 33</w:t>
      </w:r>
      <w:r w:rsidR="009A3F75">
        <w:rPr>
          <w:sz w:val="24"/>
          <w:szCs w:val="24"/>
        </w:rPr>
        <w:t>.</w:t>
      </w:r>
      <w:r w:rsidRPr="002872E6">
        <w:rPr>
          <w:sz w:val="24"/>
          <w:szCs w:val="24"/>
        </w:rPr>
        <w:tab/>
        <w:t>Przedawnienie</w:t>
      </w:r>
    </w:p>
    <w:p w14:paraId="2CF92708" w14:textId="42E55044" w:rsidR="008C0549" w:rsidRPr="002872E6" w:rsidRDefault="009A3F75" w:rsidP="00877310">
      <w:pPr>
        <w:tabs>
          <w:tab w:val="left" w:pos="2474"/>
        </w:tabs>
        <w:spacing w:line="276" w:lineRule="auto"/>
        <w:ind w:left="993" w:right="57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0549" w:rsidRPr="002872E6">
        <w:rPr>
          <w:sz w:val="24"/>
          <w:szCs w:val="24"/>
        </w:rPr>
        <w:t>Art. 34</w:t>
      </w:r>
      <w:r>
        <w:rPr>
          <w:sz w:val="24"/>
          <w:szCs w:val="24"/>
        </w:rPr>
        <w:t>.</w:t>
      </w:r>
      <w:r w:rsidR="008C0549" w:rsidRPr="002872E6">
        <w:rPr>
          <w:sz w:val="24"/>
          <w:szCs w:val="24"/>
        </w:rPr>
        <w:tab/>
        <w:t xml:space="preserve">Języki </w:t>
      </w:r>
    </w:p>
    <w:p w14:paraId="6D5B3040" w14:textId="72451ECF" w:rsidR="004D7BC9" w:rsidRPr="002872E6" w:rsidRDefault="009A3F75" w:rsidP="00DE3718">
      <w:pPr>
        <w:tabs>
          <w:tab w:val="left" w:pos="2474"/>
        </w:tabs>
        <w:spacing w:line="276" w:lineRule="auto"/>
        <w:ind w:left="993" w:right="38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0549" w:rsidRPr="002872E6">
        <w:rPr>
          <w:sz w:val="24"/>
          <w:szCs w:val="24"/>
        </w:rPr>
        <w:t>Art. 35</w:t>
      </w:r>
      <w:r>
        <w:rPr>
          <w:sz w:val="24"/>
          <w:szCs w:val="24"/>
        </w:rPr>
        <w:t>.</w:t>
      </w:r>
      <w:r w:rsidR="008C0549" w:rsidRPr="002872E6">
        <w:rPr>
          <w:sz w:val="24"/>
          <w:szCs w:val="24"/>
        </w:rPr>
        <w:tab/>
        <w:t>Wejście w życie</w:t>
      </w:r>
    </w:p>
    <w:p w14:paraId="5E56F8FD" w14:textId="77777777" w:rsidR="00AF7FEA" w:rsidRDefault="00AF7FEA" w:rsidP="002872E6">
      <w:pPr>
        <w:spacing w:line="276" w:lineRule="auto"/>
        <w:ind w:left="314"/>
        <w:jc w:val="both"/>
        <w:rPr>
          <w:b/>
          <w:sz w:val="24"/>
          <w:szCs w:val="24"/>
        </w:rPr>
      </w:pPr>
    </w:p>
    <w:p w14:paraId="499AF7EC" w14:textId="77777777" w:rsidR="004D7BC9" w:rsidRPr="002872E6" w:rsidRDefault="008C0549" w:rsidP="002872E6">
      <w:pPr>
        <w:spacing w:line="276" w:lineRule="auto"/>
        <w:ind w:left="314"/>
        <w:jc w:val="both"/>
        <w:rPr>
          <w:b/>
          <w:sz w:val="24"/>
          <w:szCs w:val="24"/>
        </w:rPr>
      </w:pPr>
      <w:r w:rsidRPr="002872E6">
        <w:rPr>
          <w:b/>
          <w:sz w:val="24"/>
          <w:szCs w:val="24"/>
        </w:rPr>
        <w:t>ZAŁĄCZNIKI</w:t>
      </w:r>
    </w:p>
    <w:p w14:paraId="5925F5CB" w14:textId="77777777" w:rsidR="008C0549" w:rsidRPr="002872E6" w:rsidRDefault="008C0549" w:rsidP="009A2CE8">
      <w:pPr>
        <w:spacing w:line="276" w:lineRule="auto"/>
        <w:ind w:left="1034" w:right="145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Załącznik nr 1</w:t>
      </w:r>
      <w:r w:rsidRPr="002872E6">
        <w:rPr>
          <w:sz w:val="24"/>
          <w:szCs w:val="24"/>
        </w:rPr>
        <w:tab/>
        <w:t xml:space="preserve">Wykaz uczestniczących posiadaczy wagonów i KPP </w:t>
      </w:r>
    </w:p>
    <w:p w14:paraId="20535D84" w14:textId="77777777" w:rsidR="004D7BC9" w:rsidRPr="002872E6" w:rsidRDefault="008C0549" w:rsidP="009A2CE8">
      <w:pPr>
        <w:spacing w:line="276" w:lineRule="auto"/>
        <w:ind w:left="1034" w:right="145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Załącznik nr 2</w:t>
      </w:r>
      <w:r w:rsidRPr="002872E6">
        <w:rPr>
          <w:sz w:val="24"/>
          <w:szCs w:val="24"/>
        </w:rPr>
        <w:tab/>
        <w:t>Definicje</w:t>
      </w:r>
    </w:p>
    <w:p w14:paraId="39375297" w14:textId="77777777" w:rsidR="00CB6A0E" w:rsidRDefault="008C0549" w:rsidP="009A2CE8">
      <w:pPr>
        <w:spacing w:line="276" w:lineRule="auto"/>
        <w:ind w:left="1034" w:right="145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Załącznik nr 3</w:t>
      </w:r>
      <w:r w:rsidRPr="002872E6">
        <w:rPr>
          <w:sz w:val="24"/>
          <w:szCs w:val="24"/>
        </w:rPr>
        <w:tab/>
        <w:t xml:space="preserve">Dokumenty dla przewozu wagonów próżnych </w:t>
      </w:r>
    </w:p>
    <w:p w14:paraId="1A684931" w14:textId="77777777" w:rsidR="004D7BC9" w:rsidRPr="002872E6" w:rsidRDefault="008C0549" w:rsidP="009A2CE8">
      <w:pPr>
        <w:spacing w:line="276" w:lineRule="auto"/>
        <w:ind w:left="1034" w:right="145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Załącznik nr 4</w:t>
      </w:r>
      <w:r w:rsidRPr="002872E6">
        <w:rPr>
          <w:sz w:val="24"/>
          <w:szCs w:val="24"/>
        </w:rPr>
        <w:tab/>
        <w:t>Protokół uszkodzenia wagonu</w:t>
      </w:r>
    </w:p>
    <w:p w14:paraId="2DCCAA94" w14:textId="77777777" w:rsidR="004D7BC9" w:rsidRPr="002872E6" w:rsidRDefault="008C0549" w:rsidP="00060C59">
      <w:pPr>
        <w:tabs>
          <w:tab w:val="left" w:pos="2835"/>
        </w:tabs>
        <w:spacing w:line="276" w:lineRule="auto"/>
        <w:ind w:left="2835" w:right="145" w:hanging="1803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Załącznik nr 5</w:t>
      </w:r>
      <w:r w:rsidRPr="002872E6">
        <w:rPr>
          <w:sz w:val="24"/>
          <w:szCs w:val="24"/>
        </w:rPr>
        <w:tab/>
        <w:t>Obliczanie odszkodowania dla wagonu lub wózka w przypadku zagubienia lub uszkodzenia</w:t>
      </w:r>
    </w:p>
    <w:p w14:paraId="1FB8B813" w14:textId="77777777" w:rsidR="008C0549" w:rsidRPr="002872E6" w:rsidRDefault="008C0549" w:rsidP="009A2CE8">
      <w:pPr>
        <w:spacing w:line="276" w:lineRule="auto"/>
        <w:ind w:left="1034" w:right="145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Załącznik nr 6</w:t>
      </w:r>
      <w:r w:rsidRPr="002872E6">
        <w:rPr>
          <w:sz w:val="24"/>
          <w:szCs w:val="24"/>
        </w:rPr>
        <w:tab/>
        <w:t xml:space="preserve">Odszkodowanie za utratę korzyści </w:t>
      </w:r>
    </w:p>
    <w:p w14:paraId="0C7A6F3F" w14:textId="77777777" w:rsidR="004D7BC9" w:rsidRPr="002872E6" w:rsidRDefault="008C0549" w:rsidP="009A2CE8">
      <w:pPr>
        <w:spacing w:line="276" w:lineRule="auto"/>
        <w:ind w:left="1034" w:right="145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Załącznik nr 7</w:t>
      </w:r>
      <w:r w:rsidRPr="002872E6">
        <w:rPr>
          <w:sz w:val="24"/>
          <w:szCs w:val="24"/>
        </w:rPr>
        <w:tab/>
        <w:t>Części zamienne</w:t>
      </w:r>
    </w:p>
    <w:p w14:paraId="500A7C28" w14:textId="77777777" w:rsidR="004D7BC9" w:rsidRPr="002872E6" w:rsidRDefault="008C0549" w:rsidP="009A2CE8">
      <w:pPr>
        <w:spacing w:line="276" w:lineRule="auto"/>
        <w:ind w:left="2474" w:right="145" w:hanging="1442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Załącznik nr 8</w:t>
      </w:r>
      <w:r w:rsidRPr="002872E6">
        <w:rPr>
          <w:sz w:val="24"/>
          <w:szCs w:val="24"/>
        </w:rPr>
        <w:tab/>
        <w:t>Regulamin wewnętrzny stosowania i zmian GCU/AVV</w:t>
      </w:r>
    </w:p>
    <w:p w14:paraId="3D49F42E" w14:textId="07BED4EC" w:rsidR="00CB6A0E" w:rsidRDefault="008C0549" w:rsidP="009A2CE8">
      <w:pPr>
        <w:spacing w:line="276" w:lineRule="auto"/>
        <w:ind w:left="2879" w:right="145" w:hanging="1845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Załącznik nr 9</w:t>
      </w:r>
      <w:r w:rsidRPr="002872E6">
        <w:rPr>
          <w:sz w:val="24"/>
          <w:szCs w:val="24"/>
        </w:rPr>
        <w:tab/>
        <w:t xml:space="preserve">Warunki </w:t>
      </w:r>
      <w:r w:rsidR="008808DF">
        <w:rPr>
          <w:sz w:val="24"/>
          <w:szCs w:val="24"/>
        </w:rPr>
        <w:t>oględzin technicznych</w:t>
      </w:r>
      <w:r w:rsidR="00042552">
        <w:rPr>
          <w:sz w:val="24"/>
          <w:szCs w:val="24"/>
        </w:rPr>
        <w:t xml:space="preserve"> przy przekazywaniu wagonów</w:t>
      </w:r>
    </w:p>
    <w:p w14:paraId="592966E5" w14:textId="77777777" w:rsidR="004D7BC9" w:rsidRPr="002872E6" w:rsidRDefault="008C0549" w:rsidP="009A2CE8">
      <w:pPr>
        <w:spacing w:line="276" w:lineRule="auto"/>
        <w:ind w:left="1034" w:right="145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Załącznik nr 10</w:t>
      </w:r>
      <w:r w:rsidRPr="002872E6">
        <w:rPr>
          <w:sz w:val="24"/>
          <w:szCs w:val="24"/>
        </w:rPr>
        <w:tab/>
        <w:t>Utrzymanie bieżące i prewencyjne</w:t>
      </w:r>
    </w:p>
    <w:p w14:paraId="245D4565" w14:textId="77777777" w:rsidR="008C0549" w:rsidRPr="002872E6" w:rsidRDefault="008C0549" w:rsidP="00060C59">
      <w:pPr>
        <w:spacing w:line="276" w:lineRule="auto"/>
        <w:ind w:left="1101" w:right="145" w:hanging="68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Załącznik nr 11</w:t>
      </w:r>
      <w:r w:rsidRPr="002872E6">
        <w:rPr>
          <w:sz w:val="24"/>
          <w:szCs w:val="24"/>
        </w:rPr>
        <w:tab/>
        <w:t xml:space="preserve">Napisy i znaki na wagonach </w:t>
      </w:r>
    </w:p>
    <w:p w14:paraId="293C043E" w14:textId="77777777" w:rsidR="004D7BC9" w:rsidRPr="002872E6" w:rsidRDefault="008C0549" w:rsidP="00ED3A96">
      <w:pPr>
        <w:spacing w:line="276" w:lineRule="auto"/>
        <w:ind w:left="1101" w:right="145" w:hanging="68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Załącznik nr 12</w:t>
      </w:r>
      <w:r w:rsidRPr="002872E6">
        <w:rPr>
          <w:sz w:val="24"/>
          <w:szCs w:val="24"/>
        </w:rPr>
        <w:tab/>
        <w:t>Katalog uszkodzeń wagonów towarowych</w:t>
      </w:r>
    </w:p>
    <w:p w14:paraId="7E7B7C1C" w14:textId="4B05E27D" w:rsidR="004D7BC9" w:rsidRPr="002872E6" w:rsidRDefault="008C0549" w:rsidP="00877310">
      <w:pPr>
        <w:spacing w:line="276" w:lineRule="auto"/>
        <w:ind w:left="2835" w:right="145" w:hanging="1803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Załącznik nr 13</w:t>
      </w:r>
      <w:r w:rsidRPr="002872E6">
        <w:rPr>
          <w:sz w:val="24"/>
          <w:szCs w:val="24"/>
        </w:rPr>
        <w:tab/>
        <w:t>Katalog drobnych napraw wagonów towarowych możliwych do wykonania przez KPP w miejscu unieruchomienia wagonu lub w bliskiej okolicy</w:t>
      </w:r>
    </w:p>
    <w:p w14:paraId="62554A36" w14:textId="77777777" w:rsidR="002872E6" w:rsidRDefault="008C0549" w:rsidP="00DE3718">
      <w:pPr>
        <w:spacing w:line="276" w:lineRule="auto"/>
        <w:ind w:left="2835" w:right="145" w:hanging="1801"/>
        <w:jc w:val="both"/>
        <w:rPr>
          <w:sz w:val="24"/>
          <w:szCs w:val="24"/>
        </w:rPr>
      </w:pPr>
      <w:r w:rsidRPr="002872E6">
        <w:rPr>
          <w:sz w:val="24"/>
          <w:szCs w:val="24"/>
        </w:rPr>
        <w:t>Załącznik nr 14</w:t>
      </w:r>
      <w:r w:rsidRPr="002872E6">
        <w:rPr>
          <w:sz w:val="24"/>
          <w:szCs w:val="24"/>
        </w:rPr>
        <w:tab/>
        <w:t>Dodatkowe warunki dla użytkowania wagonów w komunikacji promowej oraz przy wymianie z kolejami normalno- i szerokotorowymi</w:t>
      </w:r>
      <w:r w:rsidR="00F810B7" w:rsidRPr="002872E6">
        <w:rPr>
          <w:sz w:val="24"/>
          <w:szCs w:val="24"/>
        </w:rPr>
        <w:t xml:space="preserve">  </w:t>
      </w:r>
    </w:p>
    <w:p w14:paraId="7D0CE62F" w14:textId="240405BC" w:rsidR="006D7B12" w:rsidRPr="008808DF" w:rsidRDefault="006D7B12" w:rsidP="00DE3718">
      <w:pPr>
        <w:spacing w:line="276" w:lineRule="auto"/>
        <w:ind w:left="2835" w:right="145" w:hanging="1801"/>
        <w:jc w:val="both"/>
        <w:rPr>
          <w:sz w:val="24"/>
          <w:szCs w:val="24"/>
        </w:rPr>
      </w:pPr>
      <w:r w:rsidRPr="008808DF">
        <w:rPr>
          <w:sz w:val="24"/>
          <w:szCs w:val="24"/>
        </w:rPr>
        <w:t xml:space="preserve">Załącznik nr 15  </w:t>
      </w:r>
      <w:r w:rsidR="008808DF" w:rsidRPr="008808DF">
        <w:rPr>
          <w:sz w:val="24"/>
          <w:szCs w:val="24"/>
        </w:rPr>
        <w:t>Me</w:t>
      </w:r>
      <w:r w:rsidR="008808DF">
        <w:rPr>
          <w:sz w:val="24"/>
          <w:szCs w:val="24"/>
        </w:rPr>
        <w:t>ldunek o przebiegu wagonu</w:t>
      </w:r>
      <w:r w:rsidR="008808DF" w:rsidRPr="008808DF">
        <w:rPr>
          <w:sz w:val="24"/>
          <w:szCs w:val="24"/>
        </w:rPr>
        <w:t xml:space="preserve"> </w:t>
      </w:r>
      <w:r w:rsidR="008808DF">
        <w:rPr>
          <w:sz w:val="24"/>
          <w:szCs w:val="24"/>
        </w:rPr>
        <w:t>(</w:t>
      </w:r>
      <w:r w:rsidR="008808DF" w:rsidRPr="0020678B">
        <w:rPr>
          <w:sz w:val="24"/>
          <w:szCs w:val="24"/>
        </w:rPr>
        <w:t>WPM</w:t>
      </w:r>
      <w:r w:rsidR="008808DF">
        <w:rPr>
          <w:sz w:val="24"/>
          <w:szCs w:val="24"/>
        </w:rPr>
        <w:t>)</w:t>
      </w:r>
    </w:p>
    <w:p w14:paraId="72E7A0D7" w14:textId="08041EEB" w:rsidR="004A4ED6" w:rsidRPr="002872E6" w:rsidRDefault="004A4ED6" w:rsidP="00950732">
      <w:pPr>
        <w:spacing w:line="276" w:lineRule="auto"/>
        <w:ind w:left="2835" w:right="145" w:hanging="18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16  Dane </w:t>
      </w:r>
      <w:r w:rsidR="00786777">
        <w:rPr>
          <w:sz w:val="24"/>
          <w:szCs w:val="24"/>
        </w:rPr>
        <w:t>techniczne wagonu</w:t>
      </w:r>
    </w:p>
    <w:p w14:paraId="3B125D67" w14:textId="77777777" w:rsidR="002872E6" w:rsidRPr="002872E6" w:rsidRDefault="002872E6" w:rsidP="002872E6">
      <w:pPr>
        <w:spacing w:line="276" w:lineRule="auto"/>
        <w:rPr>
          <w:sz w:val="24"/>
          <w:szCs w:val="24"/>
        </w:rPr>
      </w:pPr>
      <w:r w:rsidRPr="002872E6">
        <w:rPr>
          <w:sz w:val="24"/>
          <w:szCs w:val="24"/>
        </w:rPr>
        <w:br w:type="page"/>
      </w:r>
    </w:p>
    <w:p w14:paraId="4A9617A7" w14:textId="77777777" w:rsidR="004D7BC9" w:rsidRPr="002872E6" w:rsidRDefault="004D7BC9" w:rsidP="002872E6">
      <w:pPr>
        <w:spacing w:line="276" w:lineRule="auto"/>
        <w:ind w:left="2442" w:right="389" w:hanging="1408"/>
        <w:jc w:val="both"/>
        <w:rPr>
          <w:sz w:val="24"/>
          <w:szCs w:val="24"/>
        </w:rPr>
      </w:pPr>
    </w:p>
    <w:p w14:paraId="7B163655" w14:textId="77777777" w:rsidR="004D7BC9" w:rsidRPr="008C0549" w:rsidRDefault="004D7BC9">
      <w:pPr>
        <w:spacing w:line="276" w:lineRule="auto"/>
        <w:rPr>
          <w:sz w:val="24"/>
        </w:rPr>
        <w:sectPr w:rsidR="004D7BC9" w:rsidRPr="008C0549" w:rsidSect="002872E6">
          <w:headerReference w:type="default" r:id="rId8"/>
          <w:footerReference w:type="default" r:id="rId9"/>
          <w:type w:val="continuous"/>
          <w:pgSz w:w="11910" w:h="16840"/>
          <w:pgMar w:top="1417" w:right="1417" w:bottom="1417" w:left="1417" w:header="476" w:footer="414" w:gutter="0"/>
          <w:cols w:space="708"/>
          <w:docGrid w:linePitch="299"/>
        </w:sectPr>
      </w:pPr>
    </w:p>
    <w:p w14:paraId="1E2F64D3" w14:textId="77777777" w:rsidR="004D7BC9" w:rsidRPr="008C0549" w:rsidRDefault="004D7BC9">
      <w:pPr>
        <w:pStyle w:val="Tekstpodstawowy"/>
        <w:spacing w:before="10"/>
        <w:rPr>
          <w:sz w:val="4"/>
        </w:rPr>
      </w:pPr>
    </w:p>
    <w:p w14:paraId="1B3BB591" w14:textId="77777777" w:rsidR="004D7BC9" w:rsidRPr="008C0549" w:rsidRDefault="00CA5F8F">
      <w:pPr>
        <w:pStyle w:val="Tekstpodstawowy"/>
        <w:ind w:left="339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D4B2AC5" wp14:editId="67B47D4A">
                <wp:extent cx="5489575" cy="209550"/>
                <wp:effectExtent l="9525" t="9525" r="6350" b="9525"/>
                <wp:docPr id="26" name="Text Box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209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3D6E70" w14:textId="77777777" w:rsidR="00894572" w:rsidRDefault="00894572" w:rsidP="00AF7FEA">
                            <w:pPr>
                              <w:spacing w:before="24"/>
                              <w:ind w:right="6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10202"/>
                                <w:sz w:val="24"/>
                              </w:rPr>
                              <w:t>PREAMBUŁA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4B2AC5" id="_x0000_t202" coordsize="21600,21600" o:spt="202" path="m,l,21600r21600,l21600,xe">
                <v:stroke joinstyle="miter"/>
                <v:path gradientshapeok="t" o:connecttype="rect"/>
              </v:shapetype>
              <v:shape id="Text Box 1709" o:spid="_x0000_s1026" type="#_x0000_t202" style="width:432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" filled="f" strokecolor="#010202" strokeweight=".48pt">
                <v:textbox inset="0,0,0,0">
                  <w:txbxContent>
                    <w:p w14:paraId="313D6E70" w14:textId="77777777" w:rsidR="00894572" w:rsidRDefault="00894572" w:rsidP="00AF7FEA">
                      <w:pPr>
                        <w:spacing w:before="24"/>
                        <w:ind w:right="63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10202"/>
                          <w:sz w:val="24"/>
                        </w:rPr>
                        <w:t>PREAMBUŁA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B13704" w14:textId="77777777" w:rsidR="004D7BC9" w:rsidRPr="008C0549" w:rsidRDefault="004D7BC9">
      <w:pPr>
        <w:pStyle w:val="Tekstpodstawowy"/>
        <w:rPr>
          <w:sz w:val="20"/>
        </w:rPr>
      </w:pPr>
    </w:p>
    <w:p w14:paraId="15988F43" w14:textId="77777777" w:rsidR="004D7BC9" w:rsidRPr="008C0549" w:rsidRDefault="004D7BC9">
      <w:pPr>
        <w:pStyle w:val="Tekstpodstawowy"/>
        <w:spacing w:before="3"/>
        <w:rPr>
          <w:sz w:val="21"/>
        </w:rPr>
      </w:pPr>
    </w:p>
    <w:p w14:paraId="18BCCC04" w14:textId="5F33E0AD" w:rsidR="004D7BC9" w:rsidRPr="008C0549" w:rsidRDefault="008C0549" w:rsidP="00AF7FEA">
      <w:pPr>
        <w:pStyle w:val="Tekstpodstawowy"/>
        <w:ind w:left="431" w:right="178"/>
        <w:jc w:val="both"/>
        <w:rPr>
          <w:sz w:val="24"/>
        </w:rPr>
      </w:pPr>
      <w:bookmarkStart w:id="4" w:name="_Hlk48722665"/>
      <w:r w:rsidRPr="008C0549">
        <w:rPr>
          <w:color w:val="010202"/>
        </w:rPr>
        <w:t>Użytkowanie wagonów towarowych jako środka transport</w:t>
      </w:r>
      <w:r w:rsidR="00884A10">
        <w:rPr>
          <w:color w:val="010202"/>
        </w:rPr>
        <w:t>u</w:t>
      </w:r>
      <w:r w:rsidRPr="008C0549">
        <w:rPr>
          <w:color w:val="010202"/>
        </w:rPr>
        <w:t xml:space="preserve"> przez Kolejowe Przedsiębiorstwa Przewozowe (KPP)*, wymaga </w:t>
      </w:r>
      <w:r w:rsidR="00FE3504">
        <w:rPr>
          <w:color w:val="010202"/>
        </w:rPr>
        <w:t>ustanowienia</w:t>
      </w:r>
      <w:r w:rsidR="00FE3504" w:rsidRPr="008C0549">
        <w:rPr>
          <w:color w:val="010202"/>
        </w:rPr>
        <w:t xml:space="preserve"> </w:t>
      </w:r>
      <w:r w:rsidRPr="008C0549">
        <w:rPr>
          <w:color w:val="010202"/>
        </w:rPr>
        <w:t>umownych warunków użytkowania, ustalają</w:t>
      </w:r>
      <w:r w:rsidR="006D7E99">
        <w:rPr>
          <w:color w:val="010202"/>
        </w:rPr>
        <w:t>cych</w:t>
      </w:r>
      <w:r w:rsidRPr="008C0549">
        <w:rPr>
          <w:color w:val="010202"/>
        </w:rPr>
        <w:t xml:space="preserve"> prawa i obowiązki stron umowy.</w:t>
      </w:r>
    </w:p>
    <w:p w14:paraId="1DEB84A8" w14:textId="77777777" w:rsidR="004D7BC9" w:rsidRPr="008C0549" w:rsidRDefault="004D7BC9" w:rsidP="00AF7FEA">
      <w:pPr>
        <w:pStyle w:val="Tekstpodstawowy"/>
        <w:spacing w:before="4"/>
        <w:jc w:val="both"/>
        <w:rPr>
          <w:sz w:val="24"/>
        </w:rPr>
      </w:pPr>
    </w:p>
    <w:p w14:paraId="6F4CD448" w14:textId="1C60F252" w:rsidR="004D7BC9" w:rsidRPr="008C0549" w:rsidRDefault="008C0549" w:rsidP="00AF7FEA">
      <w:pPr>
        <w:pStyle w:val="Tekstpodstawowy"/>
        <w:ind w:left="431" w:right="110"/>
        <w:jc w:val="both"/>
      </w:pPr>
      <w:r w:rsidRPr="008C0549">
        <w:rPr>
          <w:color w:val="010202"/>
        </w:rPr>
        <w:t xml:space="preserve">W celu zapewnienia bezpieczeństwa a także zwiększenia efektywności i konkurencyjności towarowego transportu kolejowego, wymienieni w Załączniku nr 1 posiadacze i KPP </w:t>
      </w:r>
      <w:r w:rsidR="00FE3504">
        <w:rPr>
          <w:color w:val="010202"/>
        </w:rPr>
        <w:t xml:space="preserve">uzgadniają </w:t>
      </w:r>
      <w:r w:rsidRPr="008C0549">
        <w:rPr>
          <w:color w:val="010202"/>
        </w:rPr>
        <w:t xml:space="preserve"> stosowanie postanowień niniejszej</w:t>
      </w:r>
      <w:r w:rsidR="00AF7FEA">
        <w:rPr>
          <w:color w:val="010202"/>
        </w:rPr>
        <w:t>:</w:t>
      </w:r>
    </w:p>
    <w:p w14:paraId="7178B149" w14:textId="77777777" w:rsidR="004D7BC9" w:rsidRPr="008C0549" w:rsidRDefault="004D7BC9" w:rsidP="00AF7FEA">
      <w:pPr>
        <w:pStyle w:val="Tekstpodstawowy"/>
        <w:spacing w:before="10"/>
        <w:jc w:val="both"/>
        <w:rPr>
          <w:sz w:val="21"/>
        </w:rPr>
      </w:pPr>
    </w:p>
    <w:p w14:paraId="3E362359" w14:textId="4E3CFC18" w:rsidR="004D7BC9" w:rsidRPr="00AF7FEA" w:rsidRDefault="008C0549" w:rsidP="00AF7FEA">
      <w:pPr>
        <w:pStyle w:val="Tekstpodstawowy"/>
        <w:ind w:left="426"/>
        <w:jc w:val="both"/>
        <w:rPr>
          <w:b/>
        </w:rPr>
      </w:pPr>
      <w:r w:rsidRPr="00AF7FEA">
        <w:rPr>
          <w:b/>
          <w:color w:val="010202"/>
        </w:rPr>
        <w:t>OGÓLNEJ UMOWY O UŻYTKOWANI</w:t>
      </w:r>
      <w:r w:rsidR="00060C59">
        <w:rPr>
          <w:b/>
          <w:color w:val="010202"/>
        </w:rPr>
        <w:t>U</w:t>
      </w:r>
      <w:r w:rsidRPr="00AF7FEA">
        <w:rPr>
          <w:b/>
          <w:color w:val="010202"/>
        </w:rPr>
        <w:t xml:space="preserve"> WAGONÓW TOWAROWYCH (GCU/AVV).</w:t>
      </w:r>
    </w:p>
    <w:bookmarkEnd w:id="4"/>
    <w:p w14:paraId="3DF6E17A" w14:textId="77777777" w:rsidR="004D7BC9" w:rsidRPr="008C0549" w:rsidRDefault="004D7BC9">
      <w:pPr>
        <w:pStyle w:val="Tekstpodstawowy"/>
        <w:rPr>
          <w:sz w:val="20"/>
        </w:rPr>
      </w:pPr>
    </w:p>
    <w:p w14:paraId="4334DE7C" w14:textId="77777777" w:rsidR="004D7BC9" w:rsidRDefault="004D7BC9">
      <w:pPr>
        <w:pStyle w:val="Tekstpodstawowy"/>
        <w:rPr>
          <w:sz w:val="20"/>
        </w:rPr>
      </w:pPr>
    </w:p>
    <w:p w14:paraId="5E481ABB" w14:textId="77777777" w:rsidR="008C0549" w:rsidRDefault="008C0549">
      <w:pPr>
        <w:pStyle w:val="Tekstpodstawowy"/>
        <w:rPr>
          <w:sz w:val="20"/>
        </w:rPr>
      </w:pPr>
    </w:p>
    <w:p w14:paraId="0F36500D" w14:textId="77777777" w:rsidR="008C0549" w:rsidRDefault="008C0549">
      <w:pPr>
        <w:pStyle w:val="Tekstpodstawowy"/>
        <w:rPr>
          <w:sz w:val="20"/>
        </w:rPr>
      </w:pPr>
    </w:p>
    <w:p w14:paraId="31A9CD94" w14:textId="77777777" w:rsidR="008C0549" w:rsidRDefault="008C0549">
      <w:pPr>
        <w:pStyle w:val="Tekstpodstawowy"/>
        <w:rPr>
          <w:sz w:val="20"/>
        </w:rPr>
      </w:pPr>
    </w:p>
    <w:p w14:paraId="5A406BD9" w14:textId="77777777" w:rsidR="008C0549" w:rsidRDefault="008C0549">
      <w:pPr>
        <w:pStyle w:val="Tekstpodstawowy"/>
        <w:rPr>
          <w:sz w:val="20"/>
        </w:rPr>
      </w:pPr>
    </w:p>
    <w:p w14:paraId="74764FCD" w14:textId="77777777" w:rsidR="008C0549" w:rsidRDefault="008C0549">
      <w:pPr>
        <w:pStyle w:val="Tekstpodstawowy"/>
        <w:rPr>
          <w:sz w:val="20"/>
        </w:rPr>
      </w:pPr>
    </w:p>
    <w:p w14:paraId="79E061DB" w14:textId="77777777" w:rsidR="008C0549" w:rsidRDefault="008C0549">
      <w:pPr>
        <w:pStyle w:val="Tekstpodstawowy"/>
        <w:rPr>
          <w:sz w:val="20"/>
        </w:rPr>
      </w:pPr>
    </w:p>
    <w:p w14:paraId="30170E76" w14:textId="77777777" w:rsidR="008C0549" w:rsidRDefault="008C0549">
      <w:pPr>
        <w:pStyle w:val="Tekstpodstawowy"/>
        <w:rPr>
          <w:sz w:val="20"/>
        </w:rPr>
      </w:pPr>
    </w:p>
    <w:p w14:paraId="7F92A11A" w14:textId="77777777" w:rsidR="008C0549" w:rsidRDefault="008C0549">
      <w:pPr>
        <w:pStyle w:val="Tekstpodstawowy"/>
        <w:rPr>
          <w:sz w:val="20"/>
        </w:rPr>
      </w:pPr>
    </w:p>
    <w:p w14:paraId="373B534A" w14:textId="77777777" w:rsidR="008C0549" w:rsidRDefault="008C0549">
      <w:pPr>
        <w:pStyle w:val="Tekstpodstawowy"/>
        <w:rPr>
          <w:sz w:val="20"/>
        </w:rPr>
      </w:pPr>
    </w:p>
    <w:p w14:paraId="79F706A3" w14:textId="77777777" w:rsidR="008C0549" w:rsidRDefault="008C0549">
      <w:pPr>
        <w:pStyle w:val="Tekstpodstawowy"/>
        <w:rPr>
          <w:sz w:val="20"/>
        </w:rPr>
      </w:pPr>
    </w:p>
    <w:p w14:paraId="14C6835E" w14:textId="77777777" w:rsidR="008C0549" w:rsidRDefault="008C0549">
      <w:pPr>
        <w:pStyle w:val="Tekstpodstawowy"/>
        <w:rPr>
          <w:sz w:val="20"/>
        </w:rPr>
      </w:pPr>
    </w:p>
    <w:p w14:paraId="1EAA7335" w14:textId="77777777" w:rsidR="008C0549" w:rsidRDefault="008C0549">
      <w:pPr>
        <w:pStyle w:val="Tekstpodstawowy"/>
        <w:rPr>
          <w:sz w:val="20"/>
        </w:rPr>
      </w:pPr>
    </w:p>
    <w:p w14:paraId="0C128BBA" w14:textId="77777777" w:rsidR="008C0549" w:rsidRDefault="008C0549">
      <w:pPr>
        <w:pStyle w:val="Tekstpodstawowy"/>
        <w:rPr>
          <w:sz w:val="20"/>
        </w:rPr>
      </w:pPr>
    </w:p>
    <w:p w14:paraId="3E871F62" w14:textId="77777777" w:rsidR="008C0549" w:rsidRDefault="008C0549">
      <w:pPr>
        <w:pStyle w:val="Tekstpodstawowy"/>
        <w:rPr>
          <w:sz w:val="20"/>
        </w:rPr>
      </w:pPr>
    </w:p>
    <w:p w14:paraId="60CBD102" w14:textId="77777777" w:rsidR="008C0549" w:rsidRDefault="008C0549">
      <w:pPr>
        <w:pStyle w:val="Tekstpodstawowy"/>
        <w:rPr>
          <w:sz w:val="20"/>
        </w:rPr>
      </w:pPr>
    </w:p>
    <w:p w14:paraId="061E34D6" w14:textId="77777777" w:rsidR="008C0549" w:rsidRDefault="008C0549">
      <w:pPr>
        <w:pStyle w:val="Tekstpodstawowy"/>
        <w:rPr>
          <w:sz w:val="20"/>
        </w:rPr>
      </w:pPr>
    </w:p>
    <w:p w14:paraId="4FDDB9ED" w14:textId="77777777" w:rsidR="008C0549" w:rsidRDefault="008C0549">
      <w:pPr>
        <w:pStyle w:val="Tekstpodstawowy"/>
        <w:rPr>
          <w:sz w:val="20"/>
        </w:rPr>
      </w:pPr>
    </w:p>
    <w:p w14:paraId="08329E2E" w14:textId="77777777" w:rsidR="008C0549" w:rsidRDefault="008C0549">
      <w:pPr>
        <w:pStyle w:val="Tekstpodstawowy"/>
        <w:rPr>
          <w:sz w:val="20"/>
        </w:rPr>
      </w:pPr>
    </w:p>
    <w:p w14:paraId="18EAFF77" w14:textId="77777777" w:rsidR="008C0549" w:rsidRDefault="008C0549">
      <w:pPr>
        <w:pStyle w:val="Tekstpodstawowy"/>
        <w:rPr>
          <w:sz w:val="20"/>
        </w:rPr>
      </w:pPr>
    </w:p>
    <w:p w14:paraId="0A5726EA" w14:textId="77777777" w:rsidR="008C0549" w:rsidRDefault="008C0549">
      <w:pPr>
        <w:pStyle w:val="Tekstpodstawowy"/>
        <w:rPr>
          <w:sz w:val="20"/>
        </w:rPr>
      </w:pPr>
    </w:p>
    <w:p w14:paraId="4C7C98B4" w14:textId="77777777" w:rsidR="008C0549" w:rsidRDefault="008C0549">
      <w:pPr>
        <w:pStyle w:val="Tekstpodstawowy"/>
        <w:rPr>
          <w:sz w:val="20"/>
        </w:rPr>
      </w:pPr>
    </w:p>
    <w:p w14:paraId="62FB05FC" w14:textId="77777777" w:rsidR="008C0549" w:rsidRDefault="008C0549">
      <w:pPr>
        <w:pStyle w:val="Tekstpodstawowy"/>
        <w:rPr>
          <w:sz w:val="20"/>
        </w:rPr>
      </w:pPr>
      <w:r>
        <w:rPr>
          <w:sz w:val="20"/>
        </w:rPr>
        <w:t>________________________________</w:t>
      </w:r>
    </w:p>
    <w:p w14:paraId="53217128" w14:textId="77777777" w:rsidR="008C0549" w:rsidRDefault="008C0549">
      <w:pPr>
        <w:pStyle w:val="Tekstpodstawowy"/>
        <w:rPr>
          <w:color w:val="010202"/>
          <w:sz w:val="18"/>
        </w:rPr>
      </w:pPr>
    </w:p>
    <w:p w14:paraId="44FEF8DA" w14:textId="77777777" w:rsidR="008C0549" w:rsidRDefault="008C0549">
      <w:pPr>
        <w:pStyle w:val="Tekstpodstawowy"/>
        <w:rPr>
          <w:sz w:val="20"/>
        </w:rPr>
      </w:pPr>
      <w:r w:rsidRPr="008C0549">
        <w:rPr>
          <w:color w:val="010202"/>
          <w:sz w:val="18"/>
        </w:rPr>
        <w:t>Terminy oznaczone gwiazdką (*) objaśniono w Załączniku nr 2 (Definicje).</w:t>
      </w:r>
    </w:p>
    <w:p w14:paraId="049D9D90" w14:textId="77777777" w:rsidR="008C0549" w:rsidRPr="008C0549" w:rsidRDefault="008C0549">
      <w:pPr>
        <w:pStyle w:val="Tekstpodstawowy"/>
        <w:rPr>
          <w:sz w:val="20"/>
        </w:rPr>
      </w:pPr>
    </w:p>
    <w:p w14:paraId="2D28632D" w14:textId="50424F98" w:rsidR="004D7BC9" w:rsidRPr="008C0549" w:rsidRDefault="008C0549" w:rsidP="009C1490">
      <w:pPr>
        <w:rPr>
          <w:sz w:val="12"/>
        </w:rPr>
      </w:pPr>
      <w:r>
        <w:rPr>
          <w:sz w:val="12"/>
        </w:rPr>
        <w:br w:type="page"/>
      </w:r>
    </w:p>
    <w:p w14:paraId="01718633" w14:textId="77777777" w:rsidR="004D7BC9" w:rsidRPr="008C0549" w:rsidRDefault="00CA5F8F">
      <w:pPr>
        <w:pStyle w:val="Tekstpodstawowy"/>
        <w:spacing w:before="6"/>
        <w:rPr>
          <w:sz w:val="26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4D0DAF2E" wp14:editId="21064F01">
                <wp:extent cx="5688330" cy="730250"/>
                <wp:effectExtent l="9525" t="9525" r="7620" b="12700"/>
                <wp:docPr id="24" name="Text Box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73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CFD6D1" w14:textId="77777777" w:rsidR="00894572" w:rsidRDefault="00894572" w:rsidP="00615F60">
                            <w:pPr>
                              <w:spacing w:before="54"/>
                              <w:ind w:left="1624" w:right="160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ROZDZIAŁ I</w:t>
                            </w:r>
                          </w:p>
                          <w:p w14:paraId="3671112E" w14:textId="77777777" w:rsidR="00894572" w:rsidRDefault="00894572" w:rsidP="00615F60">
                            <w:pPr>
                              <w:spacing w:before="10"/>
                              <w:ind w:left="1637" w:right="9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PRZEDMIOT, ZAKRES STOSOWANIA, WYPOWIEDZENIE, ZMIANY UMOWY, WYKLUCZENIE STRONY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DAF2E" id="Text Box 1708" o:spid="_x0000_s1027" type="#_x0000_t202" style="width:447.9pt;height: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" filled="f" strokeweight=".48pt">
                <v:textbox inset="0,0,0,0">
                  <w:txbxContent>
                    <w:p w14:paraId="6ECFD6D1" w14:textId="77777777" w:rsidR="00894572" w:rsidRDefault="00894572" w:rsidP="00615F60">
                      <w:pPr>
                        <w:spacing w:before="54"/>
                        <w:ind w:left="1624" w:right="160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ROZDZIAŁ I</w:t>
                      </w:r>
                    </w:p>
                    <w:p w14:paraId="3671112E" w14:textId="77777777" w:rsidR="00894572" w:rsidRDefault="00894572" w:rsidP="00615F60">
                      <w:pPr>
                        <w:spacing w:before="10"/>
                        <w:ind w:left="1637" w:right="95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PRZEDMIOT, ZAKRES STOSOWANIA, WYPOWIEDZENIE, ZMIANY UMOWY, WYKLUCZENIE STRONY 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3605A0" w14:textId="77777777" w:rsidR="004D7BC9" w:rsidRPr="008C0549" w:rsidRDefault="004D7BC9">
      <w:pPr>
        <w:pStyle w:val="Tekstpodstawowy"/>
        <w:ind w:left="338"/>
        <w:rPr>
          <w:sz w:val="20"/>
        </w:rPr>
      </w:pPr>
    </w:p>
    <w:p w14:paraId="6282C6AE" w14:textId="77777777" w:rsidR="004D7BC9" w:rsidRPr="008C0549" w:rsidRDefault="004D7BC9">
      <w:pPr>
        <w:pStyle w:val="Tekstpodstawowy"/>
        <w:rPr>
          <w:sz w:val="20"/>
        </w:rPr>
      </w:pPr>
    </w:p>
    <w:p w14:paraId="4E0CFAD2" w14:textId="77777777" w:rsidR="004D7BC9" w:rsidRPr="008C0549" w:rsidRDefault="004D7BC9">
      <w:pPr>
        <w:pStyle w:val="Tekstpodstawowy"/>
        <w:spacing w:before="5"/>
        <w:rPr>
          <w:sz w:val="21"/>
        </w:rPr>
      </w:pPr>
    </w:p>
    <w:p w14:paraId="62FF1C8F" w14:textId="366C4144" w:rsidR="004D7BC9" w:rsidRPr="008C0549" w:rsidRDefault="008C0549">
      <w:pPr>
        <w:pStyle w:val="Nagwek9"/>
      </w:pPr>
      <w:bookmarkStart w:id="5" w:name="Article__1:_Object"/>
      <w:bookmarkEnd w:id="5"/>
      <w:r w:rsidRPr="008C0549">
        <w:t xml:space="preserve">Art. 1: Przedmiot </w:t>
      </w:r>
    </w:p>
    <w:p w14:paraId="6FF784B8" w14:textId="77777777" w:rsidR="004D7BC9" w:rsidRPr="008C0549" w:rsidRDefault="008C0549" w:rsidP="009A6C36">
      <w:pPr>
        <w:pStyle w:val="Akapitzlist"/>
        <w:numPr>
          <w:ilvl w:val="1"/>
          <w:numId w:val="16"/>
        </w:numPr>
        <w:tabs>
          <w:tab w:val="left" w:pos="998"/>
        </w:tabs>
        <w:spacing w:before="118"/>
        <w:ind w:right="295" w:hanging="567"/>
        <w:jc w:val="both"/>
      </w:pPr>
      <w:r w:rsidRPr="008C0549">
        <w:t xml:space="preserve">Niniejsza Umowa wraz z załącznikami reguluje warunki oddania wagonów towarowych w użytkowanie </w:t>
      </w:r>
      <w:r w:rsidR="00CA5F8F" w:rsidRPr="008808DF">
        <w:t>przez</w:t>
      </w:r>
      <w:r w:rsidRPr="008C0549">
        <w:t xml:space="preserve"> KPP jako środka transportu w krajowej i międzynarodowej komunikacji kolejowej na obszarze stosowania obowiązującej Konwencji COTIF.</w:t>
      </w:r>
    </w:p>
    <w:p w14:paraId="05AB80D5" w14:textId="77777777" w:rsidR="004D7BC9" w:rsidRPr="008C0549" w:rsidRDefault="008C0549">
      <w:pPr>
        <w:pStyle w:val="Tekstpodstawowy"/>
        <w:spacing w:before="121"/>
        <w:ind w:left="999"/>
      </w:pPr>
      <w:r w:rsidRPr="008C0549">
        <w:t>Warunki handlowe użytkowania wagonów nie są przedmiotem niniejszej Umowy.</w:t>
      </w:r>
    </w:p>
    <w:p w14:paraId="1F7A13C4" w14:textId="77777777" w:rsidR="004D7BC9" w:rsidRPr="008C0549" w:rsidRDefault="008C0549" w:rsidP="009A6C36">
      <w:pPr>
        <w:pStyle w:val="Akapitzlist"/>
        <w:numPr>
          <w:ilvl w:val="1"/>
          <w:numId w:val="16"/>
        </w:numPr>
        <w:tabs>
          <w:tab w:val="left" w:pos="996"/>
        </w:tabs>
        <w:spacing w:before="119"/>
        <w:ind w:right="293" w:hanging="567"/>
        <w:jc w:val="both"/>
      </w:pPr>
      <w:r w:rsidRPr="008C0549">
        <w:t>Postanowienia niniejszej Umowy obowiązują w stosunkach pomiędzy posiadaczami</w:t>
      </w:r>
      <w:r w:rsidR="00CA5F8F">
        <w:t xml:space="preserve"> wagonów a KPP* jako </w:t>
      </w:r>
      <w:r w:rsidR="00CA5F8F" w:rsidRPr="00525D4A">
        <w:t>użytkownikami</w:t>
      </w:r>
      <w:r w:rsidRPr="008C0549">
        <w:t xml:space="preserve"> wagonów.</w:t>
      </w:r>
    </w:p>
    <w:p w14:paraId="29551C5F" w14:textId="77777777" w:rsidR="004D7BC9" w:rsidRPr="008C0549" w:rsidRDefault="008C0549" w:rsidP="009A6C36">
      <w:pPr>
        <w:pStyle w:val="Akapitzlist"/>
        <w:numPr>
          <w:ilvl w:val="1"/>
          <w:numId w:val="16"/>
        </w:numPr>
        <w:tabs>
          <w:tab w:val="left" w:pos="996"/>
        </w:tabs>
        <w:spacing w:before="120"/>
        <w:ind w:right="294" w:hanging="567"/>
        <w:jc w:val="both"/>
      </w:pPr>
      <w:r w:rsidRPr="008C0549">
        <w:t>Użytkowanie obejmuje przebieg ładowny i próżny, jak również przyp</w:t>
      </w:r>
      <w:r w:rsidR="00CA5F8F">
        <w:t xml:space="preserve">adki, kiedy wagon znajduje się </w:t>
      </w:r>
      <w:r w:rsidR="00CA5F8F" w:rsidRPr="00525D4A">
        <w:t>pod pieczą</w:t>
      </w:r>
      <w:r w:rsidR="00D90F9A" w:rsidRPr="00525D4A">
        <w:t xml:space="preserve"> </w:t>
      </w:r>
      <w:r w:rsidRPr="008C0549">
        <w:t>KPP będącego stroną Umowy.</w:t>
      </w:r>
    </w:p>
    <w:p w14:paraId="412E3E01" w14:textId="0AA8CB8E" w:rsidR="004D7BC9" w:rsidRPr="008C0549" w:rsidRDefault="008C0549" w:rsidP="009A6C36">
      <w:pPr>
        <w:pStyle w:val="Akapitzlist"/>
        <w:numPr>
          <w:ilvl w:val="1"/>
          <w:numId w:val="16"/>
        </w:numPr>
        <w:tabs>
          <w:tab w:val="left" w:pos="996"/>
        </w:tabs>
        <w:spacing w:before="118"/>
        <w:ind w:right="292" w:hanging="567"/>
        <w:jc w:val="both"/>
      </w:pPr>
      <w:r w:rsidRPr="008C0549">
        <w:t xml:space="preserve">Użytkowanie i </w:t>
      </w:r>
      <w:r w:rsidR="00CA5F8F" w:rsidRPr="00525D4A">
        <w:t xml:space="preserve">piecza </w:t>
      </w:r>
      <w:r w:rsidRPr="00525D4A">
        <w:t>r</w:t>
      </w:r>
      <w:r w:rsidRPr="008C0549">
        <w:t>ozpoczyna</w:t>
      </w:r>
      <w:r w:rsidR="00B72253">
        <w:t>ją</w:t>
      </w:r>
      <w:r w:rsidRPr="008C0549">
        <w:t xml:space="preserve"> </w:t>
      </w:r>
      <w:r w:rsidR="00CA5F8F">
        <w:t xml:space="preserve">się </w:t>
      </w:r>
      <w:r w:rsidRPr="008C0549">
        <w:t xml:space="preserve">z chwilą przyjęcia wagonu przez KPP i </w:t>
      </w:r>
      <w:r w:rsidR="00B72253" w:rsidRPr="008C0549">
        <w:t>kończ</w:t>
      </w:r>
      <w:r w:rsidR="00B72253">
        <w:t>ą</w:t>
      </w:r>
      <w:r w:rsidR="00B72253" w:rsidRPr="008C0549">
        <w:t xml:space="preserve"> </w:t>
      </w:r>
      <w:r w:rsidRPr="008C0549">
        <w:t xml:space="preserve">się wraz z przekazaniem wagonu posiadaczowi lub innemu uprawnionemu, na przykład innemu KPP będącemu stroną Umowy, określonemu umownie odbiorcy </w:t>
      </w:r>
      <w:r w:rsidR="00525D4A">
        <w:t xml:space="preserve">przewożonego </w:t>
      </w:r>
      <w:r w:rsidRPr="008C0549">
        <w:t>ładunku, bądź upoważnionemu do odebrania wagonu operatorowi prywatnej bocznicy.</w:t>
      </w:r>
    </w:p>
    <w:p w14:paraId="3B5AFE69" w14:textId="77777777" w:rsidR="00AF5B98" w:rsidRPr="008C0549" w:rsidRDefault="00AF5B98" w:rsidP="009C1490">
      <w:pPr>
        <w:pStyle w:val="Tekstpodstawowy"/>
        <w:spacing w:before="7"/>
        <w:ind w:left="999"/>
        <w:rPr>
          <w:sz w:val="31"/>
        </w:rPr>
      </w:pPr>
    </w:p>
    <w:p w14:paraId="715519E0" w14:textId="65CFA567" w:rsidR="004D7BC9" w:rsidRPr="008C0549" w:rsidRDefault="008C0549">
      <w:pPr>
        <w:pStyle w:val="Nagwek9"/>
      </w:pPr>
      <w:bookmarkStart w:id="6" w:name="Article__2:_Scope_of_application"/>
      <w:bookmarkEnd w:id="6"/>
      <w:r w:rsidRPr="008C0549">
        <w:t xml:space="preserve">Art. 2: Zakres </w:t>
      </w:r>
      <w:r w:rsidR="00743E10">
        <w:t>stosowania</w:t>
      </w:r>
    </w:p>
    <w:p w14:paraId="68CEAB98" w14:textId="77777777" w:rsidR="004D7BC9" w:rsidRPr="008C0549" w:rsidRDefault="008C0549" w:rsidP="009A6C36">
      <w:pPr>
        <w:pStyle w:val="Akapitzlist"/>
        <w:numPr>
          <w:ilvl w:val="1"/>
          <w:numId w:val="15"/>
        </w:numPr>
        <w:tabs>
          <w:tab w:val="left" w:pos="972"/>
        </w:tabs>
        <w:spacing w:before="116"/>
        <w:ind w:right="292"/>
        <w:jc w:val="both"/>
      </w:pPr>
      <w:r w:rsidRPr="008C0549">
        <w:t>W kolejowej komunikacji międzynarodowej niniejsza Umowa ma pierwszeństwo przed Ujednoliconymi Przepisami Prawnymi CUV (Zał. D do COTIF 1999), a w kolejowej komunikacji krajowej przed mającymi ewentualnie zastosowanie przepisami krajowymi, w zakresie w jakim jest to w danym przypadku dozwolone.</w:t>
      </w:r>
    </w:p>
    <w:p w14:paraId="5B99E4EC" w14:textId="5EC66BF2" w:rsidR="004D7BC9" w:rsidRPr="008C0549" w:rsidRDefault="008C0549" w:rsidP="009A6C36">
      <w:pPr>
        <w:pStyle w:val="Akapitzlist"/>
        <w:numPr>
          <w:ilvl w:val="1"/>
          <w:numId w:val="15"/>
        </w:numPr>
        <w:tabs>
          <w:tab w:val="left" w:pos="956"/>
        </w:tabs>
        <w:spacing w:before="120"/>
        <w:ind w:right="296"/>
        <w:jc w:val="both"/>
      </w:pPr>
      <w:r w:rsidRPr="008C0549">
        <w:t xml:space="preserve">Przystąpienie staje się skuteczne z pierwszym dniem kolejnego miesiąca, </w:t>
      </w:r>
      <w:r w:rsidR="00D90F9A">
        <w:t xml:space="preserve">o ile </w:t>
      </w:r>
      <w:r w:rsidRPr="008C0549">
        <w:t xml:space="preserve">deklaracja przystąpienia wpłynęła do Biura GCU/AVV co najmniej </w:t>
      </w:r>
      <w:commentRangeStart w:id="7"/>
      <w:r w:rsidR="00525D4A">
        <w:t xml:space="preserve">dwa tygodnie </w:t>
      </w:r>
      <w:commentRangeEnd w:id="7"/>
      <w:r w:rsidR="00C91070">
        <w:rPr>
          <w:rStyle w:val="Odwoaniedokomentarza"/>
        </w:rPr>
        <w:commentReference w:id="7"/>
      </w:r>
      <w:r w:rsidRPr="008C0549">
        <w:t>wcześniej.</w:t>
      </w:r>
    </w:p>
    <w:p w14:paraId="39F0117E" w14:textId="42A3431D" w:rsidR="004D7BC9" w:rsidRPr="008C0549" w:rsidRDefault="008C0549" w:rsidP="009A6C36">
      <w:pPr>
        <w:pStyle w:val="Akapitzlist"/>
        <w:numPr>
          <w:ilvl w:val="1"/>
          <w:numId w:val="15"/>
        </w:numPr>
        <w:tabs>
          <w:tab w:val="left" w:pos="972"/>
        </w:tabs>
        <w:spacing w:before="122"/>
        <w:ind w:right="294"/>
        <w:jc w:val="both"/>
      </w:pPr>
      <w:r w:rsidRPr="008C0549">
        <w:t>Postanowienia niniejszej Umowy wielostronnej obowiązują strony</w:t>
      </w:r>
      <w:r w:rsidR="00C91070">
        <w:t xml:space="preserve">, o ile </w:t>
      </w:r>
      <w:r w:rsidRPr="008C0549">
        <w:t xml:space="preserve">nie zawarły </w:t>
      </w:r>
      <w:r w:rsidR="00C91070">
        <w:t xml:space="preserve">one wzajemnie </w:t>
      </w:r>
      <w:r w:rsidRPr="008C0549">
        <w:t>innych porozumień</w:t>
      </w:r>
      <w:r w:rsidR="00C91070">
        <w:t xml:space="preserve">. </w:t>
      </w:r>
    </w:p>
    <w:p w14:paraId="49DBEDDB" w14:textId="3083F4D2" w:rsidR="004D7BC9" w:rsidRPr="008C0549" w:rsidRDefault="008C0549" w:rsidP="009A6C36">
      <w:pPr>
        <w:pStyle w:val="Akapitzlist"/>
        <w:numPr>
          <w:ilvl w:val="1"/>
          <w:numId w:val="15"/>
        </w:numPr>
        <w:tabs>
          <w:tab w:val="left" w:pos="1024"/>
        </w:tabs>
        <w:spacing w:before="118"/>
        <w:ind w:left="1023" w:right="302" w:hanging="591"/>
        <w:jc w:val="both"/>
      </w:pPr>
      <w:r w:rsidRPr="008C0549">
        <w:t xml:space="preserve">Biuro GCU/AVV </w:t>
      </w:r>
      <w:r w:rsidR="00D213E3">
        <w:t>tworzy</w:t>
      </w:r>
      <w:r w:rsidR="00D213E3" w:rsidRPr="008C0549">
        <w:t xml:space="preserve"> </w:t>
      </w:r>
      <w:r w:rsidRPr="008C0549">
        <w:t xml:space="preserve">wykaz </w:t>
      </w:r>
      <w:r w:rsidR="00D213E3" w:rsidRPr="00D213E3">
        <w:t>stron</w:t>
      </w:r>
      <w:r w:rsidR="00D213E3" w:rsidRPr="008C0549">
        <w:t xml:space="preserve"> </w:t>
      </w:r>
      <w:r w:rsidRPr="008C0549">
        <w:t xml:space="preserve">Umowy (Załącznik nr 1, na stronie internetowej </w:t>
      </w:r>
      <w:r w:rsidRPr="008C0549">
        <w:rPr>
          <w:u w:val="single"/>
        </w:rPr>
        <w:t>www.gcubureau.org</w:t>
      </w:r>
      <w:r w:rsidRPr="008C0549">
        <w:t xml:space="preserve">) </w:t>
      </w:r>
      <w:r w:rsidR="00D213E3">
        <w:t>i aktualizuje go</w:t>
      </w:r>
      <w:r w:rsidR="004120C1">
        <w:t xml:space="preserve"> co miesiąc</w:t>
      </w:r>
      <w:r w:rsidR="00D213E3">
        <w:t xml:space="preserve"> pierwszego dnia </w:t>
      </w:r>
      <w:r w:rsidRPr="008C0549">
        <w:t xml:space="preserve"> </w:t>
      </w:r>
      <w:r w:rsidR="00D213E3">
        <w:t xml:space="preserve">odpowiedniego </w:t>
      </w:r>
      <w:r w:rsidR="00D213E3" w:rsidRPr="008C0549">
        <w:t xml:space="preserve"> </w:t>
      </w:r>
      <w:r w:rsidRPr="008C0549">
        <w:t>miesiąca.</w:t>
      </w:r>
    </w:p>
    <w:p w14:paraId="1540D7A8" w14:textId="77777777" w:rsidR="004D7BC9" w:rsidRPr="008C0549" w:rsidRDefault="004D7BC9">
      <w:pPr>
        <w:pStyle w:val="Tekstpodstawowy"/>
        <w:spacing w:before="5"/>
        <w:rPr>
          <w:sz w:val="31"/>
        </w:rPr>
      </w:pPr>
    </w:p>
    <w:p w14:paraId="739E0D7D" w14:textId="77777777" w:rsidR="004D7BC9" w:rsidRPr="008C0549" w:rsidRDefault="008C0549">
      <w:pPr>
        <w:pStyle w:val="Nagwek9"/>
      </w:pPr>
      <w:bookmarkStart w:id="8" w:name="Article_3:_Termination"/>
      <w:bookmarkEnd w:id="8"/>
      <w:r w:rsidRPr="008C0549">
        <w:t>Art. 3: Wypowiedzenie</w:t>
      </w:r>
    </w:p>
    <w:p w14:paraId="11785CDD" w14:textId="3DB50F4B" w:rsidR="004D7BC9" w:rsidRPr="008C0549" w:rsidRDefault="008C0549" w:rsidP="009A6C36">
      <w:pPr>
        <w:pStyle w:val="Akapitzlist"/>
        <w:numPr>
          <w:ilvl w:val="1"/>
          <w:numId w:val="14"/>
        </w:numPr>
        <w:tabs>
          <w:tab w:val="left" w:pos="1136"/>
        </w:tabs>
        <w:spacing w:before="116"/>
        <w:ind w:right="294" w:hanging="720"/>
        <w:jc w:val="both"/>
      </w:pPr>
      <w:r w:rsidRPr="008C0549">
        <w:t xml:space="preserve">Każda ze stron Umowy może wypowiedzieć swój udział w Umowie </w:t>
      </w:r>
      <w:r w:rsidR="00D213E3">
        <w:t>w drodze</w:t>
      </w:r>
      <w:r w:rsidR="00D90F9A" w:rsidRPr="008C0549">
        <w:t xml:space="preserve"> pisemnego oświadczenia przekazanego do Biura GCU/AVV </w:t>
      </w:r>
      <w:r w:rsidRPr="008C0549">
        <w:t>co najmniej sześ</w:t>
      </w:r>
      <w:r w:rsidR="00AF7FEA">
        <w:t>ć miesięcy przed końcem roku kalendarzowego</w:t>
      </w:r>
      <w:r w:rsidRPr="008C0549">
        <w:t xml:space="preserve">.  Biuro GCU/AVV publikuje </w:t>
      </w:r>
      <w:r w:rsidR="00D213E3">
        <w:t>otrzymane wypowiedzenie i datę</w:t>
      </w:r>
      <w:r w:rsidRPr="008C0549">
        <w:t xml:space="preserve"> jego skuteczności </w:t>
      </w:r>
      <w:r w:rsidR="006D7E99">
        <w:t xml:space="preserve">wobec </w:t>
      </w:r>
      <w:r w:rsidRPr="008C0549">
        <w:t xml:space="preserve">stron Umowy </w:t>
      </w:r>
      <w:r w:rsidR="006D7E99">
        <w:t xml:space="preserve">na </w:t>
      </w:r>
      <w:r w:rsidRPr="008C0549">
        <w:t xml:space="preserve">publikowanej </w:t>
      </w:r>
      <w:r w:rsidR="006D7E99">
        <w:t xml:space="preserve">co miesiąc </w:t>
      </w:r>
      <w:r w:rsidRPr="008C0549">
        <w:t>liście, o której mowa w Art. 2.4.</w:t>
      </w:r>
    </w:p>
    <w:p w14:paraId="518F45DA" w14:textId="0F8C7AD7" w:rsidR="004D7BC9" w:rsidRPr="008C0549" w:rsidRDefault="008C0549" w:rsidP="009A6C36">
      <w:pPr>
        <w:pStyle w:val="Akapitzlist"/>
        <w:numPr>
          <w:ilvl w:val="1"/>
          <w:numId w:val="14"/>
        </w:numPr>
        <w:tabs>
          <w:tab w:val="left" w:pos="1152"/>
        </w:tabs>
        <w:spacing w:before="120"/>
        <w:ind w:right="292" w:hanging="720"/>
        <w:jc w:val="both"/>
      </w:pPr>
      <w:r w:rsidRPr="008C0549">
        <w:t xml:space="preserve">Ponadto każda ze stron Umowy, </w:t>
      </w:r>
      <w:r w:rsidR="00D213E3">
        <w:t>która zgłosiła sprzeciw</w:t>
      </w:r>
      <w:r w:rsidR="00B97B0A">
        <w:t xml:space="preserve"> wobec</w:t>
      </w:r>
      <w:r w:rsidRPr="008C0549">
        <w:t xml:space="preserve"> proponowanej zmian</w:t>
      </w:r>
      <w:r w:rsidR="00B97B0A">
        <w:t>y</w:t>
      </w:r>
      <w:r w:rsidRPr="008C0549">
        <w:t xml:space="preserve"> Umowy, może wypowiedzieć swój udział w Umowie z dniem wejścia w życie zmiany, na podstawie pisemnego oświadczenia przekazanego do Biura GCU/AVV w terminie do sześciu tygodni od przyjęcia zmiany przez większość </w:t>
      </w:r>
      <w:r w:rsidR="00B97B0A" w:rsidRPr="00B97B0A">
        <w:lastRenderedPageBreak/>
        <w:t xml:space="preserve">stron </w:t>
      </w:r>
      <w:r w:rsidRPr="008C0549">
        <w:t>Umowy</w:t>
      </w:r>
      <w:r w:rsidR="006D7E99">
        <w:t>.</w:t>
      </w:r>
    </w:p>
    <w:p w14:paraId="0077A58C" w14:textId="77777777" w:rsidR="004D7BC9" w:rsidRPr="008C0549" w:rsidRDefault="004D7BC9">
      <w:pPr>
        <w:pStyle w:val="Tekstpodstawowy"/>
        <w:spacing w:before="6"/>
        <w:rPr>
          <w:sz w:val="31"/>
        </w:rPr>
      </w:pPr>
    </w:p>
    <w:p w14:paraId="0916AE2D" w14:textId="2B6DCB22" w:rsidR="004D7BC9" w:rsidRPr="008C0549" w:rsidRDefault="008C0549">
      <w:pPr>
        <w:pStyle w:val="Nagwek9"/>
      </w:pPr>
      <w:bookmarkStart w:id="9" w:name="Article_4:_Further_development_of_the_co"/>
      <w:bookmarkEnd w:id="9"/>
      <w:r w:rsidRPr="008C0549">
        <w:t xml:space="preserve">Art. 4: </w:t>
      </w:r>
      <w:r w:rsidR="00615EEF">
        <w:t>Dalszy rozwój</w:t>
      </w:r>
      <w:r w:rsidRPr="008C0549">
        <w:t xml:space="preserve"> Umowy</w:t>
      </w:r>
    </w:p>
    <w:p w14:paraId="60584606" w14:textId="3583348A" w:rsidR="0002037B" w:rsidRPr="008C0549" w:rsidRDefault="00615EEF">
      <w:pPr>
        <w:pStyle w:val="Tekstpodstawowy"/>
        <w:spacing w:before="118"/>
        <w:ind w:left="431" w:right="181" w:hanging="1"/>
        <w:jc w:val="both"/>
      </w:pPr>
      <w:r>
        <w:t>S</w:t>
      </w:r>
      <w:r w:rsidR="008C0549" w:rsidRPr="008C0549">
        <w:t xml:space="preserve">trony Umowy ustanawiają Regulamin (Załącznik </w:t>
      </w:r>
      <w:r w:rsidR="00AF7FEA">
        <w:t>nr</w:t>
      </w:r>
      <w:r w:rsidR="00BE0F34">
        <w:t xml:space="preserve"> </w:t>
      </w:r>
      <w:r w:rsidR="00BE0F34" w:rsidRPr="008C0549">
        <w:t>8)</w:t>
      </w:r>
      <w:r>
        <w:t xml:space="preserve"> dalszego rozwoju Umowy.</w:t>
      </w:r>
      <w:r w:rsidR="00BE0F34" w:rsidRPr="008C0549">
        <w:t>.</w:t>
      </w:r>
      <w:r w:rsidR="005C1FF6">
        <w:t xml:space="preserve"> </w:t>
      </w:r>
      <w:r w:rsidR="00BE0F34" w:rsidRPr="008C0549">
        <w:t>Biuro</w:t>
      </w:r>
      <w:r w:rsidR="008C0549" w:rsidRPr="008C0549">
        <w:t xml:space="preserve"> GCU/AVV </w:t>
      </w:r>
      <w:r w:rsidR="007B30B9">
        <w:t>otrzymuje zadania redakcyjne i koordynacyjne w odniesieniu do dalszego rozwoju</w:t>
      </w:r>
      <w:r w:rsidR="00BE0F34">
        <w:t xml:space="preserve"> </w:t>
      </w:r>
      <w:r>
        <w:t xml:space="preserve">umowy </w:t>
      </w:r>
      <w:r w:rsidR="00BE0F34">
        <w:t>GCU</w:t>
      </w:r>
      <w:r w:rsidR="0083252E">
        <w:t>/AVV</w:t>
      </w:r>
      <w:r w:rsidR="008C0549" w:rsidRPr="008C0549">
        <w:t>.</w:t>
      </w:r>
    </w:p>
    <w:p w14:paraId="1ABACC9E" w14:textId="4C1FC3DB" w:rsidR="004D7BC9" w:rsidRPr="008C0549" w:rsidRDefault="00615EEF">
      <w:pPr>
        <w:pStyle w:val="Nagwek9"/>
        <w:spacing w:before="89"/>
      </w:pPr>
      <w:r>
        <w:t xml:space="preserve"> </w:t>
      </w:r>
      <w:bookmarkStart w:id="10" w:name="Article_5:_Discontinuance_of_being_a_sig"/>
      <w:bookmarkEnd w:id="10"/>
      <w:r w:rsidR="008C0549" w:rsidRPr="008C0549">
        <w:rPr>
          <w:color w:val="010202"/>
        </w:rPr>
        <w:t>Art. 5: Wykluczenie strony Umowy</w:t>
      </w:r>
    </w:p>
    <w:p w14:paraId="0B487F20" w14:textId="52D09FDE" w:rsidR="004D7BC9" w:rsidRPr="008C0549" w:rsidRDefault="008C0549">
      <w:pPr>
        <w:pStyle w:val="Tekstpodstawowy"/>
        <w:spacing w:before="119"/>
        <w:ind w:left="431" w:right="181"/>
        <w:jc w:val="both"/>
      </w:pPr>
      <w:r w:rsidRPr="008C0549">
        <w:rPr>
          <w:color w:val="010202"/>
        </w:rPr>
        <w:t xml:space="preserve">Jeżeli jedna ze stron Umowy </w:t>
      </w:r>
      <w:r w:rsidR="004120C1">
        <w:rPr>
          <w:color w:val="010202"/>
        </w:rPr>
        <w:t xml:space="preserve">– pomimo wezwania do zapłaty - </w:t>
      </w:r>
      <w:r w:rsidRPr="008C0549">
        <w:rPr>
          <w:color w:val="010202"/>
        </w:rPr>
        <w:t xml:space="preserve">zalega </w:t>
      </w:r>
      <w:r w:rsidR="006D7E99">
        <w:rPr>
          <w:color w:val="010202"/>
        </w:rPr>
        <w:t xml:space="preserve">ponad </w:t>
      </w:r>
      <w:r w:rsidRPr="008C0549">
        <w:rPr>
          <w:color w:val="010202"/>
        </w:rPr>
        <w:t xml:space="preserve">sześć miesięcy z zapłatą należności </w:t>
      </w:r>
      <w:r w:rsidR="004120C1">
        <w:rPr>
          <w:color w:val="010202"/>
        </w:rPr>
        <w:t xml:space="preserve">z tytułu kosztów Biura GCU/AVV naliczonych jej </w:t>
      </w:r>
      <w:r w:rsidRPr="008C0549">
        <w:rPr>
          <w:color w:val="010202"/>
        </w:rPr>
        <w:t>zgodnie z pkt</w:t>
      </w:r>
      <w:r w:rsidR="000C1845">
        <w:rPr>
          <w:color w:val="010202"/>
        </w:rPr>
        <w:t>.</w:t>
      </w:r>
      <w:r w:rsidRPr="008C0549">
        <w:rPr>
          <w:color w:val="010202"/>
        </w:rPr>
        <w:t xml:space="preserve"> </w:t>
      </w:r>
      <w:r w:rsidR="000C1845" w:rsidRPr="008C0549">
        <w:rPr>
          <w:color w:val="010202"/>
        </w:rPr>
        <w:t>12</w:t>
      </w:r>
      <w:r w:rsidR="000C1845">
        <w:rPr>
          <w:color w:val="010202"/>
        </w:rPr>
        <w:t>,</w:t>
      </w:r>
      <w:r w:rsidRPr="008C0549">
        <w:rPr>
          <w:color w:val="010202"/>
        </w:rPr>
        <w:t>Rozdziału I</w:t>
      </w:r>
      <w:r w:rsidR="000C1845">
        <w:rPr>
          <w:color w:val="010202"/>
        </w:rPr>
        <w:t>,</w:t>
      </w:r>
      <w:r w:rsidRPr="008C0549">
        <w:rPr>
          <w:color w:val="010202"/>
        </w:rPr>
        <w:t xml:space="preserve"> Załącznika nr 8</w:t>
      </w:r>
      <w:r w:rsidR="00344D57">
        <w:rPr>
          <w:color w:val="010202"/>
        </w:rPr>
        <w:t>,</w:t>
      </w:r>
      <w:r w:rsidRPr="008C0549">
        <w:rPr>
          <w:color w:val="010202"/>
        </w:rPr>
        <w:t xml:space="preserve"> w kwocie większej niż 100 EUR i po </w:t>
      </w:r>
      <w:r w:rsidR="00344D57">
        <w:rPr>
          <w:color w:val="010202"/>
        </w:rPr>
        <w:t>ponownym</w:t>
      </w:r>
      <w:r w:rsidR="00344D57" w:rsidRPr="008C0549">
        <w:rPr>
          <w:color w:val="010202"/>
        </w:rPr>
        <w:t xml:space="preserve"> </w:t>
      </w:r>
      <w:r w:rsidRPr="008C0549">
        <w:rPr>
          <w:color w:val="010202"/>
        </w:rPr>
        <w:t xml:space="preserve">wezwaniu do zapłaty nie ureguluje zaległej płatności w terminie </w:t>
      </w:r>
      <w:r w:rsidR="006D7E99">
        <w:rPr>
          <w:color w:val="010202"/>
        </w:rPr>
        <w:t xml:space="preserve">dwóch </w:t>
      </w:r>
      <w:r w:rsidRPr="008C0549">
        <w:rPr>
          <w:color w:val="010202"/>
        </w:rPr>
        <w:t xml:space="preserve">miesięcy od wysłania wezwania, </w:t>
      </w:r>
      <w:r w:rsidR="00344D57">
        <w:rPr>
          <w:color w:val="010202"/>
        </w:rPr>
        <w:t>jej</w:t>
      </w:r>
      <w:r w:rsidR="00344D57" w:rsidRPr="008C0549">
        <w:rPr>
          <w:color w:val="010202"/>
        </w:rPr>
        <w:t xml:space="preserve"> </w:t>
      </w:r>
      <w:r w:rsidRPr="008C0549">
        <w:rPr>
          <w:color w:val="010202"/>
        </w:rPr>
        <w:t>wykluczeni</w:t>
      </w:r>
      <w:r w:rsidR="00344D57">
        <w:rPr>
          <w:color w:val="010202"/>
        </w:rPr>
        <w:t>e</w:t>
      </w:r>
      <w:r w:rsidRPr="008C0549">
        <w:rPr>
          <w:color w:val="010202"/>
        </w:rPr>
        <w:t xml:space="preserve"> z Umowy podawan</w:t>
      </w:r>
      <w:r w:rsidR="00344D57">
        <w:rPr>
          <w:color w:val="010202"/>
        </w:rPr>
        <w:t>e</w:t>
      </w:r>
      <w:r w:rsidRPr="008C0549">
        <w:rPr>
          <w:color w:val="010202"/>
        </w:rPr>
        <w:t xml:space="preserve"> jest do wiadomości w miesięcznym wykazie zgodnie z Art. 2.4. </w:t>
      </w:r>
      <w:r w:rsidR="00344D57">
        <w:rPr>
          <w:color w:val="010202"/>
        </w:rPr>
        <w:t>Od tej chwili jest ona stroną</w:t>
      </w:r>
      <w:r w:rsidRPr="008C0549">
        <w:rPr>
          <w:color w:val="010202"/>
        </w:rPr>
        <w:t xml:space="preserve"> trzecią w rozumieniu Art. 16 i Art. 17.</w:t>
      </w:r>
    </w:p>
    <w:p w14:paraId="7741AB2A" w14:textId="77777777" w:rsidR="004D7BC9" w:rsidRPr="008C0549" w:rsidRDefault="004D7BC9">
      <w:pPr>
        <w:pStyle w:val="Tekstpodstawowy"/>
        <w:spacing w:before="4"/>
        <w:rPr>
          <w:sz w:val="21"/>
        </w:rPr>
      </w:pPr>
    </w:p>
    <w:p w14:paraId="2D506178" w14:textId="2A11E50B" w:rsidR="004D7BC9" w:rsidRPr="008C0549" w:rsidRDefault="008C0549">
      <w:pPr>
        <w:pStyle w:val="Nagwek9"/>
        <w:jc w:val="both"/>
      </w:pPr>
      <w:bookmarkStart w:id="11" w:name="Article_6:_in_abeyance"/>
      <w:bookmarkEnd w:id="11"/>
      <w:r w:rsidRPr="008C0549">
        <w:rPr>
          <w:color w:val="010202"/>
        </w:rPr>
        <w:t xml:space="preserve">Art. 6: </w:t>
      </w:r>
      <w:r w:rsidR="00785A0C">
        <w:rPr>
          <w:color w:val="010202"/>
        </w:rPr>
        <w:t>Pozostaje wolny</w:t>
      </w:r>
    </w:p>
    <w:p w14:paraId="7FB81221" w14:textId="77777777" w:rsidR="002872E6" w:rsidRDefault="002872E6">
      <w:r>
        <w:br w:type="page"/>
      </w:r>
    </w:p>
    <w:p w14:paraId="539C7E83" w14:textId="77777777" w:rsidR="004D7BC9" w:rsidRPr="008C0549" w:rsidRDefault="004D7BC9">
      <w:pPr>
        <w:jc w:val="both"/>
        <w:sectPr w:rsidR="004D7BC9" w:rsidRPr="008C0549" w:rsidSect="002872E6">
          <w:type w:val="continuous"/>
          <w:pgSz w:w="11910" w:h="16840"/>
          <w:pgMar w:top="1417" w:right="1417" w:bottom="1417" w:left="1417" w:header="476" w:footer="414" w:gutter="0"/>
          <w:cols w:space="708"/>
          <w:docGrid w:linePitch="299"/>
        </w:sectPr>
      </w:pPr>
    </w:p>
    <w:p w14:paraId="35AE519D" w14:textId="77777777" w:rsidR="004D7BC9" w:rsidRPr="008C0549" w:rsidRDefault="00CA5F8F">
      <w:pPr>
        <w:pStyle w:val="Tekstpodstawowy"/>
        <w:ind w:left="332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0A11A44C" wp14:editId="61D89D4C">
                <wp:extent cx="5509895" cy="386080"/>
                <wp:effectExtent l="9525" t="9525" r="5080" b="13970"/>
                <wp:docPr id="23" name="Text Box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386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FE3E20" w14:textId="77777777" w:rsidR="00894572" w:rsidRDefault="00894572">
                            <w:pPr>
                              <w:spacing w:before="63"/>
                              <w:ind w:left="1073" w:right="1049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ROZDZIAŁ II</w:t>
                            </w:r>
                          </w:p>
                          <w:p w14:paraId="2EA220FA" w14:textId="4956F5C8" w:rsidR="00894572" w:rsidRDefault="00894572">
                            <w:pPr>
                              <w:spacing w:before="16"/>
                              <w:ind w:left="1074" w:right="104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OBOWIĄZKI I PRAWA POSIADACZA WAGONU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11A44C" id="Text Box 1707" o:spid="_x0000_s1028" type="#_x0000_t202" style="width:433.8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" filled="f" strokeweight=".72pt">
                <v:textbox inset="0,0,0,0">
                  <w:txbxContent>
                    <w:p w14:paraId="42FE3E20" w14:textId="77777777" w:rsidR="00894572" w:rsidRDefault="00894572">
                      <w:pPr>
                        <w:spacing w:before="63"/>
                        <w:ind w:left="1073" w:right="1049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ROZDZIAŁ II</w:t>
                      </w:r>
                    </w:p>
                    <w:p w14:paraId="2EA220FA" w14:textId="4956F5C8" w:rsidR="00894572" w:rsidRDefault="00894572">
                      <w:pPr>
                        <w:spacing w:before="16"/>
                        <w:ind w:left="1074" w:right="104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OBOWIĄZKI I PRAWA POSIADACZA WAGONU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7DCEB2" w14:textId="77777777" w:rsidR="004D7BC9" w:rsidRPr="008C0549" w:rsidRDefault="004D7BC9">
      <w:pPr>
        <w:pStyle w:val="Tekstpodstawowy"/>
        <w:rPr>
          <w:b/>
          <w:sz w:val="20"/>
        </w:rPr>
      </w:pPr>
    </w:p>
    <w:p w14:paraId="246F7AA0" w14:textId="77777777" w:rsidR="004D7BC9" w:rsidRPr="008C0549" w:rsidRDefault="004D7BC9">
      <w:pPr>
        <w:pStyle w:val="Tekstpodstawowy"/>
        <w:rPr>
          <w:b/>
          <w:sz w:val="23"/>
        </w:rPr>
      </w:pPr>
    </w:p>
    <w:p w14:paraId="63C01E9F" w14:textId="77777777" w:rsidR="004D7BC9" w:rsidRPr="008C0549" w:rsidRDefault="008C0549">
      <w:pPr>
        <w:spacing w:before="1"/>
        <w:ind w:left="431"/>
        <w:rPr>
          <w:b/>
        </w:rPr>
      </w:pPr>
      <w:r w:rsidRPr="008C0549">
        <w:rPr>
          <w:b/>
        </w:rPr>
        <w:t>Art. 7: Dopuszczenie techniczne i utrzymanie wagonów</w:t>
      </w:r>
    </w:p>
    <w:p w14:paraId="5C639313" w14:textId="77777777" w:rsidR="004D7BC9" w:rsidRPr="008C0549" w:rsidRDefault="004D7BC9">
      <w:pPr>
        <w:pStyle w:val="Tekstpodstawowy"/>
        <w:spacing w:before="6"/>
        <w:rPr>
          <w:b/>
          <w:sz w:val="20"/>
        </w:rPr>
      </w:pPr>
    </w:p>
    <w:p w14:paraId="730E2D85" w14:textId="0454C6B0" w:rsidR="004D7BC9" w:rsidRPr="008C0549" w:rsidRDefault="00D66720" w:rsidP="009A6C36">
      <w:pPr>
        <w:pStyle w:val="Akapitzlist"/>
        <w:numPr>
          <w:ilvl w:val="1"/>
          <w:numId w:val="13"/>
        </w:numPr>
        <w:tabs>
          <w:tab w:val="left" w:pos="998"/>
        </w:tabs>
        <w:ind w:right="180" w:hanging="567"/>
        <w:jc w:val="both"/>
      </w:pPr>
      <w:r>
        <w:t>P</w:t>
      </w:r>
      <w:r w:rsidR="008C0549" w:rsidRPr="008C0549">
        <w:t>osiadacz zapewni</w:t>
      </w:r>
      <w:r>
        <w:t>a, że</w:t>
      </w:r>
      <w:r w:rsidR="008C0549" w:rsidRPr="008C0549">
        <w:t xml:space="preserve"> jego wagony posiada</w:t>
      </w:r>
      <w:r>
        <w:t>ją</w:t>
      </w:r>
      <w:r w:rsidR="008C0549" w:rsidRPr="008C0549">
        <w:t xml:space="preserve"> dopuszczenie </w:t>
      </w:r>
      <w:r w:rsidR="008C0549" w:rsidRPr="00D66720">
        <w:t xml:space="preserve">techniczne* </w:t>
      </w:r>
      <w:r w:rsidR="008C0549" w:rsidRPr="008C0549">
        <w:t xml:space="preserve">zgodne z przepisami i regulacjami krajowymi i międzynarodowymi, obowiązującymi w chwili dopuszczenia, oraz aby w </w:t>
      </w:r>
      <w:r>
        <w:t>okresie</w:t>
      </w:r>
      <w:r w:rsidRPr="008C0549">
        <w:t xml:space="preserve"> </w:t>
      </w:r>
      <w:r w:rsidR="008C0549" w:rsidRPr="008C0549">
        <w:t>ich eksploatacji dopuszczenie techniczne nie traciło mocy.</w:t>
      </w:r>
    </w:p>
    <w:p w14:paraId="01F53D8F" w14:textId="77777777" w:rsidR="004D7BC9" w:rsidRPr="008C0549" w:rsidRDefault="004D7BC9">
      <w:pPr>
        <w:pStyle w:val="Tekstpodstawowy"/>
        <w:spacing w:before="5"/>
        <w:rPr>
          <w:sz w:val="23"/>
        </w:rPr>
      </w:pPr>
    </w:p>
    <w:p w14:paraId="38473C57" w14:textId="781236B3" w:rsidR="004D7BC9" w:rsidRPr="008C0549" w:rsidRDefault="008C0549" w:rsidP="009A6C36">
      <w:pPr>
        <w:pStyle w:val="Akapitzlist"/>
        <w:numPr>
          <w:ilvl w:val="1"/>
          <w:numId w:val="13"/>
        </w:numPr>
        <w:tabs>
          <w:tab w:val="left" w:pos="998"/>
        </w:tabs>
        <w:ind w:right="179" w:hanging="567"/>
        <w:jc w:val="both"/>
      </w:pPr>
      <w:r w:rsidRPr="008C0549">
        <w:t>Posiadacz zapewni</w:t>
      </w:r>
      <w:r w:rsidR="00D66720">
        <w:t>a</w:t>
      </w:r>
      <w:r w:rsidRPr="008C0549">
        <w:t xml:space="preserve">, </w:t>
      </w:r>
      <w:r w:rsidR="00137B50">
        <w:t>że</w:t>
      </w:r>
      <w:r w:rsidRPr="008C0549">
        <w:t xml:space="preserve"> jego wagony </w:t>
      </w:r>
      <w:r w:rsidR="00137B50">
        <w:t>są</w:t>
      </w:r>
      <w:r w:rsidRPr="008C0549">
        <w:t xml:space="preserve"> utrzymywane zgodnie z obowiązującymi przepisami, regulacjami i obowiązkowymi normami. W szczególności </w:t>
      </w:r>
      <w:r w:rsidR="006D7E99">
        <w:t xml:space="preserve">posiadacz </w:t>
      </w:r>
      <w:r w:rsidR="00A544EA">
        <w:t>wyznacza</w:t>
      </w:r>
      <w:r w:rsidRPr="008C0549">
        <w:t xml:space="preserve"> certyfikowaną jednostkę odpowiedzialną za utrzymanie (ECM) oraz zapewni</w:t>
      </w:r>
      <w:r w:rsidR="00A544EA">
        <w:t>a</w:t>
      </w:r>
      <w:r w:rsidRPr="008C0549">
        <w:t xml:space="preserve">, aby realizowała ona wszystkie z wyznaczonych jej zadań. </w:t>
      </w:r>
    </w:p>
    <w:p w14:paraId="1FE2A196" w14:textId="54ACC42B" w:rsidR="004D7BC9" w:rsidRPr="008C0549" w:rsidRDefault="008C0549">
      <w:pPr>
        <w:pStyle w:val="Tekstpodstawowy"/>
        <w:spacing w:before="1"/>
        <w:ind w:left="999" w:right="178" w:hanging="5"/>
        <w:jc w:val="both"/>
      </w:pPr>
      <w:r w:rsidRPr="008C0549">
        <w:t xml:space="preserve">Na żądanie, posiadacz </w:t>
      </w:r>
      <w:r w:rsidR="00AF7FEA">
        <w:t xml:space="preserve">jest zobowiązany </w:t>
      </w:r>
      <w:r w:rsidRPr="008C0549">
        <w:t xml:space="preserve">bezzwłocznie udostępnić każdemu użytkującemu </w:t>
      </w:r>
      <w:r w:rsidR="00B86CFE">
        <w:t>KPP</w:t>
      </w:r>
      <w:r w:rsidR="00B86CFE" w:rsidRPr="008C0549">
        <w:t xml:space="preserve"> </w:t>
      </w:r>
      <w:r w:rsidRPr="008C0549">
        <w:t xml:space="preserve">wiarygodne informacje na temat utrzymania (w tym </w:t>
      </w:r>
      <w:r w:rsidR="00CC2B91" w:rsidRPr="002F2202">
        <w:t xml:space="preserve">Dokumentację </w:t>
      </w:r>
      <w:r w:rsidRPr="002F2202">
        <w:t>Utrzyman</w:t>
      </w:r>
      <w:r w:rsidR="00D7524D" w:rsidRPr="002F2202">
        <w:t>iową</w:t>
      </w:r>
      <w:r w:rsidR="002F2202" w:rsidRPr="002F2202">
        <w:t xml:space="preserve"> </w:t>
      </w:r>
      <w:r w:rsidRPr="008C0549">
        <w:t>oraz ograniczeń mających wpływ na eksploatację, koniecznych i wystarczających do zapewnienia bezpiecznej eksploatacji.</w:t>
      </w:r>
    </w:p>
    <w:p w14:paraId="545DC903" w14:textId="59FBBF15" w:rsidR="004D7BC9" w:rsidRPr="008C0549" w:rsidRDefault="008C0549">
      <w:pPr>
        <w:pStyle w:val="Tekstpodstawowy"/>
        <w:ind w:left="999" w:right="183" w:hanging="5"/>
        <w:jc w:val="both"/>
      </w:pPr>
      <w:r w:rsidRPr="008C0549">
        <w:t xml:space="preserve">Dla celów niniejszej Umowy i wobec pozostałych </w:t>
      </w:r>
      <w:r w:rsidR="00AF7FEA">
        <w:t xml:space="preserve">stron </w:t>
      </w:r>
      <w:r w:rsidRPr="008C0549">
        <w:t xml:space="preserve">Umowy, posiadacz jest </w:t>
      </w:r>
      <w:r w:rsidR="009B0674">
        <w:t>uważany za i pełni obowiązki podmiotu odpowiedzialnego za utrzymanie (ECM)</w:t>
      </w:r>
      <w:r w:rsidR="00057187">
        <w:t xml:space="preserve"> dla swoich wagonów </w:t>
      </w:r>
      <w:r w:rsidR="009B0674">
        <w:t>.</w:t>
      </w:r>
    </w:p>
    <w:p w14:paraId="2CF569E8" w14:textId="77777777" w:rsidR="004D7BC9" w:rsidRPr="008C0549" w:rsidRDefault="004D7BC9">
      <w:pPr>
        <w:pStyle w:val="Tekstpodstawowy"/>
        <w:spacing w:before="1"/>
        <w:rPr>
          <w:sz w:val="21"/>
        </w:rPr>
      </w:pPr>
    </w:p>
    <w:p w14:paraId="5DECBFBF" w14:textId="57375BF1" w:rsidR="004D7BC9" w:rsidRPr="008C0549" w:rsidRDefault="008C0549" w:rsidP="009A6C36">
      <w:pPr>
        <w:pStyle w:val="Akapitzlist"/>
        <w:numPr>
          <w:ilvl w:val="1"/>
          <w:numId w:val="13"/>
        </w:numPr>
        <w:tabs>
          <w:tab w:val="left" w:pos="996"/>
        </w:tabs>
        <w:ind w:right="183" w:hanging="567"/>
        <w:jc w:val="both"/>
      </w:pPr>
      <w:r w:rsidRPr="008C0549">
        <w:t xml:space="preserve">Posiadacz </w:t>
      </w:r>
      <w:r w:rsidR="00443122">
        <w:t xml:space="preserve">upoważnia </w:t>
      </w:r>
      <w:r w:rsidR="00B86CFE">
        <w:t>KPP</w:t>
      </w:r>
      <w:r w:rsidR="00B86CFE" w:rsidRPr="008C0549">
        <w:t xml:space="preserve"> </w:t>
      </w:r>
      <w:r w:rsidRPr="008C0549">
        <w:t>do przeprowadzenia wszystkich koniecznych kontroli swoich wagonów, a w szczególności kontroli przewidzianych w Załączniku nr 9.</w:t>
      </w:r>
    </w:p>
    <w:p w14:paraId="5E84F3C0" w14:textId="77777777" w:rsidR="004D7BC9" w:rsidRPr="008C0549" w:rsidRDefault="004D7BC9">
      <w:pPr>
        <w:pStyle w:val="Tekstpodstawowy"/>
        <w:spacing w:before="1"/>
        <w:rPr>
          <w:sz w:val="21"/>
        </w:rPr>
      </w:pPr>
    </w:p>
    <w:p w14:paraId="1BFC845B" w14:textId="21206712" w:rsidR="009745C1" w:rsidRPr="008C0549" w:rsidRDefault="009745C1" w:rsidP="009745C1">
      <w:pPr>
        <w:pStyle w:val="Akapitzlist"/>
        <w:numPr>
          <w:ilvl w:val="1"/>
          <w:numId w:val="13"/>
        </w:numPr>
        <w:tabs>
          <w:tab w:val="left" w:pos="996"/>
        </w:tabs>
        <w:ind w:right="183" w:hanging="567"/>
        <w:jc w:val="both"/>
      </w:pPr>
      <w:r>
        <w:t>P</w:t>
      </w:r>
      <w:r w:rsidRPr="001B3C2C">
        <w:t>osiadacz musi w odpowiednim czasie przekazać w formie elektronicznej kolejowemu przedsiębiorstwu przewozowemu, informacje o swoich wagonach, niezbędne do bezpiecznej eksploatacji. Dostarczenie tych informacji i wszelkich dodatkowych danych jest uregulowane w załączniku</w:t>
      </w:r>
      <w:r>
        <w:t xml:space="preserve"> 16</w:t>
      </w:r>
    </w:p>
    <w:p w14:paraId="56602A14" w14:textId="77777777" w:rsidR="004D7BC9" w:rsidRPr="009B0674" w:rsidRDefault="004D7BC9" w:rsidP="001B3C2C">
      <w:pPr>
        <w:pStyle w:val="Akapitzlist"/>
        <w:tabs>
          <w:tab w:val="left" w:pos="996"/>
        </w:tabs>
        <w:spacing w:before="4"/>
        <w:ind w:left="999" w:right="179" w:firstLine="0"/>
        <w:jc w:val="both"/>
        <w:rPr>
          <w:sz w:val="31"/>
        </w:rPr>
      </w:pPr>
    </w:p>
    <w:p w14:paraId="423B3867" w14:textId="2C5A2462" w:rsidR="004D7BC9" w:rsidRPr="008C0549" w:rsidRDefault="008C0549">
      <w:pPr>
        <w:pStyle w:val="Nagwek9"/>
      </w:pPr>
      <w:bookmarkStart w:id="12" w:name="Article__8:_Inscriptions_and_signs__on_t"/>
      <w:bookmarkEnd w:id="12"/>
      <w:r w:rsidRPr="008C0549">
        <w:t>Art. 8: Napisy i znaki na wagon</w:t>
      </w:r>
      <w:r w:rsidR="00120DF3">
        <w:t>ie</w:t>
      </w:r>
      <w:r w:rsidRPr="008C0549">
        <w:t>. Identyfikacja wago</w:t>
      </w:r>
      <w:r w:rsidR="00120DF3">
        <w:t>nu</w:t>
      </w:r>
    </w:p>
    <w:p w14:paraId="74EF99E9" w14:textId="4812E844" w:rsidR="004D7BC9" w:rsidRPr="008C0549" w:rsidRDefault="008B261B" w:rsidP="00615F60">
      <w:pPr>
        <w:pStyle w:val="Tekstpodstawowy"/>
        <w:spacing w:before="199"/>
        <w:ind w:left="431" w:right="145"/>
        <w:jc w:val="both"/>
      </w:pPr>
      <w:r w:rsidRPr="00120DF3">
        <w:t>Nie naruszając</w:t>
      </w:r>
      <w:r w:rsidR="008C0549" w:rsidRPr="00120DF3">
        <w:t xml:space="preserve"> </w:t>
      </w:r>
      <w:r w:rsidR="008C0549" w:rsidRPr="008C0549">
        <w:t xml:space="preserve">obowiązujących przepisów, wagony </w:t>
      </w:r>
      <w:r w:rsidR="00120DF3">
        <w:t>noszą</w:t>
      </w:r>
      <w:r w:rsidR="00D75FC2" w:rsidRPr="00D75FC2">
        <w:t xml:space="preserve"> następujące </w:t>
      </w:r>
      <w:r w:rsidR="00D72988">
        <w:t xml:space="preserve"> </w:t>
      </w:r>
      <w:r w:rsidR="00120DF3">
        <w:t>napisy</w:t>
      </w:r>
      <w:r w:rsidR="00D75FC2" w:rsidRPr="00D75FC2">
        <w:t>:</w:t>
      </w:r>
      <w:r w:rsidR="008C0549" w:rsidRPr="008C0549">
        <w:t>:</w:t>
      </w:r>
    </w:p>
    <w:p w14:paraId="26F07F53" w14:textId="76F82748" w:rsidR="004D7BC9" w:rsidRPr="008C0549" w:rsidRDefault="00D72988" w:rsidP="009A6C36">
      <w:pPr>
        <w:pStyle w:val="Akapitzlist"/>
        <w:numPr>
          <w:ilvl w:val="0"/>
          <w:numId w:val="12"/>
        </w:numPr>
        <w:tabs>
          <w:tab w:val="left" w:pos="715"/>
          <w:tab w:val="left" w:pos="716"/>
        </w:tabs>
        <w:spacing w:before="120"/>
        <w:ind w:hanging="308"/>
      </w:pPr>
      <w:r>
        <w:t xml:space="preserve">identyfikator </w:t>
      </w:r>
      <w:r w:rsidR="006D7E99">
        <w:t>posiadacza</w:t>
      </w:r>
      <w:r w:rsidR="008C0549" w:rsidRPr="008C0549">
        <w:t>,</w:t>
      </w:r>
    </w:p>
    <w:p w14:paraId="73515A68" w14:textId="77777777" w:rsidR="004D7BC9" w:rsidRPr="008C0549" w:rsidRDefault="008C0549" w:rsidP="009A6C36">
      <w:pPr>
        <w:pStyle w:val="Akapitzlist"/>
        <w:numPr>
          <w:ilvl w:val="0"/>
          <w:numId w:val="12"/>
        </w:numPr>
        <w:tabs>
          <w:tab w:val="left" w:pos="715"/>
          <w:tab w:val="left" w:pos="716"/>
        </w:tabs>
        <w:spacing w:before="119"/>
        <w:ind w:hanging="308"/>
      </w:pPr>
      <w:r w:rsidRPr="008C0549">
        <w:t>napisy i znaki na wagonach towarowych zgodnie z Załącznikiem nr 11,</w:t>
      </w:r>
    </w:p>
    <w:p w14:paraId="13063E05" w14:textId="418819AC" w:rsidR="004D7BC9" w:rsidRPr="00120DF3" w:rsidRDefault="00AC248B" w:rsidP="009A6C36">
      <w:pPr>
        <w:pStyle w:val="Akapitzlist"/>
        <w:numPr>
          <w:ilvl w:val="0"/>
          <w:numId w:val="12"/>
        </w:numPr>
        <w:tabs>
          <w:tab w:val="left" w:pos="715"/>
          <w:tab w:val="left" w:pos="716"/>
        </w:tabs>
        <w:spacing w:before="119"/>
        <w:ind w:hanging="308"/>
      </w:pPr>
      <w:r w:rsidRPr="00120DF3">
        <w:t xml:space="preserve">w </w:t>
      </w:r>
      <w:r w:rsidR="00007DE2">
        <w:t>stosownych przypadkach</w:t>
      </w:r>
      <w:r w:rsidR="008C0549" w:rsidRPr="00120DF3">
        <w:t xml:space="preserve"> - stacja </w:t>
      </w:r>
      <w:r w:rsidRPr="00120DF3">
        <w:t xml:space="preserve">macierzysta lub </w:t>
      </w:r>
      <w:r w:rsidR="003A554D" w:rsidRPr="00120DF3">
        <w:t>strefa geograficzna</w:t>
      </w:r>
      <w:r w:rsidR="005C1FF6" w:rsidRPr="00120DF3">
        <w:t>.</w:t>
      </w:r>
      <w:r w:rsidRPr="00120DF3">
        <w:t>*</w:t>
      </w:r>
      <w:r w:rsidR="008C0549" w:rsidRPr="00120DF3">
        <w:t xml:space="preserve"> </w:t>
      </w:r>
    </w:p>
    <w:p w14:paraId="71861191" w14:textId="77777777" w:rsidR="004D7BC9" w:rsidRPr="008C0549" w:rsidRDefault="004D7BC9">
      <w:pPr>
        <w:pStyle w:val="Tekstpodstawowy"/>
        <w:spacing w:before="5"/>
        <w:rPr>
          <w:sz w:val="31"/>
        </w:rPr>
      </w:pPr>
    </w:p>
    <w:p w14:paraId="3F5CDA04" w14:textId="189AED8E" w:rsidR="004D7BC9" w:rsidRPr="008C0549" w:rsidRDefault="008C0549">
      <w:pPr>
        <w:pStyle w:val="Nagwek9"/>
      </w:pPr>
      <w:bookmarkStart w:id="13" w:name="Article__9:_Keeper's__right__of_deployme"/>
      <w:bookmarkEnd w:id="13"/>
      <w:r w:rsidRPr="008C0549">
        <w:t xml:space="preserve">Art. 9: Prawo </w:t>
      </w:r>
      <w:r w:rsidR="00C2410B">
        <w:t xml:space="preserve">dostępu </w:t>
      </w:r>
      <w:r w:rsidRPr="008C0549">
        <w:t>posiadacza</w:t>
      </w:r>
    </w:p>
    <w:p w14:paraId="6824AC7C" w14:textId="77777777" w:rsidR="004D7BC9" w:rsidRPr="008C0549" w:rsidRDefault="004D7BC9">
      <w:pPr>
        <w:pStyle w:val="Tekstpodstawowy"/>
        <w:spacing w:before="8"/>
        <w:rPr>
          <w:b/>
          <w:sz w:val="20"/>
        </w:rPr>
      </w:pPr>
    </w:p>
    <w:p w14:paraId="61F9F380" w14:textId="0A981C02" w:rsidR="004D7BC9" w:rsidRPr="008C0549" w:rsidRDefault="00F55C47" w:rsidP="00B72C3F">
      <w:pPr>
        <w:pStyle w:val="Akapitzlist"/>
        <w:numPr>
          <w:ilvl w:val="1"/>
          <w:numId w:val="11"/>
        </w:numPr>
        <w:tabs>
          <w:tab w:val="left" w:pos="998"/>
          <w:tab w:val="left" w:pos="9072"/>
        </w:tabs>
        <w:ind w:right="4" w:hanging="567"/>
        <w:jc w:val="both"/>
      </w:pPr>
      <w:r>
        <w:t>Posiadaczowi przysługuje prawo dostępu do swoich wagonów</w:t>
      </w:r>
      <w:r w:rsidR="008C0549" w:rsidRPr="008C0549">
        <w:t xml:space="preserve">. </w:t>
      </w:r>
      <w:r w:rsidR="00007DE2" w:rsidRPr="00B603AA">
        <w:t xml:space="preserve">Posiadacz może w ramach niniejszej  umowy występować poprzez osoby trzecie, które są przez niego autoryzowane. W przypadku wątpliwości, </w:t>
      </w:r>
      <w:r w:rsidR="00007DE2">
        <w:t>instrukcje</w:t>
      </w:r>
      <w:r w:rsidR="00007DE2" w:rsidRPr="00B603AA">
        <w:t xml:space="preserve"> posiadacza </w:t>
      </w:r>
      <w:r w:rsidR="00007DE2">
        <w:t>są</w:t>
      </w:r>
      <w:r w:rsidR="00007DE2" w:rsidRPr="00B603AA">
        <w:t xml:space="preserve"> nadrzędn</w:t>
      </w:r>
      <w:r w:rsidR="00007DE2">
        <w:t>e</w:t>
      </w:r>
      <w:r w:rsidR="00007DE2" w:rsidRPr="00B603AA">
        <w:t xml:space="preserve"> w stosunku do zaleceń osoby podającej się </w:t>
      </w:r>
      <w:r w:rsidR="00007DE2">
        <w:t>za</w:t>
      </w:r>
      <w:r w:rsidR="00007DE2" w:rsidRPr="00B603AA">
        <w:t xml:space="preserve"> autoryzowaną</w:t>
      </w:r>
      <w:r w:rsidR="008C0549" w:rsidRPr="008C0549">
        <w:t xml:space="preserve"> przez posiadacza.</w:t>
      </w:r>
    </w:p>
    <w:p w14:paraId="4CFF6944" w14:textId="77777777" w:rsidR="004D7BC9" w:rsidRPr="008C0549" w:rsidRDefault="004D7BC9" w:rsidP="00B72C3F">
      <w:pPr>
        <w:pStyle w:val="Tekstpodstawowy"/>
        <w:tabs>
          <w:tab w:val="left" w:pos="9072"/>
        </w:tabs>
        <w:spacing w:before="9"/>
        <w:ind w:right="4"/>
        <w:rPr>
          <w:sz w:val="20"/>
        </w:rPr>
      </w:pPr>
    </w:p>
    <w:p w14:paraId="7D762187" w14:textId="55301D9C" w:rsidR="004D7BC9" w:rsidRPr="008C0549" w:rsidRDefault="008C0549" w:rsidP="00B72C3F">
      <w:pPr>
        <w:pStyle w:val="Akapitzlist"/>
        <w:numPr>
          <w:ilvl w:val="1"/>
          <w:numId w:val="11"/>
        </w:numPr>
        <w:tabs>
          <w:tab w:val="left" w:pos="998"/>
          <w:tab w:val="left" w:pos="9072"/>
        </w:tabs>
        <w:ind w:right="4" w:hanging="567"/>
        <w:jc w:val="both"/>
      </w:pPr>
      <w:r w:rsidRPr="008C0549">
        <w:t>Poza przypadkami uzasadnionymi względami bezpieczeństwa,</w:t>
      </w:r>
      <w:r w:rsidR="003947C4">
        <w:t xml:space="preserve"> </w:t>
      </w:r>
      <w:r w:rsidR="003947C4" w:rsidRPr="00B603AA">
        <w:t>tylko posiadacz uprawniony jest do wydawania instrukcji dla KPP, odnośnie użytkowania jego wagonów</w:t>
      </w:r>
      <w:r w:rsidRPr="008C0549">
        <w:t>.</w:t>
      </w:r>
    </w:p>
    <w:p w14:paraId="37F1315A" w14:textId="77777777" w:rsidR="004D7BC9" w:rsidRPr="008C0549" w:rsidRDefault="004D7BC9" w:rsidP="00B72C3F">
      <w:pPr>
        <w:pStyle w:val="Tekstpodstawowy"/>
        <w:tabs>
          <w:tab w:val="left" w:pos="9072"/>
        </w:tabs>
        <w:spacing w:before="11"/>
        <w:ind w:right="4"/>
        <w:rPr>
          <w:sz w:val="20"/>
        </w:rPr>
      </w:pPr>
    </w:p>
    <w:p w14:paraId="3AFF2688" w14:textId="77777777" w:rsidR="004D7BC9" w:rsidRPr="008C0549" w:rsidRDefault="008C0549" w:rsidP="00B72C3F">
      <w:pPr>
        <w:pStyle w:val="Akapitzlist"/>
        <w:numPr>
          <w:ilvl w:val="1"/>
          <w:numId w:val="11"/>
        </w:numPr>
        <w:tabs>
          <w:tab w:val="left" w:pos="998"/>
          <w:tab w:val="left" w:pos="9072"/>
        </w:tabs>
        <w:ind w:right="4" w:hanging="567"/>
        <w:jc w:val="both"/>
      </w:pPr>
      <w:r w:rsidRPr="008C0549">
        <w:t>Posiadacz udziela KPP w odpowiednim czasie instrukcji niezbędnych do przewozu wagonów próżnych.</w:t>
      </w:r>
    </w:p>
    <w:p w14:paraId="69760B44" w14:textId="77777777" w:rsidR="004D7BC9" w:rsidRPr="008C0549" w:rsidRDefault="004D7BC9" w:rsidP="00B72C3F">
      <w:pPr>
        <w:pStyle w:val="Tekstpodstawowy"/>
        <w:tabs>
          <w:tab w:val="left" w:pos="9072"/>
        </w:tabs>
        <w:ind w:right="4"/>
        <w:rPr>
          <w:sz w:val="21"/>
        </w:rPr>
      </w:pPr>
    </w:p>
    <w:p w14:paraId="709B2410" w14:textId="796C55D4" w:rsidR="004D7BC9" w:rsidRPr="008C0549" w:rsidRDefault="008C0549" w:rsidP="00B72C3F">
      <w:pPr>
        <w:pStyle w:val="Akapitzlist"/>
        <w:numPr>
          <w:ilvl w:val="1"/>
          <w:numId w:val="11"/>
        </w:numPr>
        <w:tabs>
          <w:tab w:val="left" w:pos="996"/>
          <w:tab w:val="left" w:pos="9072"/>
        </w:tabs>
        <w:ind w:right="4" w:hanging="567"/>
        <w:jc w:val="both"/>
      </w:pPr>
      <w:r w:rsidRPr="008C0549">
        <w:t xml:space="preserve">Każde żądanie posiadacza, aby nie przekazywać jego wagonów określonemu KPP będącemu stroną umowy lub osobą trzecią, </w:t>
      </w:r>
      <w:r w:rsidR="006D7558">
        <w:t xml:space="preserve">musi </w:t>
      </w:r>
      <w:r w:rsidRPr="008C0549">
        <w:t>zostać spełnione.</w:t>
      </w:r>
    </w:p>
    <w:p w14:paraId="0AC37D64" w14:textId="77777777" w:rsidR="004D7BC9" w:rsidRPr="008C0549" w:rsidRDefault="004D7BC9">
      <w:pPr>
        <w:jc w:val="both"/>
        <w:sectPr w:rsidR="004D7BC9" w:rsidRPr="008C0549" w:rsidSect="002872E6">
          <w:type w:val="continuous"/>
          <w:pgSz w:w="11910" w:h="16840"/>
          <w:pgMar w:top="1417" w:right="1417" w:bottom="1417" w:left="1417" w:header="476" w:footer="414" w:gutter="0"/>
          <w:cols w:space="708"/>
          <w:docGrid w:linePitch="299"/>
        </w:sectPr>
      </w:pPr>
    </w:p>
    <w:p w14:paraId="08AE174F" w14:textId="77777777" w:rsidR="002872E6" w:rsidRDefault="002872E6">
      <w:pPr>
        <w:rPr>
          <w:sz w:val="24"/>
        </w:rPr>
      </w:pPr>
      <w:r>
        <w:rPr>
          <w:sz w:val="24"/>
        </w:rPr>
        <w:br w:type="page"/>
      </w:r>
    </w:p>
    <w:p w14:paraId="19C0EB19" w14:textId="77777777" w:rsidR="004D7BC9" w:rsidRPr="008C0549" w:rsidRDefault="00CA5F8F">
      <w:pPr>
        <w:pStyle w:val="Tekstpodstawowy"/>
        <w:ind w:left="334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4E175476" wp14:editId="70100343">
                <wp:extent cx="5541645" cy="462280"/>
                <wp:effectExtent l="9525" t="9525" r="11430" b="13970"/>
                <wp:docPr id="22" name="Text Box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462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69F9E" w14:textId="77777777" w:rsidR="00894572" w:rsidRDefault="00894572">
                            <w:pPr>
                              <w:spacing w:before="70"/>
                              <w:ind w:left="842" w:right="81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19"/>
                              </w:rPr>
                              <w:t>ROZDZIAŁ III</w:t>
                            </w:r>
                          </w:p>
                          <w:p w14:paraId="0AA6308A" w14:textId="6F61A684" w:rsidR="00894572" w:rsidRDefault="00894572">
                            <w:pPr>
                              <w:spacing w:before="21"/>
                              <w:ind w:left="843" w:right="81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10202"/>
                              </w:rPr>
                              <w:t>OBOWIĄZKI I PRAWA KPP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175476" id="Text Box 1706" o:spid="_x0000_s1029" type="#_x0000_t202" style="width:436.35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" filled="f" strokecolor="#010202" strokeweight=".72pt">
                <v:textbox inset="0,0,0,0">
                  <w:txbxContent>
                    <w:p w14:paraId="1F869F9E" w14:textId="77777777" w:rsidR="00894572" w:rsidRDefault="00894572">
                      <w:pPr>
                        <w:spacing w:before="70"/>
                        <w:ind w:left="842" w:right="815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10202"/>
                          <w:sz w:val="19"/>
                        </w:rPr>
                        <w:t>ROZDZIAŁ III</w:t>
                      </w:r>
                    </w:p>
                    <w:p w14:paraId="0AA6308A" w14:textId="6F61A684" w:rsidR="00894572" w:rsidRDefault="00894572">
                      <w:pPr>
                        <w:spacing w:before="21"/>
                        <w:ind w:left="843" w:right="815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10202"/>
                        </w:rPr>
                        <w:t>OBOWIĄZKI I PRAWA KPP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07D6CE" w14:textId="77777777" w:rsidR="004D7BC9" w:rsidRPr="008C0549" w:rsidRDefault="004D7BC9">
      <w:pPr>
        <w:pStyle w:val="Tekstpodstawowy"/>
        <w:spacing w:before="9"/>
        <w:rPr>
          <w:sz w:val="23"/>
        </w:rPr>
      </w:pPr>
    </w:p>
    <w:p w14:paraId="5CC86391" w14:textId="77777777" w:rsidR="004D7BC9" w:rsidRPr="005813B8" w:rsidRDefault="008C0549" w:rsidP="008419AE">
      <w:pPr>
        <w:pStyle w:val="Nagwek9"/>
        <w:spacing w:before="93"/>
        <w:jc w:val="both"/>
      </w:pPr>
      <w:bookmarkStart w:id="14" w:name="Article_10:_Acceptance_of_wagons"/>
      <w:bookmarkEnd w:id="14"/>
      <w:r w:rsidRPr="005813B8">
        <w:rPr>
          <w:color w:val="010202"/>
        </w:rPr>
        <w:t>Art. 10: Przyjęcie wagonów</w:t>
      </w:r>
    </w:p>
    <w:p w14:paraId="0EA09D80" w14:textId="0307E53C" w:rsidR="004D7BC9" w:rsidRPr="005813B8" w:rsidRDefault="00D24892" w:rsidP="00B72C3F">
      <w:pPr>
        <w:pStyle w:val="Tekstpodstawowy"/>
        <w:tabs>
          <w:tab w:val="left" w:pos="9072"/>
        </w:tabs>
        <w:spacing w:before="119"/>
        <w:ind w:left="431" w:right="4" w:hanging="1"/>
        <w:jc w:val="both"/>
      </w:pPr>
      <w:r>
        <w:rPr>
          <w:color w:val="010202"/>
        </w:rPr>
        <w:t xml:space="preserve">Pod warunkiem </w:t>
      </w:r>
      <w:r w:rsidR="008C0549" w:rsidRPr="005813B8">
        <w:rPr>
          <w:color w:val="010202"/>
        </w:rPr>
        <w:t xml:space="preserve"> </w:t>
      </w:r>
      <w:r>
        <w:rPr>
          <w:color w:val="010202"/>
        </w:rPr>
        <w:t>przestrzegania</w:t>
      </w:r>
      <w:r w:rsidR="008C0549" w:rsidRPr="005813B8">
        <w:rPr>
          <w:color w:val="010202"/>
        </w:rPr>
        <w:t xml:space="preserve"> przez posiadacza obowiązków </w:t>
      </w:r>
      <w:r>
        <w:rPr>
          <w:color w:val="010202"/>
        </w:rPr>
        <w:t>nałożonych na niego w</w:t>
      </w:r>
      <w:r w:rsidR="00615F60" w:rsidRPr="005813B8">
        <w:rPr>
          <w:color w:val="010202"/>
        </w:rPr>
        <w:t xml:space="preserve"> </w:t>
      </w:r>
      <w:r w:rsidR="008C0549" w:rsidRPr="005813B8">
        <w:rPr>
          <w:color w:val="010202"/>
        </w:rPr>
        <w:t xml:space="preserve"> Rozdzia</w:t>
      </w:r>
      <w:r>
        <w:rPr>
          <w:color w:val="010202"/>
        </w:rPr>
        <w:t>le</w:t>
      </w:r>
      <w:r w:rsidR="008C0549" w:rsidRPr="005813B8">
        <w:rPr>
          <w:color w:val="010202"/>
        </w:rPr>
        <w:t xml:space="preserve"> II, KPP przyjmują wagony w ramach swojej oferty handlowej*.</w:t>
      </w:r>
    </w:p>
    <w:p w14:paraId="42C6F996" w14:textId="77777777" w:rsidR="004D7BC9" w:rsidRPr="005813B8" w:rsidRDefault="004D7BC9" w:rsidP="008419AE">
      <w:pPr>
        <w:pStyle w:val="Tekstpodstawowy"/>
        <w:spacing w:before="4"/>
        <w:jc w:val="both"/>
      </w:pPr>
    </w:p>
    <w:p w14:paraId="6661D146" w14:textId="77777777" w:rsidR="004D7BC9" w:rsidRPr="005813B8" w:rsidRDefault="008C0549" w:rsidP="008419AE">
      <w:pPr>
        <w:pStyle w:val="Nagwek9"/>
        <w:jc w:val="both"/>
      </w:pPr>
      <w:bookmarkStart w:id="15" w:name="Article__11:_Refusal_of_wagons"/>
      <w:bookmarkEnd w:id="15"/>
      <w:r w:rsidRPr="005813B8">
        <w:rPr>
          <w:color w:val="010202"/>
        </w:rPr>
        <w:t>Art. 11: Odmowa przyjęcia wagonów</w:t>
      </w:r>
    </w:p>
    <w:p w14:paraId="51A645D7" w14:textId="77777777" w:rsidR="004D7BC9" w:rsidRPr="005813B8" w:rsidRDefault="008C0549" w:rsidP="008419AE">
      <w:pPr>
        <w:pStyle w:val="Tekstpodstawowy"/>
        <w:spacing w:before="116"/>
        <w:ind w:left="431"/>
        <w:jc w:val="both"/>
      </w:pPr>
      <w:r w:rsidRPr="005813B8">
        <w:rPr>
          <w:color w:val="010202"/>
        </w:rPr>
        <w:t>KPP może odmówić przyjęcia wagonów w przypadku:</w:t>
      </w:r>
    </w:p>
    <w:p w14:paraId="72D23A05" w14:textId="77777777" w:rsidR="004D7BC9" w:rsidRPr="005813B8" w:rsidRDefault="008C0549" w:rsidP="008419AE">
      <w:pPr>
        <w:pStyle w:val="Akapitzlist"/>
        <w:numPr>
          <w:ilvl w:val="0"/>
          <w:numId w:val="12"/>
        </w:numPr>
        <w:tabs>
          <w:tab w:val="left" w:pos="740"/>
          <w:tab w:val="left" w:pos="741"/>
        </w:tabs>
        <w:spacing w:before="60"/>
        <w:ind w:hanging="307"/>
        <w:jc w:val="both"/>
        <w:rPr>
          <w:color w:val="010202"/>
        </w:rPr>
      </w:pPr>
      <w:r w:rsidRPr="005813B8">
        <w:rPr>
          <w:color w:val="010202"/>
        </w:rPr>
        <w:t>zakazu przyjęcia wydanego przez właściwy organ;</w:t>
      </w:r>
    </w:p>
    <w:p w14:paraId="0608C7C2" w14:textId="6994F690" w:rsidR="004D7BC9" w:rsidRPr="005813B8" w:rsidRDefault="008C0549" w:rsidP="00B72C3F">
      <w:pPr>
        <w:pStyle w:val="Akapitzlist"/>
        <w:numPr>
          <w:ilvl w:val="0"/>
          <w:numId w:val="12"/>
        </w:numPr>
        <w:tabs>
          <w:tab w:val="left" w:pos="740"/>
          <w:tab w:val="left" w:pos="741"/>
        </w:tabs>
        <w:spacing w:before="59"/>
        <w:ind w:right="4" w:hanging="307"/>
        <w:jc w:val="both"/>
        <w:rPr>
          <w:color w:val="010202"/>
        </w:rPr>
      </w:pPr>
      <w:r w:rsidRPr="005813B8">
        <w:rPr>
          <w:color w:val="010202"/>
        </w:rPr>
        <w:t xml:space="preserve">czasowego braku możliwości </w:t>
      </w:r>
      <w:r w:rsidR="00B212E4">
        <w:rPr>
          <w:color w:val="010202"/>
        </w:rPr>
        <w:t xml:space="preserve">ich </w:t>
      </w:r>
      <w:r w:rsidRPr="005813B8">
        <w:rPr>
          <w:color w:val="010202"/>
        </w:rPr>
        <w:t xml:space="preserve">przyjęcia </w:t>
      </w:r>
      <w:r w:rsidR="00615F60" w:rsidRPr="005813B8">
        <w:rPr>
          <w:color w:val="010202"/>
        </w:rPr>
        <w:t xml:space="preserve">, spowodowanego </w:t>
      </w:r>
      <w:r w:rsidRPr="005813B8">
        <w:rPr>
          <w:color w:val="010202"/>
        </w:rPr>
        <w:t>względami eksploatacyjnymi</w:t>
      </w:r>
      <w:del w:id="16" w:author="Maciej Gładyga" w:date="2020-10-20T12:44:00Z">
        <w:r w:rsidR="00615F60" w:rsidRPr="005813B8" w:rsidDel="008D30D6">
          <w:rPr>
            <w:color w:val="010202"/>
          </w:rPr>
          <w:delText xml:space="preserve"> </w:delText>
        </w:r>
        <w:commentRangeStart w:id="17"/>
        <w:r w:rsidR="00615F60" w:rsidRPr="005813B8" w:rsidDel="008D30D6">
          <w:rPr>
            <w:color w:val="010202"/>
          </w:rPr>
          <w:delText>właściwymi dla danego KPP</w:delText>
        </w:r>
        <w:commentRangeEnd w:id="17"/>
        <w:r w:rsidR="00564C23" w:rsidDel="008D30D6">
          <w:rPr>
            <w:rStyle w:val="Odwoaniedokomentarza"/>
          </w:rPr>
          <w:commentReference w:id="17"/>
        </w:r>
      </w:del>
      <w:r w:rsidRPr="005813B8">
        <w:rPr>
          <w:color w:val="010202"/>
        </w:rPr>
        <w:t>;</w:t>
      </w:r>
    </w:p>
    <w:p w14:paraId="19E40D5C" w14:textId="6C796002" w:rsidR="004D7BC9" w:rsidRPr="005813B8" w:rsidRDefault="008C0549" w:rsidP="00B72C3F">
      <w:pPr>
        <w:pStyle w:val="Akapitzlist"/>
        <w:numPr>
          <w:ilvl w:val="0"/>
          <w:numId w:val="12"/>
        </w:numPr>
        <w:tabs>
          <w:tab w:val="left" w:pos="715"/>
          <w:tab w:val="left" w:pos="716"/>
        </w:tabs>
        <w:spacing w:before="60"/>
        <w:ind w:left="717" w:right="4"/>
        <w:jc w:val="both"/>
        <w:rPr>
          <w:color w:val="010202"/>
        </w:rPr>
      </w:pPr>
      <w:r w:rsidRPr="005813B8">
        <w:rPr>
          <w:color w:val="010202"/>
        </w:rPr>
        <w:t xml:space="preserve">okoliczności nadzwyczajnych, niezależnych od KPP (w szczególności spowodowanych działaniem siły wyższej), tymczasowo uniemożliwiających </w:t>
      </w:r>
      <w:r w:rsidR="00B212E4">
        <w:rPr>
          <w:color w:val="010202"/>
        </w:rPr>
        <w:t xml:space="preserve">ich </w:t>
      </w:r>
      <w:r w:rsidRPr="005813B8">
        <w:rPr>
          <w:color w:val="010202"/>
        </w:rPr>
        <w:t xml:space="preserve">przyjęcie </w:t>
      </w:r>
    </w:p>
    <w:p w14:paraId="5CE13885" w14:textId="07652F41" w:rsidR="004D7BC9" w:rsidRPr="005813B8" w:rsidRDefault="008C0549" w:rsidP="00B72C3F">
      <w:pPr>
        <w:pStyle w:val="Akapitzlist"/>
        <w:numPr>
          <w:ilvl w:val="0"/>
          <w:numId w:val="12"/>
        </w:numPr>
        <w:tabs>
          <w:tab w:val="left" w:pos="715"/>
          <w:tab w:val="left" w:pos="716"/>
        </w:tabs>
        <w:spacing w:before="59"/>
        <w:ind w:left="717" w:right="4"/>
        <w:jc w:val="both"/>
        <w:rPr>
          <w:color w:val="010202"/>
        </w:rPr>
      </w:pPr>
      <w:r w:rsidRPr="005813B8">
        <w:rPr>
          <w:color w:val="010202"/>
        </w:rPr>
        <w:t>stanu wagon</w:t>
      </w:r>
      <w:r w:rsidR="00615F60" w:rsidRPr="005813B8">
        <w:rPr>
          <w:color w:val="010202"/>
        </w:rPr>
        <w:t>u</w:t>
      </w:r>
      <w:r w:rsidRPr="005813B8">
        <w:rPr>
          <w:color w:val="010202"/>
        </w:rPr>
        <w:t xml:space="preserve"> niezgodnego z przepisami technicznymi i dotyczącymi utrzymania lub obowiązującymi wytycznymi ładowania;</w:t>
      </w:r>
    </w:p>
    <w:p w14:paraId="474225B3" w14:textId="08772DC8" w:rsidR="004D7BC9" w:rsidRPr="005813B8" w:rsidRDefault="008C0549" w:rsidP="00B72C3F">
      <w:pPr>
        <w:pStyle w:val="Akapitzlist"/>
        <w:numPr>
          <w:ilvl w:val="0"/>
          <w:numId w:val="12"/>
        </w:numPr>
        <w:tabs>
          <w:tab w:val="left" w:pos="715"/>
          <w:tab w:val="left" w:pos="716"/>
        </w:tabs>
        <w:spacing w:before="60"/>
        <w:ind w:left="717" w:right="4"/>
        <w:jc w:val="both"/>
        <w:rPr>
          <w:color w:val="010202"/>
        </w:rPr>
      </w:pPr>
      <w:r w:rsidRPr="005813B8">
        <w:rPr>
          <w:color w:val="010202"/>
        </w:rPr>
        <w:t xml:space="preserve">innych istotnych przyczyn, które mogłyby wpłynąć na bezpieczną </w:t>
      </w:r>
      <w:r w:rsidR="00B212E4">
        <w:rPr>
          <w:color w:val="010202"/>
        </w:rPr>
        <w:t xml:space="preserve">ich </w:t>
      </w:r>
      <w:r w:rsidRPr="005813B8">
        <w:rPr>
          <w:color w:val="010202"/>
        </w:rPr>
        <w:t>eksploatację przy czym zaistniałe przyczyny muszą być zgłoszone posiadaczowi.</w:t>
      </w:r>
    </w:p>
    <w:p w14:paraId="4FAD26A2" w14:textId="77777777" w:rsidR="004D7BC9" w:rsidRPr="005813B8" w:rsidRDefault="008C0549" w:rsidP="00B72C3F">
      <w:pPr>
        <w:pStyle w:val="Tekstpodstawowy"/>
        <w:spacing w:before="115"/>
        <w:ind w:left="431" w:right="4"/>
        <w:jc w:val="both"/>
      </w:pPr>
      <w:r w:rsidRPr="005813B8">
        <w:rPr>
          <w:color w:val="010202"/>
        </w:rPr>
        <w:t>KPP nie może odmówić przyjęcia wagonów własnych, jeżeli są próżne i zdolne do biegu.</w:t>
      </w:r>
    </w:p>
    <w:p w14:paraId="40AFF030" w14:textId="77777777" w:rsidR="004D7BC9" w:rsidRPr="005813B8" w:rsidRDefault="004D7BC9" w:rsidP="008419AE">
      <w:pPr>
        <w:pStyle w:val="Tekstpodstawowy"/>
        <w:spacing w:before="6"/>
        <w:jc w:val="both"/>
      </w:pPr>
    </w:p>
    <w:p w14:paraId="389E4B63" w14:textId="77777777" w:rsidR="004D7BC9" w:rsidRPr="005813B8" w:rsidRDefault="008C0549" w:rsidP="008419AE">
      <w:pPr>
        <w:pStyle w:val="Nagwek9"/>
        <w:jc w:val="both"/>
      </w:pPr>
      <w:bookmarkStart w:id="18" w:name="Article__12:_Handling_of_wagons"/>
      <w:bookmarkEnd w:id="18"/>
      <w:r w:rsidRPr="005813B8">
        <w:rPr>
          <w:color w:val="010202"/>
        </w:rPr>
        <w:t>Art. 12: Postępowanie z wagonami</w:t>
      </w:r>
    </w:p>
    <w:p w14:paraId="2BBEE8A9" w14:textId="306BF8F8" w:rsidR="004D7BC9" w:rsidRPr="005813B8" w:rsidRDefault="008C0549" w:rsidP="00B72C3F">
      <w:pPr>
        <w:pStyle w:val="Tekstpodstawowy"/>
        <w:spacing w:before="119"/>
        <w:ind w:left="431" w:right="4" w:hanging="1"/>
        <w:jc w:val="both"/>
      </w:pPr>
      <w:r w:rsidRPr="005813B8">
        <w:rPr>
          <w:color w:val="010202"/>
        </w:rPr>
        <w:t xml:space="preserve">Każde KPP postępuje z wagonami </w:t>
      </w:r>
      <w:r w:rsidR="008D30D6">
        <w:rPr>
          <w:color w:val="010202"/>
        </w:rPr>
        <w:t>ostrożnie i</w:t>
      </w:r>
      <w:r w:rsidRPr="005813B8">
        <w:rPr>
          <w:color w:val="010202"/>
        </w:rPr>
        <w:t xml:space="preserve"> z należytą starannością oraz podejmuje kontrole określone w Załączniku nr 9. W szczególności</w:t>
      </w:r>
      <w:r w:rsidR="004912C2">
        <w:rPr>
          <w:color w:val="010202"/>
        </w:rPr>
        <w:t xml:space="preserve"> </w:t>
      </w:r>
      <w:r w:rsidR="008D30D6">
        <w:rPr>
          <w:color w:val="010202"/>
        </w:rPr>
        <w:t xml:space="preserve">wykonuje </w:t>
      </w:r>
      <w:r w:rsidRPr="005813B8">
        <w:rPr>
          <w:color w:val="010202"/>
        </w:rPr>
        <w:t xml:space="preserve"> kontrole związane z bezpieczeństwem</w:t>
      </w:r>
      <w:r w:rsidR="004912C2" w:rsidRPr="004912C2">
        <w:rPr>
          <w:color w:val="010202"/>
        </w:rPr>
        <w:t xml:space="preserve"> </w:t>
      </w:r>
      <w:r w:rsidR="004912C2" w:rsidRPr="005813B8">
        <w:rPr>
          <w:color w:val="010202"/>
        </w:rPr>
        <w:t xml:space="preserve">przy </w:t>
      </w:r>
      <w:r w:rsidR="004912C2">
        <w:rPr>
          <w:color w:val="010202"/>
        </w:rPr>
        <w:t xml:space="preserve">wszystkich </w:t>
      </w:r>
      <w:r w:rsidR="004912C2" w:rsidRPr="005813B8">
        <w:rPr>
          <w:color w:val="010202"/>
        </w:rPr>
        <w:t>wagonach</w:t>
      </w:r>
      <w:r w:rsidRPr="005813B8">
        <w:rPr>
          <w:color w:val="010202"/>
        </w:rPr>
        <w:t xml:space="preserve">, </w:t>
      </w:r>
      <w:r w:rsidR="004912C2">
        <w:rPr>
          <w:color w:val="010202"/>
        </w:rPr>
        <w:t>niezależnie od ich</w:t>
      </w:r>
      <w:r w:rsidR="006D7E99">
        <w:rPr>
          <w:color w:val="010202"/>
        </w:rPr>
        <w:t xml:space="preserve"> </w:t>
      </w:r>
      <w:r w:rsidRPr="005813B8">
        <w:rPr>
          <w:color w:val="010202"/>
        </w:rPr>
        <w:t xml:space="preserve">posiadacza. Koszty </w:t>
      </w:r>
      <w:r w:rsidR="007720BE">
        <w:rPr>
          <w:color w:val="010202"/>
        </w:rPr>
        <w:t>tych</w:t>
      </w:r>
      <w:r w:rsidRPr="005813B8">
        <w:rPr>
          <w:color w:val="010202"/>
        </w:rPr>
        <w:t xml:space="preserve"> rutynowy</w:t>
      </w:r>
      <w:r w:rsidR="007720BE">
        <w:rPr>
          <w:color w:val="010202"/>
        </w:rPr>
        <w:t>ch</w:t>
      </w:r>
      <w:r w:rsidRPr="005813B8">
        <w:rPr>
          <w:color w:val="010202"/>
        </w:rPr>
        <w:t xml:space="preserve"> kontroli nie będą oddzielnie </w:t>
      </w:r>
      <w:r w:rsidR="007720BE">
        <w:rPr>
          <w:color w:val="010202"/>
        </w:rPr>
        <w:t>obciążały</w:t>
      </w:r>
      <w:r w:rsidRPr="005813B8">
        <w:rPr>
          <w:color w:val="010202"/>
        </w:rPr>
        <w:t xml:space="preserve"> posiadacza.</w:t>
      </w:r>
    </w:p>
    <w:p w14:paraId="55F0711D" w14:textId="77777777" w:rsidR="004D7BC9" w:rsidRPr="005813B8" w:rsidRDefault="004D7BC9" w:rsidP="008419AE">
      <w:pPr>
        <w:pStyle w:val="Tekstpodstawowy"/>
        <w:spacing w:before="4"/>
        <w:jc w:val="both"/>
      </w:pPr>
    </w:p>
    <w:p w14:paraId="04303796" w14:textId="77777777" w:rsidR="004D7BC9" w:rsidRPr="005813B8" w:rsidRDefault="008C0549" w:rsidP="008419AE">
      <w:pPr>
        <w:pStyle w:val="Nagwek9"/>
        <w:jc w:val="both"/>
      </w:pPr>
      <w:bookmarkStart w:id="19" w:name="Article__13:_Wagon_periods_for_carriage_"/>
      <w:bookmarkEnd w:id="19"/>
      <w:r w:rsidRPr="005813B8">
        <w:rPr>
          <w:color w:val="010202"/>
        </w:rPr>
        <w:t>Art. 13: Termin przewozu wagonów i odpowiedzialność</w:t>
      </w:r>
    </w:p>
    <w:p w14:paraId="48D124FF" w14:textId="6328288C" w:rsidR="004D7BC9" w:rsidRPr="005813B8" w:rsidRDefault="007720BE" w:rsidP="00B72C3F">
      <w:pPr>
        <w:pStyle w:val="Akapitzlist"/>
        <w:numPr>
          <w:ilvl w:val="1"/>
          <w:numId w:val="10"/>
        </w:numPr>
        <w:tabs>
          <w:tab w:val="left" w:pos="1002"/>
        </w:tabs>
        <w:spacing w:before="127"/>
        <w:ind w:right="4"/>
        <w:jc w:val="both"/>
      </w:pPr>
      <w:r>
        <w:rPr>
          <w:color w:val="010202"/>
        </w:rPr>
        <w:t xml:space="preserve">Terminy </w:t>
      </w:r>
      <w:r w:rsidR="008C0549" w:rsidRPr="005813B8">
        <w:rPr>
          <w:color w:val="010202"/>
        </w:rPr>
        <w:t xml:space="preserve">przewozu wagonów ładownych zależą od terminu dostawy przewożonego ładunku. </w:t>
      </w:r>
      <w:r>
        <w:rPr>
          <w:color w:val="010202"/>
        </w:rPr>
        <w:t>Terminy</w:t>
      </w:r>
      <w:r w:rsidRPr="005813B8">
        <w:rPr>
          <w:color w:val="010202"/>
        </w:rPr>
        <w:t xml:space="preserve"> </w:t>
      </w:r>
      <w:r w:rsidR="008C0549" w:rsidRPr="005813B8">
        <w:rPr>
          <w:color w:val="010202"/>
        </w:rPr>
        <w:t xml:space="preserve">przewozu wagonów próżnych </w:t>
      </w:r>
      <w:r w:rsidR="00793284">
        <w:rPr>
          <w:color w:val="010202"/>
        </w:rPr>
        <w:t xml:space="preserve">określa </w:t>
      </w:r>
      <w:r>
        <w:rPr>
          <w:color w:val="010202"/>
        </w:rPr>
        <w:t>umowa</w:t>
      </w:r>
      <w:r w:rsidR="008C0549" w:rsidRPr="005813B8">
        <w:rPr>
          <w:color w:val="010202"/>
        </w:rPr>
        <w:t xml:space="preserve">. W przypadku braku </w:t>
      </w:r>
      <w:r w:rsidR="0042009E">
        <w:rPr>
          <w:color w:val="010202"/>
        </w:rPr>
        <w:t xml:space="preserve">takiej </w:t>
      </w:r>
      <w:r w:rsidR="008C0549" w:rsidRPr="005813B8">
        <w:rPr>
          <w:color w:val="010202"/>
        </w:rPr>
        <w:t xml:space="preserve">umowy obowiązują terminy z </w:t>
      </w:r>
      <w:r w:rsidR="008A1B7C">
        <w:rPr>
          <w:color w:val="010202"/>
        </w:rPr>
        <w:t>Art.</w:t>
      </w:r>
      <w:r w:rsidR="008A1B7C" w:rsidRPr="005813B8">
        <w:rPr>
          <w:color w:val="010202"/>
        </w:rPr>
        <w:t xml:space="preserve"> </w:t>
      </w:r>
      <w:r w:rsidR="008C0549" w:rsidRPr="005813B8">
        <w:rPr>
          <w:color w:val="010202"/>
        </w:rPr>
        <w:t>16 umowy CIM dla przesyłek wagonowych.</w:t>
      </w:r>
    </w:p>
    <w:p w14:paraId="1A852A9F" w14:textId="364C67AC" w:rsidR="004D7BC9" w:rsidRPr="005813B8" w:rsidRDefault="008C0549" w:rsidP="008419AE">
      <w:pPr>
        <w:pStyle w:val="Akapitzlist"/>
        <w:numPr>
          <w:ilvl w:val="1"/>
          <w:numId w:val="10"/>
        </w:numPr>
        <w:tabs>
          <w:tab w:val="left" w:pos="1002"/>
        </w:tabs>
        <w:spacing w:before="125"/>
        <w:ind w:right="4"/>
        <w:jc w:val="both"/>
      </w:pPr>
      <w:r w:rsidRPr="005813B8">
        <w:rPr>
          <w:color w:val="010202"/>
        </w:rPr>
        <w:t xml:space="preserve">Użytkujące KPP nie ponosi odpowiedzialności za przekroczenia terminów przewozu </w:t>
      </w:r>
      <w:r w:rsidR="003A0505">
        <w:rPr>
          <w:color w:val="010202"/>
        </w:rPr>
        <w:t>jeżeli spowodowane ono jest:</w:t>
      </w:r>
    </w:p>
    <w:p w14:paraId="01C0E364" w14:textId="77777777" w:rsidR="004D7BC9" w:rsidRPr="005813B8" w:rsidRDefault="008C0549" w:rsidP="008419AE">
      <w:pPr>
        <w:pStyle w:val="Akapitzlist"/>
        <w:numPr>
          <w:ilvl w:val="2"/>
          <w:numId w:val="10"/>
        </w:numPr>
        <w:tabs>
          <w:tab w:val="left" w:pos="1276"/>
        </w:tabs>
        <w:spacing w:before="56"/>
        <w:ind w:hanging="280"/>
        <w:jc w:val="both"/>
      </w:pPr>
      <w:r w:rsidRPr="005813B8">
        <w:rPr>
          <w:color w:val="010202"/>
        </w:rPr>
        <w:t>winą posiadacza,</w:t>
      </w:r>
    </w:p>
    <w:p w14:paraId="5FE02DB2" w14:textId="5F23F5D8" w:rsidR="004D7BC9" w:rsidRPr="005813B8" w:rsidRDefault="008C0549" w:rsidP="008419AE">
      <w:pPr>
        <w:pStyle w:val="Akapitzlist"/>
        <w:numPr>
          <w:ilvl w:val="2"/>
          <w:numId w:val="10"/>
        </w:numPr>
        <w:tabs>
          <w:tab w:val="left" w:pos="1275"/>
        </w:tabs>
        <w:spacing w:before="58"/>
        <w:ind w:left="1274" w:hanging="272"/>
        <w:jc w:val="both"/>
      </w:pPr>
      <w:r w:rsidRPr="005813B8">
        <w:rPr>
          <w:color w:val="010202"/>
        </w:rPr>
        <w:t>zleceniem udzielonym przez posiadacza, niewynikającym z winy użytkującego KPP,</w:t>
      </w:r>
    </w:p>
    <w:p w14:paraId="3645F29D" w14:textId="77777777" w:rsidR="004D7BC9" w:rsidRPr="005813B8" w:rsidRDefault="008C0549" w:rsidP="008419AE">
      <w:pPr>
        <w:pStyle w:val="Akapitzlist"/>
        <w:numPr>
          <w:ilvl w:val="2"/>
          <w:numId w:val="10"/>
        </w:numPr>
        <w:tabs>
          <w:tab w:val="left" w:pos="1275"/>
        </w:tabs>
        <w:spacing w:before="59"/>
        <w:ind w:left="1274" w:hanging="272"/>
        <w:jc w:val="both"/>
      </w:pPr>
      <w:r w:rsidRPr="005813B8">
        <w:rPr>
          <w:color w:val="010202"/>
        </w:rPr>
        <w:t>usterką wagonu lub ładunku,</w:t>
      </w:r>
    </w:p>
    <w:p w14:paraId="34793F90" w14:textId="77777777" w:rsidR="004D7BC9" w:rsidRPr="005813B8" w:rsidRDefault="008C0549" w:rsidP="008419AE">
      <w:pPr>
        <w:pStyle w:val="Akapitzlist"/>
        <w:numPr>
          <w:ilvl w:val="2"/>
          <w:numId w:val="10"/>
        </w:numPr>
        <w:tabs>
          <w:tab w:val="left" w:pos="1276"/>
        </w:tabs>
        <w:spacing w:before="61"/>
        <w:ind w:right="475" w:hanging="280"/>
        <w:jc w:val="both"/>
      </w:pPr>
      <w:r w:rsidRPr="005813B8">
        <w:rPr>
          <w:color w:val="010202"/>
        </w:rPr>
        <w:t>okolicznościami, których użytkujące KPP nie mogło uniknąć, i których następstwom nie mogło zapobiec,</w:t>
      </w:r>
    </w:p>
    <w:p w14:paraId="2A883894" w14:textId="4D48A618" w:rsidR="004D7BC9" w:rsidRPr="005813B8" w:rsidRDefault="008C0549" w:rsidP="008419AE">
      <w:pPr>
        <w:pStyle w:val="Akapitzlist"/>
        <w:numPr>
          <w:ilvl w:val="2"/>
          <w:numId w:val="10"/>
        </w:numPr>
        <w:tabs>
          <w:tab w:val="left" w:pos="1275"/>
        </w:tabs>
        <w:spacing w:before="56"/>
        <w:ind w:left="1274" w:hanging="272"/>
        <w:jc w:val="both"/>
      </w:pPr>
      <w:r w:rsidRPr="005813B8">
        <w:rPr>
          <w:color w:val="010202"/>
        </w:rPr>
        <w:t xml:space="preserve">zasadną odmową przyjęcia wagonu lub przesyłki zgodnie z </w:t>
      </w:r>
      <w:r w:rsidR="008A1B7C">
        <w:rPr>
          <w:color w:val="010202"/>
        </w:rPr>
        <w:t>Art.</w:t>
      </w:r>
      <w:r w:rsidR="008A1B7C" w:rsidRPr="005813B8">
        <w:rPr>
          <w:color w:val="010202"/>
        </w:rPr>
        <w:t xml:space="preserve"> </w:t>
      </w:r>
      <w:r w:rsidRPr="005813B8">
        <w:rPr>
          <w:color w:val="010202"/>
        </w:rPr>
        <w:t>11.</w:t>
      </w:r>
    </w:p>
    <w:p w14:paraId="46EF4142" w14:textId="70A0CD84" w:rsidR="004D7BC9" w:rsidRPr="006D7E99" w:rsidRDefault="004116E3" w:rsidP="00B72C3F">
      <w:pPr>
        <w:pStyle w:val="Akapitzlist"/>
        <w:numPr>
          <w:ilvl w:val="1"/>
          <w:numId w:val="10"/>
        </w:numPr>
        <w:tabs>
          <w:tab w:val="left" w:pos="1002"/>
        </w:tabs>
        <w:spacing w:before="127"/>
        <w:ind w:right="4"/>
        <w:jc w:val="both"/>
      </w:pPr>
      <w:r>
        <w:rPr>
          <w:color w:val="010202"/>
        </w:rPr>
        <w:t xml:space="preserve">Jeżeli terminy te są przekroczone z </w:t>
      </w:r>
      <w:r w:rsidR="008C0549" w:rsidRPr="005813B8">
        <w:rPr>
          <w:color w:val="010202"/>
        </w:rPr>
        <w:t xml:space="preserve">przyczyn leżących po stronie KPP, posiadacz </w:t>
      </w:r>
      <w:r>
        <w:rPr>
          <w:color w:val="010202"/>
        </w:rPr>
        <w:t xml:space="preserve">może żądać </w:t>
      </w:r>
      <w:r w:rsidR="008C0549" w:rsidRPr="005813B8">
        <w:rPr>
          <w:color w:val="010202"/>
        </w:rPr>
        <w:t xml:space="preserve"> odszkodowania z tytułu utraty korzyści. O ile nie uzgodniono inaczej, wysokość odszkodowania z tytułu utraty korzyści </w:t>
      </w:r>
      <w:r w:rsidR="005745BE">
        <w:rPr>
          <w:color w:val="010202"/>
        </w:rPr>
        <w:t>jest</w:t>
      </w:r>
      <w:r w:rsidR="00A12610" w:rsidRPr="005813B8">
        <w:rPr>
          <w:color w:val="010202"/>
        </w:rPr>
        <w:t xml:space="preserve"> </w:t>
      </w:r>
      <w:r>
        <w:rPr>
          <w:color w:val="010202"/>
        </w:rPr>
        <w:t xml:space="preserve">ustalana według </w:t>
      </w:r>
      <w:r w:rsidR="008C0549" w:rsidRPr="005813B8">
        <w:rPr>
          <w:color w:val="010202"/>
        </w:rPr>
        <w:t>Załącznika nr 6. Odszkodowanie to wraz z odszkodowaniem za uszkodzenie, określonym w Art. 23.2, nie może przekroczyć kwoty płatnej w przypadku zaginięcia wagonu</w:t>
      </w:r>
      <w:r w:rsidR="008C0549" w:rsidRPr="006D7E99">
        <w:rPr>
          <w:color w:val="010202"/>
        </w:rPr>
        <w:t xml:space="preserve">. </w:t>
      </w:r>
      <w:r w:rsidR="001719C1">
        <w:rPr>
          <w:color w:val="010202"/>
        </w:rPr>
        <w:t>Będzie ono</w:t>
      </w:r>
      <w:r w:rsidR="005745BE">
        <w:rPr>
          <w:color w:val="010202"/>
        </w:rPr>
        <w:t xml:space="preserve"> naliczane </w:t>
      </w:r>
      <w:r w:rsidR="001719C1">
        <w:rPr>
          <w:color w:val="010202"/>
        </w:rPr>
        <w:t xml:space="preserve">dodatkowo </w:t>
      </w:r>
      <w:r w:rsidR="005745BE">
        <w:rPr>
          <w:color w:val="010202"/>
        </w:rPr>
        <w:t>do</w:t>
      </w:r>
      <w:r w:rsidR="008C0549" w:rsidRPr="006D7E99">
        <w:rPr>
          <w:color w:val="010202"/>
        </w:rPr>
        <w:t xml:space="preserve"> odszkodowania </w:t>
      </w:r>
      <w:r w:rsidR="005745BE">
        <w:rPr>
          <w:color w:val="010202"/>
        </w:rPr>
        <w:t>za stratę</w:t>
      </w:r>
      <w:r w:rsidR="008C0549" w:rsidRPr="006D7E99">
        <w:rPr>
          <w:color w:val="010202"/>
        </w:rPr>
        <w:t xml:space="preserve"> na podstawie Art. </w:t>
      </w:r>
      <w:r w:rsidR="008C0549" w:rsidRPr="006D7E99">
        <w:rPr>
          <w:color w:val="010202"/>
        </w:rPr>
        <w:lastRenderedPageBreak/>
        <w:t>20.3 lub Art. 23.1.</w:t>
      </w:r>
    </w:p>
    <w:p w14:paraId="63A7635B" w14:textId="77777777" w:rsidR="004D7BC9" w:rsidRPr="005813B8" w:rsidRDefault="008C0549" w:rsidP="009C717C">
      <w:pPr>
        <w:pStyle w:val="Nagwek9"/>
        <w:spacing w:before="89"/>
        <w:jc w:val="both"/>
      </w:pPr>
      <w:bookmarkStart w:id="20" w:name="Article_14:_Deployment_of_empty_wagons"/>
      <w:bookmarkEnd w:id="20"/>
      <w:r w:rsidRPr="005813B8">
        <w:rPr>
          <w:color w:val="010202"/>
        </w:rPr>
        <w:t>Art. 14: Dysponowanie wagonami próżnymi</w:t>
      </w:r>
    </w:p>
    <w:p w14:paraId="279B86DB" w14:textId="58F89024" w:rsidR="004D7BC9" w:rsidRPr="005813B8" w:rsidRDefault="008C0549" w:rsidP="00B72C3F">
      <w:pPr>
        <w:pStyle w:val="Akapitzlist"/>
        <w:numPr>
          <w:ilvl w:val="1"/>
          <w:numId w:val="9"/>
        </w:numPr>
        <w:tabs>
          <w:tab w:val="left" w:pos="1002"/>
        </w:tabs>
        <w:spacing w:before="126"/>
        <w:ind w:right="4"/>
        <w:jc w:val="both"/>
      </w:pPr>
      <w:r w:rsidRPr="005813B8">
        <w:rPr>
          <w:color w:val="010202"/>
        </w:rPr>
        <w:t>W ramach swojej oferty handlowej KPP wykonuje instrukcje posiadacza w zakresie przewozu próżnych wagonów.</w:t>
      </w:r>
    </w:p>
    <w:p w14:paraId="14914F83" w14:textId="77777777" w:rsidR="004D7BC9" w:rsidRPr="005813B8" w:rsidRDefault="008C0549" w:rsidP="00B72C3F">
      <w:pPr>
        <w:pStyle w:val="Akapitzlist"/>
        <w:numPr>
          <w:ilvl w:val="1"/>
          <w:numId w:val="9"/>
        </w:numPr>
        <w:tabs>
          <w:tab w:val="left" w:pos="1035"/>
        </w:tabs>
        <w:spacing w:before="124"/>
        <w:ind w:left="1034" w:right="4" w:hanging="602"/>
        <w:jc w:val="both"/>
      </w:pPr>
      <w:r w:rsidRPr="005813B8">
        <w:rPr>
          <w:color w:val="010202"/>
        </w:rPr>
        <w:t>Dla przewozu próżnego wagonu stosuje się następujące dokumenty wg Załącznika nr 3:</w:t>
      </w:r>
    </w:p>
    <w:p w14:paraId="25A400CD" w14:textId="77777777" w:rsidR="004D7BC9" w:rsidRPr="005813B8" w:rsidRDefault="008C0549" w:rsidP="009C717C">
      <w:pPr>
        <w:pStyle w:val="Akapitzlist"/>
        <w:numPr>
          <w:ilvl w:val="2"/>
          <w:numId w:val="9"/>
        </w:numPr>
        <w:tabs>
          <w:tab w:val="left" w:pos="1754"/>
          <w:tab w:val="left" w:pos="1755"/>
        </w:tabs>
        <w:jc w:val="both"/>
      </w:pPr>
      <w:r w:rsidRPr="005813B8">
        <w:rPr>
          <w:color w:val="010202"/>
        </w:rPr>
        <w:t>list wagonowy,</w:t>
      </w:r>
    </w:p>
    <w:p w14:paraId="1FBF7265" w14:textId="77777777" w:rsidR="004D7BC9" w:rsidRPr="005813B8" w:rsidRDefault="008C0549" w:rsidP="009C717C">
      <w:pPr>
        <w:pStyle w:val="Akapitzlist"/>
        <w:numPr>
          <w:ilvl w:val="2"/>
          <w:numId w:val="9"/>
        </w:numPr>
        <w:tabs>
          <w:tab w:val="left" w:pos="1754"/>
          <w:tab w:val="left" w:pos="1755"/>
        </w:tabs>
        <w:spacing w:line="252" w:lineRule="exact"/>
        <w:jc w:val="both"/>
      </w:pPr>
      <w:r w:rsidRPr="005813B8">
        <w:rPr>
          <w:color w:val="010202"/>
        </w:rPr>
        <w:t>rachunek przedpłaty,</w:t>
      </w:r>
    </w:p>
    <w:p w14:paraId="0E944FD5" w14:textId="77777777" w:rsidR="004D7BC9" w:rsidRPr="005813B8" w:rsidRDefault="008C0549" w:rsidP="009C717C">
      <w:pPr>
        <w:pStyle w:val="Akapitzlist"/>
        <w:numPr>
          <w:ilvl w:val="2"/>
          <w:numId w:val="9"/>
        </w:numPr>
        <w:tabs>
          <w:tab w:val="left" w:pos="1754"/>
          <w:tab w:val="left" w:pos="1755"/>
        </w:tabs>
        <w:spacing w:line="252" w:lineRule="exact"/>
        <w:jc w:val="both"/>
      </w:pPr>
      <w:r w:rsidRPr="005813B8">
        <w:rPr>
          <w:color w:val="010202"/>
        </w:rPr>
        <w:t>zamówienia uzupełniające,</w:t>
      </w:r>
    </w:p>
    <w:p w14:paraId="6AC74843" w14:textId="77777777" w:rsidR="004D7BC9" w:rsidRPr="005813B8" w:rsidRDefault="008C0549" w:rsidP="009C717C">
      <w:pPr>
        <w:pStyle w:val="Akapitzlist"/>
        <w:numPr>
          <w:ilvl w:val="2"/>
          <w:numId w:val="9"/>
        </w:numPr>
        <w:tabs>
          <w:tab w:val="left" w:pos="1754"/>
          <w:tab w:val="left" w:pos="1755"/>
        </w:tabs>
        <w:spacing w:before="1"/>
        <w:jc w:val="both"/>
      </w:pPr>
      <w:r w:rsidRPr="005813B8">
        <w:rPr>
          <w:color w:val="010202"/>
        </w:rPr>
        <w:t>powiadomienie o przeszkodzie w przewozie,</w:t>
      </w:r>
    </w:p>
    <w:p w14:paraId="7A2C20C8" w14:textId="77777777" w:rsidR="004D7BC9" w:rsidRPr="005813B8" w:rsidRDefault="008C0549" w:rsidP="009C717C">
      <w:pPr>
        <w:pStyle w:val="Akapitzlist"/>
        <w:numPr>
          <w:ilvl w:val="2"/>
          <w:numId w:val="9"/>
        </w:numPr>
        <w:tabs>
          <w:tab w:val="left" w:pos="1754"/>
          <w:tab w:val="left" w:pos="1755"/>
        </w:tabs>
        <w:jc w:val="both"/>
      </w:pPr>
      <w:r w:rsidRPr="005813B8">
        <w:rPr>
          <w:color w:val="010202"/>
        </w:rPr>
        <w:t>powiadomienie o przeszkodzie w wydaniu.</w:t>
      </w:r>
    </w:p>
    <w:p w14:paraId="09F28EF9" w14:textId="126A9BDA" w:rsidR="004D7BC9" w:rsidRPr="005813B8" w:rsidRDefault="00482491" w:rsidP="009C717C">
      <w:pPr>
        <w:pStyle w:val="Tekstpodstawowy"/>
        <w:spacing w:before="119"/>
        <w:ind w:left="1000"/>
        <w:jc w:val="both"/>
      </w:pPr>
      <w:r>
        <w:rPr>
          <w:color w:val="010202"/>
        </w:rPr>
        <w:t>D</w:t>
      </w:r>
      <w:r w:rsidR="008C0549" w:rsidRPr="005813B8">
        <w:rPr>
          <w:color w:val="010202"/>
        </w:rPr>
        <w:t xml:space="preserve">okumenty </w:t>
      </w:r>
      <w:r>
        <w:rPr>
          <w:color w:val="010202"/>
        </w:rPr>
        <w:t xml:space="preserve">te </w:t>
      </w:r>
      <w:r w:rsidR="008C0549" w:rsidRPr="005813B8">
        <w:rPr>
          <w:color w:val="010202"/>
        </w:rPr>
        <w:t>mogą zostać wystawione w formie papierowej bądź elektroniczn</w:t>
      </w:r>
      <w:r>
        <w:rPr>
          <w:color w:val="010202"/>
        </w:rPr>
        <w:t>ej</w:t>
      </w:r>
      <w:r w:rsidR="008C0549" w:rsidRPr="005813B8">
        <w:rPr>
          <w:color w:val="010202"/>
        </w:rPr>
        <w:t>.</w:t>
      </w:r>
    </w:p>
    <w:p w14:paraId="396392BE" w14:textId="223346E1" w:rsidR="004D7BC9" w:rsidRPr="005813B8" w:rsidRDefault="008C0549" w:rsidP="00B72C3F">
      <w:pPr>
        <w:pStyle w:val="Tekstpodstawowy"/>
        <w:spacing w:before="121"/>
        <w:ind w:left="1001" w:right="4"/>
        <w:jc w:val="both"/>
      </w:pPr>
      <w:r w:rsidRPr="005813B8">
        <w:rPr>
          <w:color w:val="010202"/>
        </w:rPr>
        <w:t xml:space="preserve">Uzgodniona przez strony Umowy </w:t>
      </w:r>
      <w:r w:rsidR="00482491">
        <w:rPr>
          <w:color w:val="010202"/>
        </w:rPr>
        <w:t xml:space="preserve">przewozu </w:t>
      </w:r>
      <w:r w:rsidRPr="005813B8">
        <w:rPr>
          <w:color w:val="010202"/>
        </w:rPr>
        <w:t xml:space="preserve">procedura wystawiania powyższych dokumentów w formacie elektronicznym musi zapewniać </w:t>
      </w:r>
      <w:commentRangeStart w:id="21"/>
      <w:r w:rsidRPr="005813B8">
        <w:rPr>
          <w:color w:val="010202"/>
        </w:rPr>
        <w:t xml:space="preserve">integralność </w:t>
      </w:r>
      <w:commentRangeEnd w:id="21"/>
      <w:r w:rsidR="007B3517">
        <w:rPr>
          <w:rStyle w:val="Odwoaniedokomentarza"/>
        </w:rPr>
        <w:commentReference w:id="21"/>
      </w:r>
      <w:r w:rsidRPr="005813B8">
        <w:rPr>
          <w:color w:val="010202"/>
        </w:rPr>
        <w:t xml:space="preserve">i </w:t>
      </w:r>
      <w:r w:rsidR="005E271E" w:rsidRPr="005813B8">
        <w:rPr>
          <w:color w:val="010202"/>
        </w:rPr>
        <w:t xml:space="preserve">rzetelność </w:t>
      </w:r>
      <w:r w:rsidRPr="005813B8">
        <w:rPr>
          <w:color w:val="010202"/>
        </w:rPr>
        <w:t xml:space="preserve">zawartych w dokumentach informacji </w:t>
      </w:r>
      <w:r w:rsidR="005E271E" w:rsidRPr="005813B8">
        <w:rPr>
          <w:color w:val="010202"/>
        </w:rPr>
        <w:t xml:space="preserve">na chwilę </w:t>
      </w:r>
      <w:r w:rsidRPr="005813B8">
        <w:rPr>
          <w:color w:val="010202"/>
        </w:rPr>
        <w:t xml:space="preserve">ich wystawienia. Uzgodniona przez strony Umowy </w:t>
      </w:r>
      <w:r w:rsidR="00482491">
        <w:rPr>
          <w:color w:val="010202"/>
        </w:rPr>
        <w:t xml:space="preserve">przewozu </w:t>
      </w:r>
      <w:r w:rsidRPr="005813B8">
        <w:rPr>
          <w:color w:val="010202"/>
        </w:rPr>
        <w:t>procedura wypełniania lub zmiany elektronicznego listu wagonowego musi zapewni</w:t>
      </w:r>
      <w:r w:rsidR="005E271E" w:rsidRPr="005813B8">
        <w:rPr>
          <w:color w:val="010202"/>
        </w:rPr>
        <w:t>a</w:t>
      </w:r>
      <w:r w:rsidRPr="005813B8">
        <w:rPr>
          <w:color w:val="010202"/>
        </w:rPr>
        <w:t xml:space="preserve">ć </w:t>
      </w:r>
      <w:r w:rsidR="00E360EA">
        <w:rPr>
          <w:color w:val="010202"/>
        </w:rPr>
        <w:t xml:space="preserve"> </w:t>
      </w:r>
      <w:r w:rsidRPr="005813B8">
        <w:rPr>
          <w:color w:val="010202"/>
        </w:rPr>
        <w:t>identyfikacj</w:t>
      </w:r>
      <w:r w:rsidR="00482491">
        <w:rPr>
          <w:color w:val="010202"/>
        </w:rPr>
        <w:t xml:space="preserve">ę wprowadzonych </w:t>
      </w:r>
      <w:r w:rsidRPr="005813B8">
        <w:rPr>
          <w:color w:val="010202"/>
        </w:rPr>
        <w:t xml:space="preserve"> zmian., </w:t>
      </w:r>
      <w:r w:rsidR="00482491">
        <w:rPr>
          <w:color w:val="010202"/>
        </w:rPr>
        <w:t>P</w:t>
      </w:r>
      <w:r w:rsidRPr="005813B8">
        <w:rPr>
          <w:color w:val="010202"/>
        </w:rPr>
        <w:t xml:space="preserve">rocedura musi również zapewniać zachowanie oryginalnych informacji zawartych w elektronicznym liście wagonowym. Elektroniczny list wagonowy </w:t>
      </w:r>
      <w:r w:rsidR="00482491">
        <w:rPr>
          <w:color w:val="010202"/>
        </w:rPr>
        <w:t>musi być</w:t>
      </w:r>
      <w:r w:rsidR="00482491" w:rsidRPr="005813B8">
        <w:rPr>
          <w:color w:val="010202"/>
        </w:rPr>
        <w:t xml:space="preserve"> </w:t>
      </w:r>
      <w:r w:rsidRPr="005813B8">
        <w:rPr>
          <w:color w:val="010202"/>
        </w:rPr>
        <w:t>uwierzytelni</w:t>
      </w:r>
      <w:r w:rsidR="00482491">
        <w:rPr>
          <w:color w:val="010202"/>
        </w:rPr>
        <w:t>o</w:t>
      </w:r>
      <w:r w:rsidRPr="005813B8">
        <w:rPr>
          <w:color w:val="010202"/>
        </w:rPr>
        <w:t>n</w:t>
      </w:r>
      <w:r w:rsidR="00482491">
        <w:rPr>
          <w:color w:val="010202"/>
        </w:rPr>
        <w:t>y</w:t>
      </w:r>
      <w:r w:rsidRPr="005813B8">
        <w:rPr>
          <w:color w:val="010202"/>
        </w:rPr>
        <w:t xml:space="preserve">. Uwierzytelnianie może przybrać formę podpisu elektronicznego lub być </w:t>
      </w:r>
      <w:r w:rsidR="006D7E99">
        <w:rPr>
          <w:color w:val="010202"/>
        </w:rPr>
        <w:t xml:space="preserve">dokonywane </w:t>
      </w:r>
      <w:r w:rsidRPr="005813B8">
        <w:rPr>
          <w:color w:val="010202"/>
        </w:rPr>
        <w:t>zgodnie z inną odpowiednią procedurą.</w:t>
      </w:r>
    </w:p>
    <w:p w14:paraId="3C0143E9" w14:textId="6B6EDC5C" w:rsidR="004D7BC9" w:rsidRPr="005813B8" w:rsidRDefault="00DF6362" w:rsidP="00B72C3F">
      <w:pPr>
        <w:pStyle w:val="Tekstpodstawowy"/>
        <w:spacing w:before="120"/>
        <w:ind w:left="1000" w:right="4"/>
        <w:jc w:val="both"/>
      </w:pPr>
      <w:r>
        <w:rPr>
          <w:color w:val="010202"/>
        </w:rPr>
        <w:t>Sposób</w:t>
      </w:r>
      <w:r w:rsidR="008C0549" w:rsidRPr="005813B8">
        <w:rPr>
          <w:color w:val="010202"/>
        </w:rPr>
        <w:t xml:space="preserve"> postępowania z </w:t>
      </w:r>
      <w:r>
        <w:rPr>
          <w:color w:val="010202"/>
        </w:rPr>
        <w:t>tymi</w:t>
      </w:r>
      <w:r w:rsidR="008C0549" w:rsidRPr="005813B8">
        <w:rPr>
          <w:color w:val="010202"/>
        </w:rPr>
        <w:t xml:space="preserve"> dokumentami w formacie papierowym lub elektronicznym określa </w:t>
      </w:r>
      <w:r w:rsidR="005E271E" w:rsidRPr="005813B8">
        <w:rPr>
          <w:color w:val="010202"/>
        </w:rPr>
        <w:t xml:space="preserve">Instrukcja dla </w:t>
      </w:r>
      <w:r w:rsidR="008C0549" w:rsidRPr="005813B8">
        <w:rPr>
          <w:color w:val="010202"/>
        </w:rPr>
        <w:t>Listu Wagonowego CUV (GLW-CUV), opublikowan</w:t>
      </w:r>
      <w:r w:rsidR="005E271E" w:rsidRPr="005813B8">
        <w:rPr>
          <w:color w:val="010202"/>
        </w:rPr>
        <w:t>a</w:t>
      </w:r>
      <w:r w:rsidR="008C0549" w:rsidRPr="005813B8">
        <w:rPr>
          <w:color w:val="010202"/>
        </w:rPr>
        <w:t xml:space="preserve"> przez Międzynarodowy Komitet Transportu Kolejowego (CIT).</w:t>
      </w:r>
    </w:p>
    <w:p w14:paraId="17972706" w14:textId="77777777" w:rsidR="004D7BC9" w:rsidRPr="005813B8" w:rsidRDefault="004D7BC9" w:rsidP="009C717C">
      <w:pPr>
        <w:pStyle w:val="Tekstpodstawowy"/>
        <w:spacing w:before="10"/>
        <w:jc w:val="both"/>
      </w:pPr>
    </w:p>
    <w:p w14:paraId="1CC0E1CE" w14:textId="7C6B9211" w:rsidR="004D7BC9" w:rsidRPr="005813B8" w:rsidRDefault="008C0549" w:rsidP="00B72C3F">
      <w:pPr>
        <w:pStyle w:val="Akapitzlist"/>
        <w:numPr>
          <w:ilvl w:val="1"/>
          <w:numId w:val="9"/>
        </w:numPr>
        <w:tabs>
          <w:tab w:val="left" w:pos="1001"/>
        </w:tabs>
        <w:ind w:left="1000" w:right="4" w:hanging="567"/>
        <w:jc w:val="both"/>
      </w:pPr>
      <w:r w:rsidRPr="005813B8">
        <w:rPr>
          <w:color w:val="010202"/>
        </w:rPr>
        <w:t xml:space="preserve">Jeżeli posiadacz nie </w:t>
      </w:r>
      <w:r w:rsidR="008F2F59" w:rsidRPr="005813B8">
        <w:rPr>
          <w:color w:val="010202"/>
        </w:rPr>
        <w:t xml:space="preserve">wyda </w:t>
      </w:r>
      <w:r w:rsidRPr="005813B8">
        <w:rPr>
          <w:color w:val="010202"/>
        </w:rPr>
        <w:t xml:space="preserve">KPP </w:t>
      </w:r>
      <w:r w:rsidR="008F2F59" w:rsidRPr="005813B8">
        <w:rPr>
          <w:color w:val="010202"/>
        </w:rPr>
        <w:t xml:space="preserve">instrukcji </w:t>
      </w:r>
      <w:r w:rsidRPr="005813B8">
        <w:rPr>
          <w:color w:val="010202"/>
        </w:rPr>
        <w:t>najpóźniej przy przyjęciu</w:t>
      </w:r>
      <w:r w:rsidR="006D7E99">
        <w:rPr>
          <w:color w:val="010202"/>
        </w:rPr>
        <w:t xml:space="preserve"> </w:t>
      </w:r>
      <w:r w:rsidRPr="005813B8">
        <w:rPr>
          <w:color w:val="010202"/>
        </w:rPr>
        <w:t xml:space="preserve">zwracanego po rozładunku wagonu, wówczas KPP zobowiązane jest zwrócić wagon do jego </w:t>
      </w:r>
      <w:r w:rsidRPr="007B3517">
        <w:t xml:space="preserve">stacji </w:t>
      </w:r>
      <w:r w:rsidR="00D921B6" w:rsidRPr="007B3517">
        <w:t xml:space="preserve">macierzystej </w:t>
      </w:r>
      <w:r w:rsidRPr="007B3517">
        <w:t xml:space="preserve">lub </w:t>
      </w:r>
      <w:r w:rsidR="003A554D" w:rsidRPr="007B3517">
        <w:t xml:space="preserve">strefy geograficznej </w:t>
      </w:r>
      <w:r w:rsidRPr="005813B8">
        <w:rPr>
          <w:color w:val="010202"/>
        </w:rPr>
        <w:t>lub innej uprzednio uzgodnionej stacji.</w:t>
      </w:r>
    </w:p>
    <w:p w14:paraId="2EA36066" w14:textId="77777777" w:rsidR="004D7BC9" w:rsidRPr="005813B8" w:rsidRDefault="004D7BC9" w:rsidP="009C717C">
      <w:pPr>
        <w:pStyle w:val="Tekstpodstawowy"/>
        <w:spacing w:before="9"/>
        <w:jc w:val="both"/>
      </w:pPr>
    </w:p>
    <w:p w14:paraId="4CB5E43F" w14:textId="77777777" w:rsidR="004D7BC9" w:rsidRPr="005813B8" w:rsidRDefault="008C0549" w:rsidP="009C717C">
      <w:pPr>
        <w:pStyle w:val="Nagwek9"/>
        <w:jc w:val="both"/>
      </w:pPr>
      <w:r w:rsidRPr="005813B8">
        <w:rPr>
          <w:color w:val="010202"/>
        </w:rPr>
        <w:t>Art. 15: Informacje dla posiadacza</w:t>
      </w:r>
    </w:p>
    <w:p w14:paraId="2AB68B98" w14:textId="77777777" w:rsidR="00B71566" w:rsidRDefault="00B71566" w:rsidP="00B72C3F">
      <w:pPr>
        <w:pStyle w:val="Tekstpodstawowy"/>
        <w:ind w:left="431" w:right="4"/>
        <w:jc w:val="both"/>
        <w:rPr>
          <w:color w:val="010202"/>
        </w:rPr>
      </w:pPr>
    </w:p>
    <w:p w14:paraId="790231C1" w14:textId="1FA226C8" w:rsidR="004D7BC9" w:rsidRPr="005813B8" w:rsidRDefault="008C0549" w:rsidP="00B72C3F">
      <w:pPr>
        <w:pStyle w:val="Tekstpodstawowy"/>
        <w:ind w:left="431" w:right="4"/>
        <w:jc w:val="both"/>
      </w:pPr>
      <w:r w:rsidRPr="005813B8">
        <w:rPr>
          <w:color w:val="010202"/>
        </w:rPr>
        <w:t xml:space="preserve">Użytkujące KPP </w:t>
      </w:r>
      <w:r w:rsidR="006D7E99">
        <w:rPr>
          <w:color w:val="010202"/>
        </w:rPr>
        <w:t xml:space="preserve">przekazuje </w:t>
      </w:r>
      <w:r w:rsidRPr="005813B8">
        <w:rPr>
          <w:color w:val="010202"/>
        </w:rPr>
        <w:t xml:space="preserve">posiadaczowi informacje o wykorzystaniu jego wagonów </w:t>
      </w:r>
      <w:r w:rsidR="00AC0686">
        <w:rPr>
          <w:color w:val="010202"/>
        </w:rPr>
        <w:t>w odpowiednim czasie</w:t>
      </w:r>
      <w:r w:rsidRPr="005813B8">
        <w:rPr>
          <w:color w:val="010202"/>
        </w:rPr>
        <w:t xml:space="preserve"> i zgodnie z krajowymi oraz międzynarodowymi przepisami prawa oraz obowiązującymi regulacjami.</w:t>
      </w:r>
    </w:p>
    <w:p w14:paraId="643BB664" w14:textId="77777777" w:rsidR="004D7BC9" w:rsidRPr="005813B8" w:rsidRDefault="008C0549" w:rsidP="009C717C">
      <w:pPr>
        <w:pStyle w:val="Nagwek9"/>
        <w:spacing w:before="201"/>
        <w:jc w:val="both"/>
      </w:pPr>
      <w:bookmarkStart w:id="22" w:name="Article__16:_Handover_of_a_wagon_to_thir"/>
      <w:bookmarkEnd w:id="22"/>
      <w:r w:rsidRPr="005813B8">
        <w:rPr>
          <w:color w:val="010202"/>
        </w:rPr>
        <w:t>Art. 16: Przekazanie wagonów osobie trzeciej</w:t>
      </w:r>
    </w:p>
    <w:p w14:paraId="61D10F24" w14:textId="019B5569" w:rsidR="004D7BC9" w:rsidRPr="005813B8" w:rsidRDefault="008C0549" w:rsidP="00B72C3F">
      <w:pPr>
        <w:pStyle w:val="Tekstpodstawowy"/>
        <w:spacing w:before="120"/>
        <w:ind w:left="431" w:right="4" w:hanging="1"/>
        <w:jc w:val="both"/>
      </w:pPr>
      <w:r w:rsidRPr="005813B8">
        <w:rPr>
          <w:color w:val="010202"/>
        </w:rPr>
        <w:t xml:space="preserve">KPP, które bez zgody posiadacza przekazało wagon do dyspozycji osoby trzeciej, odpowiada wobec posiadacza za </w:t>
      </w:r>
      <w:r w:rsidR="005813B8" w:rsidRPr="005813B8">
        <w:rPr>
          <w:color w:val="010202"/>
        </w:rPr>
        <w:t xml:space="preserve">powstałe </w:t>
      </w:r>
      <w:r w:rsidR="007B3517">
        <w:rPr>
          <w:color w:val="010202"/>
        </w:rPr>
        <w:t>z tego tytułu</w:t>
      </w:r>
      <w:r w:rsidR="005813B8" w:rsidRPr="005813B8">
        <w:rPr>
          <w:color w:val="010202"/>
        </w:rPr>
        <w:t xml:space="preserve"> </w:t>
      </w:r>
      <w:r w:rsidRPr="005813B8">
        <w:rPr>
          <w:color w:val="010202"/>
        </w:rPr>
        <w:t xml:space="preserve">szkody. </w:t>
      </w:r>
      <w:r w:rsidR="002715F1">
        <w:rPr>
          <w:color w:val="010202"/>
        </w:rPr>
        <w:t xml:space="preserve">Odpowiedzialność osoby trzeciej pozostaje </w:t>
      </w:r>
      <w:r w:rsidR="00943A70">
        <w:rPr>
          <w:color w:val="010202"/>
        </w:rPr>
        <w:t>nienaruszona</w:t>
      </w:r>
      <w:r w:rsidR="002715F1">
        <w:rPr>
          <w:color w:val="010202"/>
        </w:rPr>
        <w:t>.</w:t>
      </w:r>
    </w:p>
    <w:p w14:paraId="2C3EB8BD" w14:textId="77777777" w:rsidR="004D7BC9" w:rsidRPr="005813B8" w:rsidRDefault="004D7BC9" w:rsidP="009C717C">
      <w:pPr>
        <w:pStyle w:val="Tekstpodstawowy"/>
        <w:spacing w:before="9"/>
        <w:jc w:val="both"/>
      </w:pPr>
    </w:p>
    <w:p w14:paraId="7D41EA45" w14:textId="77777777" w:rsidR="004D7BC9" w:rsidRPr="005813B8" w:rsidRDefault="008C0549" w:rsidP="009C717C">
      <w:pPr>
        <w:pStyle w:val="Nagwek9"/>
        <w:jc w:val="both"/>
      </w:pPr>
      <w:bookmarkStart w:id="23" w:name="Article_17:_Acceptance_of_wagons_from_th"/>
      <w:bookmarkEnd w:id="23"/>
      <w:r w:rsidRPr="005813B8">
        <w:rPr>
          <w:color w:val="010202"/>
        </w:rPr>
        <w:t>Art. 17: Przyjęcie wagonów od posiadaczy będących osobami trzecimi</w:t>
      </w:r>
    </w:p>
    <w:p w14:paraId="64C5616F" w14:textId="0819FBE8" w:rsidR="002872E6" w:rsidRDefault="008C0549" w:rsidP="005813B8">
      <w:pPr>
        <w:pStyle w:val="Tekstpodstawowy"/>
        <w:spacing w:before="114"/>
        <w:ind w:left="431"/>
        <w:jc w:val="both"/>
      </w:pPr>
      <w:r w:rsidRPr="005813B8">
        <w:rPr>
          <w:color w:val="010202"/>
        </w:rPr>
        <w:t>Niniejsza Umowa stosuje się do wagonów należą</w:t>
      </w:r>
      <w:r w:rsidR="005813B8" w:rsidRPr="005813B8">
        <w:rPr>
          <w:color w:val="010202"/>
        </w:rPr>
        <w:t>cych</w:t>
      </w:r>
      <w:r w:rsidRPr="005813B8">
        <w:rPr>
          <w:color w:val="010202"/>
        </w:rPr>
        <w:t xml:space="preserve"> do posiadaczy niebędących stroną Umowy GCU/AVV, z chwilą ich przyjęcia przez uczestniczące KPP w ramach przekazania lub wymiany.</w:t>
      </w:r>
      <w:r w:rsidR="005813B8">
        <w:rPr>
          <w:color w:val="010202"/>
        </w:rPr>
        <w:t xml:space="preserve"> </w:t>
      </w:r>
      <w:r w:rsidRPr="005813B8">
        <w:rPr>
          <w:color w:val="010202"/>
        </w:rPr>
        <w:t xml:space="preserve">W </w:t>
      </w:r>
      <w:r w:rsidR="005B7920">
        <w:rPr>
          <w:color w:val="010202"/>
        </w:rPr>
        <w:t>takich przypadkach</w:t>
      </w:r>
      <w:r w:rsidRPr="005813B8">
        <w:rPr>
          <w:color w:val="010202"/>
        </w:rPr>
        <w:t xml:space="preserve"> KPP, które przyjęło wagon</w:t>
      </w:r>
      <w:r w:rsidR="005C1FF6">
        <w:rPr>
          <w:color w:val="010202"/>
        </w:rPr>
        <w:t>,</w:t>
      </w:r>
      <w:r w:rsidRPr="005813B8">
        <w:rPr>
          <w:color w:val="010202"/>
        </w:rPr>
        <w:t xml:space="preserve"> występuje wobec innych stron Umowy GCU/AVV jako posiadacz tego wagonu na potrzeby danego prze</w:t>
      </w:r>
      <w:r w:rsidR="005B7920">
        <w:rPr>
          <w:color w:val="010202"/>
        </w:rPr>
        <w:t>biegu</w:t>
      </w:r>
      <w:r w:rsidRPr="005813B8">
        <w:rPr>
          <w:color w:val="010202"/>
        </w:rPr>
        <w:t xml:space="preserve"> oraz </w:t>
      </w:r>
      <w:r w:rsidR="00920AD9">
        <w:rPr>
          <w:color w:val="010202"/>
        </w:rPr>
        <w:t>następującego po nim zwrotnego przebiegu w stanie próżnym.</w:t>
      </w:r>
      <w:r w:rsidRPr="005813B8">
        <w:rPr>
          <w:color w:val="010202"/>
        </w:rPr>
        <w:t xml:space="preserve"> Powyższ</w:t>
      </w:r>
      <w:r w:rsidR="00920AD9">
        <w:rPr>
          <w:color w:val="010202"/>
        </w:rPr>
        <w:t>e</w:t>
      </w:r>
      <w:r w:rsidRPr="005813B8">
        <w:rPr>
          <w:color w:val="010202"/>
        </w:rPr>
        <w:t xml:space="preserve"> należy </w:t>
      </w:r>
      <w:r w:rsidR="007B3517">
        <w:rPr>
          <w:color w:val="010202"/>
        </w:rPr>
        <w:t xml:space="preserve"> odpowiednio </w:t>
      </w:r>
      <w:r w:rsidR="00920AD9">
        <w:rPr>
          <w:color w:val="010202"/>
        </w:rPr>
        <w:t xml:space="preserve">odnotować </w:t>
      </w:r>
      <w:r w:rsidRPr="005813B8">
        <w:rPr>
          <w:color w:val="010202"/>
        </w:rPr>
        <w:t>w liście wagonowym CUV.</w:t>
      </w:r>
      <w:r w:rsidR="002872E6">
        <w:br w:type="page"/>
      </w:r>
    </w:p>
    <w:p w14:paraId="0337CFA5" w14:textId="77777777" w:rsidR="004D7BC9" w:rsidRPr="008C0549" w:rsidRDefault="004D7BC9">
      <w:pPr>
        <w:jc w:val="both"/>
        <w:sectPr w:rsidR="004D7BC9" w:rsidRPr="008C0549" w:rsidSect="002872E6">
          <w:type w:val="continuous"/>
          <w:pgSz w:w="11910" w:h="16840"/>
          <w:pgMar w:top="1417" w:right="1417" w:bottom="1417" w:left="1417" w:header="476" w:footer="414" w:gutter="0"/>
          <w:cols w:space="708"/>
          <w:docGrid w:linePitch="299"/>
        </w:sectPr>
      </w:pPr>
    </w:p>
    <w:p w14:paraId="0F25AB23" w14:textId="77777777" w:rsidR="004D7BC9" w:rsidRPr="008C0549" w:rsidRDefault="004D7BC9">
      <w:pPr>
        <w:pStyle w:val="Tekstpodstawowy"/>
        <w:spacing w:before="7"/>
        <w:rPr>
          <w:sz w:val="4"/>
        </w:rPr>
      </w:pPr>
    </w:p>
    <w:p w14:paraId="3323080E" w14:textId="77777777" w:rsidR="004D7BC9" w:rsidRPr="008C0549" w:rsidRDefault="00CA5F8F">
      <w:pPr>
        <w:pStyle w:val="Tekstpodstawowy"/>
        <w:ind w:left="319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15A1DB9" wp14:editId="693309C3">
                <wp:extent cx="5544185" cy="571500"/>
                <wp:effectExtent l="9525" t="9525" r="8890" b="9525"/>
                <wp:docPr id="21" name="Text Box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571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5EFF45" w14:textId="77777777" w:rsidR="00894572" w:rsidRDefault="00894572">
                            <w:pPr>
                              <w:spacing w:before="18"/>
                              <w:ind w:left="1102" w:right="1049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19"/>
                              </w:rPr>
                              <w:t>ROZDZIAŁ IV</w:t>
                            </w:r>
                          </w:p>
                          <w:p w14:paraId="1673E13F" w14:textId="4DFB988C" w:rsidR="00894572" w:rsidRDefault="00894572">
                            <w:pPr>
                              <w:spacing w:before="17" w:line="244" w:lineRule="auto"/>
                              <w:ind w:left="1108" w:right="104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STWIERDZENIE USZKODZENIA I POSTĘPOWANIE Z WAGONAMI USZKODZONYMI W PIECZY KPP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5A1DB9" id="Text Box 1705" o:spid="_x0000_s1030" type="#_x0000_t202" style="width:436.5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" filled="f" strokecolor="#010202" strokeweight=".72pt">
                <v:textbox inset="0,0,0,0">
                  <w:txbxContent>
                    <w:p w14:paraId="4B5EFF45" w14:textId="77777777" w:rsidR="00894572" w:rsidRDefault="00894572">
                      <w:pPr>
                        <w:spacing w:before="18"/>
                        <w:ind w:left="1102" w:right="1049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10202"/>
                          <w:sz w:val="19"/>
                        </w:rPr>
                        <w:t>ROZDZIAŁ IV</w:t>
                      </w:r>
                    </w:p>
                    <w:p w14:paraId="1673E13F" w14:textId="4DFB988C" w:rsidR="00894572" w:rsidRDefault="00894572">
                      <w:pPr>
                        <w:spacing w:before="17" w:line="244" w:lineRule="auto"/>
                        <w:ind w:left="1108" w:right="104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STWIERDZENIE USZKODZENIA I POSTĘPOWANIE Z WAGONAMI USZKODZONYMI W PIECZY KPP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F8BD40" w14:textId="77777777" w:rsidR="004D7BC9" w:rsidRPr="008C0549" w:rsidRDefault="004D7BC9">
      <w:pPr>
        <w:pStyle w:val="Tekstpodstawowy"/>
        <w:spacing w:before="2"/>
        <w:rPr>
          <w:sz w:val="29"/>
        </w:rPr>
      </w:pPr>
    </w:p>
    <w:p w14:paraId="1E813AFC" w14:textId="77777777" w:rsidR="004D7BC9" w:rsidRPr="008C0549" w:rsidRDefault="008C0549">
      <w:pPr>
        <w:pStyle w:val="Nagwek9"/>
        <w:spacing w:before="92"/>
      </w:pPr>
      <w:bookmarkStart w:id="24" w:name="Article_18:_Ascertainment_of_damage"/>
      <w:bookmarkEnd w:id="24"/>
      <w:r w:rsidRPr="008C0549">
        <w:rPr>
          <w:color w:val="010202"/>
        </w:rPr>
        <w:t>Art. 18: Stwierdzenie uszkodzenia</w:t>
      </w:r>
    </w:p>
    <w:p w14:paraId="5EC09D40" w14:textId="25146C90" w:rsidR="00CB2866" w:rsidRPr="00CB2866" w:rsidRDefault="0099196D" w:rsidP="00D46410">
      <w:pPr>
        <w:pStyle w:val="Akapitzlist"/>
        <w:numPr>
          <w:ilvl w:val="1"/>
          <w:numId w:val="8"/>
        </w:numPr>
        <w:tabs>
          <w:tab w:val="left" w:pos="1002"/>
        </w:tabs>
        <w:spacing w:before="127"/>
        <w:ind w:right="4"/>
        <w:jc w:val="both"/>
      </w:pPr>
      <w:r w:rsidRPr="0099196D">
        <w:rPr>
          <w:color w:val="010202"/>
        </w:rPr>
        <w:t>Jeżeli uszkodzenie wagonu lub utrata albo uszkodzenie opisanych na wagonie części ruchomych są stwierdzone lub domniemane przez KPP, albo stwierdzone przez posiadacza, wówczas KPP ustala niezwłocznie i jeśli to możliwe w obecności posiadacza, rodzaj uszkodzenia lub utraty i jeśli to możliwe przyczynę uszkodzenia, jak również czas jego powstania w protokole uszkodzenia (Załącznik 4).</w:t>
      </w:r>
    </w:p>
    <w:p w14:paraId="1E5D99F0" w14:textId="1D94D1C7" w:rsidR="004D7BC9" w:rsidRPr="008C0549" w:rsidRDefault="007D790E" w:rsidP="00C01166">
      <w:pPr>
        <w:pStyle w:val="Akapitzlist"/>
        <w:numPr>
          <w:ilvl w:val="1"/>
          <w:numId w:val="8"/>
        </w:numPr>
        <w:tabs>
          <w:tab w:val="left" w:pos="1002"/>
        </w:tabs>
        <w:spacing w:before="127"/>
        <w:ind w:right="4"/>
        <w:jc w:val="both"/>
      </w:pPr>
      <w:r w:rsidRPr="00025DF5">
        <w:t>Jeżeli wagon, pomimo uszkodzenia lub utraty części może być w dalszym ciągu użytkowany</w:t>
      </w:r>
      <w:r>
        <w:rPr>
          <w:rStyle w:val="tlid-translation"/>
        </w:rPr>
        <w:t>, można odstąpić od wezwania posiadacza do obecności przy ustaleniach.</w:t>
      </w:r>
    </w:p>
    <w:p w14:paraId="07E73F11" w14:textId="77777777" w:rsidR="004D7BC9" w:rsidRPr="008C0549" w:rsidRDefault="008C0549" w:rsidP="00C01166">
      <w:pPr>
        <w:pStyle w:val="Akapitzlist"/>
        <w:numPr>
          <w:ilvl w:val="1"/>
          <w:numId w:val="8"/>
        </w:numPr>
        <w:tabs>
          <w:tab w:val="left" w:pos="1035"/>
        </w:tabs>
        <w:spacing w:before="123"/>
        <w:ind w:left="1034" w:hanging="602"/>
        <w:jc w:val="both"/>
      </w:pPr>
      <w:r w:rsidRPr="008C0549">
        <w:rPr>
          <w:color w:val="010202"/>
        </w:rPr>
        <w:t>Kopię protokołu uszkodzenia wagonu należy bezzwłocznie przekazać posiadaczowi.</w:t>
      </w:r>
    </w:p>
    <w:p w14:paraId="4D6B2F77" w14:textId="77777777" w:rsidR="004D7BC9" w:rsidRPr="008C0549" w:rsidRDefault="008C0549" w:rsidP="00C01166">
      <w:pPr>
        <w:pStyle w:val="Akapitzlist"/>
        <w:numPr>
          <w:ilvl w:val="1"/>
          <w:numId w:val="8"/>
        </w:numPr>
        <w:tabs>
          <w:tab w:val="left" w:pos="1002"/>
        </w:tabs>
        <w:spacing w:before="129"/>
        <w:ind w:right="4"/>
        <w:jc w:val="both"/>
      </w:pPr>
      <w:commentRangeStart w:id="25"/>
      <w:r w:rsidRPr="008C0549">
        <w:rPr>
          <w:color w:val="010202"/>
        </w:rPr>
        <w:t xml:space="preserve">Jeżeli posiadacz nie zgadza się z </w:t>
      </w:r>
      <w:r w:rsidR="00C01166">
        <w:rPr>
          <w:color w:val="010202"/>
        </w:rPr>
        <w:t xml:space="preserve">treścią </w:t>
      </w:r>
      <w:r w:rsidRPr="008C0549">
        <w:rPr>
          <w:color w:val="010202"/>
        </w:rPr>
        <w:t>protoko</w:t>
      </w:r>
      <w:r w:rsidR="00C01166">
        <w:rPr>
          <w:color w:val="010202"/>
        </w:rPr>
        <w:t>łu</w:t>
      </w:r>
      <w:r w:rsidRPr="008C0549">
        <w:rPr>
          <w:color w:val="010202"/>
        </w:rPr>
        <w:t xml:space="preserve"> uszkodzenia wagonu, wówczas może zażądać stwierdzenia rodzaju, przyczyny i zakresu uszkodzenia przez biegłego </w:t>
      </w:r>
      <w:r w:rsidR="00C01166">
        <w:rPr>
          <w:color w:val="010202"/>
        </w:rPr>
        <w:t xml:space="preserve">powołanego </w:t>
      </w:r>
      <w:r w:rsidRPr="008C0549">
        <w:rPr>
          <w:color w:val="010202"/>
        </w:rPr>
        <w:t xml:space="preserve">przez strony Umowy lub </w:t>
      </w:r>
      <w:r w:rsidR="00C01166">
        <w:rPr>
          <w:color w:val="010202"/>
        </w:rPr>
        <w:t>sąd</w:t>
      </w:r>
      <w:r w:rsidRPr="008C0549">
        <w:rPr>
          <w:color w:val="010202"/>
        </w:rPr>
        <w:t xml:space="preserve">. </w:t>
      </w:r>
      <w:r w:rsidR="00C01166">
        <w:rPr>
          <w:color w:val="010202"/>
        </w:rPr>
        <w:t xml:space="preserve"> </w:t>
      </w:r>
      <w:r w:rsidRPr="008C0549">
        <w:rPr>
          <w:color w:val="010202"/>
        </w:rPr>
        <w:t>Prawem właściwym dla ww. postępowania jest prawo kraju, w którym postępowanie jest prowadzone.</w:t>
      </w:r>
      <w:commentRangeEnd w:id="25"/>
      <w:r w:rsidR="00960339">
        <w:rPr>
          <w:rStyle w:val="Odwoaniedokomentarza"/>
        </w:rPr>
        <w:commentReference w:id="25"/>
      </w:r>
    </w:p>
    <w:p w14:paraId="2408BC3A" w14:textId="054F2E20" w:rsidR="004D7BC9" w:rsidRPr="008C0549" w:rsidRDefault="008C0549" w:rsidP="00C01166">
      <w:pPr>
        <w:pStyle w:val="Akapitzlist"/>
        <w:numPr>
          <w:ilvl w:val="1"/>
          <w:numId w:val="8"/>
        </w:numPr>
        <w:tabs>
          <w:tab w:val="left" w:pos="1002"/>
        </w:tabs>
        <w:spacing w:before="124"/>
        <w:ind w:right="4"/>
        <w:jc w:val="both"/>
      </w:pPr>
      <w:r w:rsidRPr="008C0549">
        <w:rPr>
          <w:color w:val="010202"/>
        </w:rPr>
        <w:t xml:space="preserve">Jeżeli z powodu uszkodzenia lub utraty części wagon nie może być dalej przewożony lub użytkowany, </w:t>
      </w:r>
      <w:r w:rsidR="00B86CFE">
        <w:rPr>
          <w:color w:val="010202"/>
        </w:rPr>
        <w:t>KPP</w:t>
      </w:r>
      <w:r w:rsidR="00B86CFE" w:rsidRPr="008C0549">
        <w:rPr>
          <w:color w:val="010202"/>
        </w:rPr>
        <w:t xml:space="preserve"> </w:t>
      </w:r>
      <w:r w:rsidR="00B72C3F" w:rsidRPr="008C0549">
        <w:rPr>
          <w:color w:val="010202"/>
        </w:rPr>
        <w:t xml:space="preserve">niezwłocznie </w:t>
      </w:r>
      <w:r w:rsidRPr="008C0549">
        <w:rPr>
          <w:color w:val="010202"/>
        </w:rPr>
        <w:t>przekazuje posiadaczowi co najmniej następujące informacje:</w:t>
      </w:r>
    </w:p>
    <w:p w14:paraId="7E29C84B" w14:textId="77777777" w:rsidR="004D7BC9" w:rsidRPr="008C0549" w:rsidRDefault="008C0549" w:rsidP="009A6C36">
      <w:pPr>
        <w:pStyle w:val="Akapitzlist"/>
        <w:numPr>
          <w:ilvl w:val="2"/>
          <w:numId w:val="8"/>
        </w:numPr>
        <w:tabs>
          <w:tab w:val="left" w:pos="1276"/>
        </w:tabs>
        <w:spacing w:before="116"/>
        <w:ind w:hanging="282"/>
      </w:pPr>
      <w:r w:rsidRPr="008C0549">
        <w:rPr>
          <w:color w:val="010202"/>
        </w:rPr>
        <w:t>numer wagonu,</w:t>
      </w:r>
    </w:p>
    <w:p w14:paraId="23F5F389" w14:textId="25E8FDBF" w:rsidR="004D7BC9" w:rsidRPr="008C0549" w:rsidRDefault="008C0549" w:rsidP="009A6C36">
      <w:pPr>
        <w:pStyle w:val="Akapitzlist"/>
        <w:numPr>
          <w:ilvl w:val="2"/>
          <w:numId w:val="8"/>
        </w:numPr>
        <w:tabs>
          <w:tab w:val="left" w:pos="1275"/>
        </w:tabs>
        <w:spacing w:before="120"/>
        <w:ind w:left="1274" w:hanging="272"/>
      </w:pPr>
      <w:r w:rsidRPr="008C0549">
        <w:rPr>
          <w:color w:val="010202"/>
        </w:rPr>
        <w:t>stan wagonu (ładowny/próżny),</w:t>
      </w:r>
      <w:r w:rsidR="00DC7621">
        <w:rPr>
          <w:color w:val="010202"/>
        </w:rPr>
        <w:t xml:space="preserve"> </w:t>
      </w:r>
    </w:p>
    <w:p w14:paraId="2D8CA636" w14:textId="77777777" w:rsidR="004D7BC9" w:rsidRPr="008C0549" w:rsidRDefault="008C0549" w:rsidP="009A6C36">
      <w:pPr>
        <w:pStyle w:val="Akapitzlist"/>
        <w:numPr>
          <w:ilvl w:val="2"/>
          <w:numId w:val="8"/>
        </w:numPr>
        <w:tabs>
          <w:tab w:val="left" w:pos="1275"/>
        </w:tabs>
        <w:spacing w:before="119"/>
        <w:ind w:left="1274" w:hanging="272"/>
      </w:pPr>
      <w:r w:rsidRPr="008C0549">
        <w:rPr>
          <w:color w:val="010202"/>
        </w:rPr>
        <w:t>datę i miejsce wyłączenia z eksploatacji,</w:t>
      </w:r>
    </w:p>
    <w:p w14:paraId="07D13E7C" w14:textId="77777777" w:rsidR="004D7BC9" w:rsidRPr="008C0549" w:rsidRDefault="008C0549" w:rsidP="009A6C36">
      <w:pPr>
        <w:pStyle w:val="Akapitzlist"/>
        <w:numPr>
          <w:ilvl w:val="2"/>
          <w:numId w:val="8"/>
        </w:numPr>
        <w:tabs>
          <w:tab w:val="left" w:pos="1275"/>
        </w:tabs>
        <w:spacing w:before="118"/>
        <w:ind w:left="1274" w:hanging="272"/>
      </w:pPr>
      <w:r w:rsidRPr="008C0549">
        <w:rPr>
          <w:color w:val="010202"/>
        </w:rPr>
        <w:t>przyczynę wyłączenia z eksploatacji,</w:t>
      </w:r>
    </w:p>
    <w:p w14:paraId="0156DEDC" w14:textId="77777777" w:rsidR="004D7BC9" w:rsidRPr="008C0549" w:rsidRDefault="008C0549" w:rsidP="009A6C36">
      <w:pPr>
        <w:pStyle w:val="Akapitzlist"/>
        <w:numPr>
          <w:ilvl w:val="2"/>
          <w:numId w:val="8"/>
        </w:numPr>
        <w:tabs>
          <w:tab w:val="left" w:pos="1275"/>
        </w:tabs>
        <w:spacing w:before="119"/>
        <w:ind w:left="1274" w:hanging="272"/>
      </w:pPr>
      <w:r w:rsidRPr="008C0549">
        <w:rPr>
          <w:color w:val="010202"/>
        </w:rPr>
        <w:t>dane kontaktowe komórki prowadzącej sprawę,</w:t>
      </w:r>
    </w:p>
    <w:p w14:paraId="7CB06028" w14:textId="77777777" w:rsidR="004D7BC9" w:rsidRPr="008C0549" w:rsidRDefault="008C0549" w:rsidP="006D7E99">
      <w:pPr>
        <w:pStyle w:val="Akapitzlist"/>
        <w:numPr>
          <w:ilvl w:val="2"/>
          <w:numId w:val="8"/>
        </w:numPr>
        <w:tabs>
          <w:tab w:val="left" w:pos="1276"/>
        </w:tabs>
        <w:spacing w:before="122"/>
        <w:ind w:right="4" w:hanging="282"/>
        <w:jc w:val="both"/>
      </w:pPr>
      <w:r w:rsidRPr="008C0549">
        <w:rPr>
          <w:color w:val="010202"/>
        </w:rPr>
        <w:t>przewidywany okres nieprzydatności do użytkowania (do 6 dni lub powyżej 6 dni roboczych).</w:t>
      </w:r>
    </w:p>
    <w:p w14:paraId="1565CE41" w14:textId="77777777" w:rsidR="004D7BC9" w:rsidRPr="008C0549" w:rsidRDefault="004D7BC9">
      <w:pPr>
        <w:pStyle w:val="Tekstpodstawowy"/>
        <w:spacing w:before="10"/>
        <w:rPr>
          <w:sz w:val="31"/>
        </w:rPr>
      </w:pPr>
    </w:p>
    <w:p w14:paraId="7DA64C08" w14:textId="77777777" w:rsidR="004D7BC9" w:rsidRPr="008C0549" w:rsidRDefault="008C0549">
      <w:pPr>
        <w:pStyle w:val="Nagwek9"/>
        <w:ind w:left="433"/>
      </w:pPr>
      <w:bookmarkStart w:id="26" w:name="Article__19:_Handling__of_damage"/>
      <w:bookmarkEnd w:id="26"/>
      <w:r w:rsidRPr="008C0549">
        <w:rPr>
          <w:color w:val="010202"/>
        </w:rPr>
        <w:t>Art. 19: Postępowanie w przypadku uszkodzenia</w:t>
      </w:r>
    </w:p>
    <w:p w14:paraId="6FBFC67D" w14:textId="29740CFB" w:rsidR="004D7BC9" w:rsidRPr="008C0549" w:rsidRDefault="008C0549" w:rsidP="00B72C3F">
      <w:pPr>
        <w:pStyle w:val="Akapitzlist"/>
        <w:numPr>
          <w:ilvl w:val="1"/>
          <w:numId w:val="7"/>
        </w:numPr>
        <w:tabs>
          <w:tab w:val="left" w:pos="1002"/>
        </w:tabs>
        <w:spacing w:before="126"/>
        <w:ind w:right="4"/>
        <w:jc w:val="both"/>
      </w:pPr>
      <w:r w:rsidRPr="008C0549">
        <w:rPr>
          <w:color w:val="010202"/>
        </w:rPr>
        <w:t>KPP zapewnia przywrócenie zdolności wagonu do biegu zgodnie z postanowieniami Załącznika nr 10. Jeżeli koszty naprawy przekraczają kwotę 850 EUR, wymagane jest uzyskanie uprzedniej zgody posiadac</w:t>
      </w:r>
      <w:r w:rsidR="00FA74A9">
        <w:rPr>
          <w:color w:val="010202"/>
        </w:rPr>
        <w:t xml:space="preserve">za, z wyjątkiem wymiany wstawek </w:t>
      </w:r>
      <w:r w:rsidRPr="008C0549">
        <w:rPr>
          <w:color w:val="010202"/>
        </w:rPr>
        <w:t>hamulcowych lub przypadku, w którym KPP zastosuje postanowienia Załącznika nr 13. Jeżeli posiadacz nie zajmie stanowiska w terminie 2 dni roboczych (z wyłączeniem sobót) naprawa zostanie wykonana.</w:t>
      </w:r>
    </w:p>
    <w:p w14:paraId="2B2EA5B8" w14:textId="77777777" w:rsidR="004D7BC9" w:rsidRPr="002E3AFF" w:rsidRDefault="008C0549" w:rsidP="00B72C3F">
      <w:pPr>
        <w:pStyle w:val="Akapitzlist"/>
        <w:numPr>
          <w:ilvl w:val="1"/>
          <w:numId w:val="7"/>
        </w:numPr>
        <w:tabs>
          <w:tab w:val="left" w:pos="1002"/>
        </w:tabs>
        <w:spacing w:before="126"/>
        <w:ind w:right="4"/>
        <w:jc w:val="both"/>
      </w:pPr>
      <w:r w:rsidRPr="008C0549">
        <w:rPr>
          <w:color w:val="010202"/>
        </w:rPr>
        <w:t>Jeżeli koszty naprawy uszkodzonego wagonu przekraczają wysokość odszkodowania obliczonego zgodnie z Załącznikiem nr 5</w:t>
      </w:r>
      <w:r w:rsidRPr="002E3AFF">
        <w:t xml:space="preserve">, </w:t>
      </w:r>
      <w:r w:rsidR="00DA41C5" w:rsidRPr="002E3AFF">
        <w:t>przyjmuje się że brak jest ekonomicznego uzasadnienia dla jego naprawy.</w:t>
      </w:r>
    </w:p>
    <w:p w14:paraId="37984482" w14:textId="3167BC5C" w:rsidR="004D7BC9" w:rsidRPr="008C0549" w:rsidRDefault="008C0549" w:rsidP="00B72C3F">
      <w:pPr>
        <w:pStyle w:val="Akapitzlist"/>
        <w:numPr>
          <w:ilvl w:val="1"/>
          <w:numId w:val="7"/>
        </w:numPr>
        <w:tabs>
          <w:tab w:val="left" w:pos="1002"/>
        </w:tabs>
        <w:spacing w:before="125"/>
        <w:ind w:right="4"/>
        <w:jc w:val="both"/>
      </w:pPr>
      <w:r w:rsidRPr="008C0549">
        <w:rPr>
          <w:color w:val="010202"/>
        </w:rPr>
        <w:t xml:space="preserve">Jeżeli uszkodzenia nie wpływają na zdatność wagonu do biegu, ale utrudniają jego użytkowanie, KPP może </w:t>
      </w:r>
      <w:r w:rsidR="00B72C3F" w:rsidRPr="008C0549">
        <w:rPr>
          <w:color w:val="010202"/>
        </w:rPr>
        <w:t xml:space="preserve">bez zgody </w:t>
      </w:r>
      <w:r w:rsidRPr="008C0549">
        <w:rPr>
          <w:color w:val="010202"/>
        </w:rPr>
        <w:t xml:space="preserve">posiadacza </w:t>
      </w:r>
      <w:r w:rsidR="00B72C3F" w:rsidRPr="008C0549">
        <w:rPr>
          <w:color w:val="010202"/>
        </w:rPr>
        <w:t xml:space="preserve">wykonać </w:t>
      </w:r>
      <w:r w:rsidRPr="008C0549">
        <w:rPr>
          <w:color w:val="010202"/>
        </w:rPr>
        <w:t xml:space="preserve">prace niezbędne dla przywrócenia zdatności </w:t>
      </w:r>
      <w:r w:rsidR="006D7E99">
        <w:rPr>
          <w:color w:val="010202"/>
        </w:rPr>
        <w:t xml:space="preserve">wagonu </w:t>
      </w:r>
      <w:r w:rsidRPr="008C0549">
        <w:rPr>
          <w:color w:val="010202"/>
        </w:rPr>
        <w:t>do użytkowania do wysokości 850 EUR. Na podstawie umowy z posiadaczem KPP może być upoważnione do wykonania dodatkowych prac.</w:t>
      </w:r>
    </w:p>
    <w:p w14:paraId="6788FFB3" w14:textId="67E199A4" w:rsidR="004772F9" w:rsidRPr="004772F9" w:rsidRDefault="00B86CFE" w:rsidP="006D7E99">
      <w:pPr>
        <w:pStyle w:val="Akapitzlist"/>
        <w:numPr>
          <w:ilvl w:val="1"/>
          <w:numId w:val="7"/>
        </w:numPr>
        <w:tabs>
          <w:tab w:val="left" w:pos="1024"/>
        </w:tabs>
        <w:spacing w:before="122"/>
        <w:ind w:left="1023" w:right="4" w:hanging="590"/>
        <w:jc w:val="both"/>
      </w:pPr>
      <w:r>
        <w:lastRenderedPageBreak/>
        <w:t>KPP</w:t>
      </w:r>
      <w:r w:rsidR="004772F9">
        <w:t>, któr</w:t>
      </w:r>
      <w:r>
        <w:t>e</w:t>
      </w:r>
      <w:r w:rsidR="004772F9">
        <w:t xml:space="preserve"> </w:t>
      </w:r>
      <w:r>
        <w:t>zainicjowało</w:t>
      </w:r>
      <w:r w:rsidR="004772F9">
        <w:t xml:space="preserve"> prace utrzymaniowe zgodnie z Załącznikiem 10  sprawdza </w:t>
      </w:r>
      <w:r>
        <w:t xml:space="preserve">na podstawie informacji otrzymanych z warsztatów </w:t>
      </w:r>
      <w:r w:rsidR="004772F9">
        <w:t xml:space="preserve">czy i w jakim stopniu wymagane prace zostały wykonane. Wszelkie ograniczenia w użytkowaniu (np. zdatności do użytkowania, zdolności do biegu), które ujawnią się po naprawie muszą być udokumentowane przez </w:t>
      </w:r>
      <w:r>
        <w:t>KPP</w:t>
      </w:r>
      <w:r w:rsidR="004772F9">
        <w:t>.</w:t>
      </w:r>
    </w:p>
    <w:p w14:paraId="0DC65304" w14:textId="75BFAA3A" w:rsidR="004D7BC9" w:rsidRPr="008C0549" w:rsidRDefault="008C0549" w:rsidP="004772F9">
      <w:pPr>
        <w:pStyle w:val="Akapitzlist"/>
        <w:tabs>
          <w:tab w:val="left" w:pos="1024"/>
        </w:tabs>
        <w:spacing w:before="122"/>
        <w:ind w:left="1023" w:right="4" w:firstLine="0"/>
        <w:jc w:val="both"/>
      </w:pPr>
      <w:r w:rsidRPr="008C0549">
        <w:rPr>
          <w:color w:val="010202"/>
        </w:rPr>
        <w:t>Po zakończeniu prac naprawczych</w:t>
      </w:r>
      <w:r w:rsidR="007D790E">
        <w:rPr>
          <w:color w:val="010202"/>
        </w:rPr>
        <w:t xml:space="preserve"> i </w:t>
      </w:r>
      <w:r w:rsidRPr="008C0549">
        <w:rPr>
          <w:color w:val="010202"/>
        </w:rPr>
        <w:t xml:space="preserve">o ile posiadacz nie udzielił szczególnych </w:t>
      </w:r>
      <w:r w:rsidR="00B72C3F">
        <w:rPr>
          <w:color w:val="010202"/>
        </w:rPr>
        <w:t>instrukcji</w:t>
      </w:r>
      <w:r w:rsidRPr="008C0549">
        <w:rPr>
          <w:color w:val="010202"/>
        </w:rPr>
        <w:t>, KPP przesyła wagon do pierwotnie przewidzianej stacji przeznaczenia.</w:t>
      </w:r>
    </w:p>
    <w:p w14:paraId="0C6B83E4" w14:textId="77777777" w:rsidR="004D7BC9" w:rsidRPr="008C0549" w:rsidRDefault="004D7BC9">
      <w:pPr>
        <w:jc w:val="both"/>
        <w:sectPr w:rsidR="004D7BC9" w:rsidRPr="008C0549" w:rsidSect="002872E6">
          <w:type w:val="continuous"/>
          <w:pgSz w:w="11910" w:h="16840"/>
          <w:pgMar w:top="1417" w:right="1417" w:bottom="1417" w:left="1417" w:header="476" w:footer="414" w:gutter="0"/>
          <w:cols w:space="708"/>
          <w:docGrid w:linePitch="299"/>
        </w:sectPr>
      </w:pPr>
    </w:p>
    <w:p w14:paraId="13AF8797" w14:textId="67D3622C" w:rsidR="00326A46" w:rsidRPr="00466418" w:rsidRDefault="008C0549" w:rsidP="00326A46">
      <w:pPr>
        <w:pStyle w:val="Akapitzlist"/>
        <w:numPr>
          <w:ilvl w:val="1"/>
          <w:numId w:val="7"/>
        </w:numPr>
        <w:tabs>
          <w:tab w:val="left" w:pos="1002"/>
        </w:tabs>
        <w:spacing w:before="85"/>
        <w:ind w:right="4"/>
        <w:jc w:val="both"/>
      </w:pPr>
      <w:r w:rsidRPr="00731418">
        <w:rPr>
          <w:color w:val="010202"/>
        </w:rPr>
        <w:t xml:space="preserve">W </w:t>
      </w:r>
      <w:r w:rsidRPr="008C0549">
        <w:rPr>
          <w:color w:val="010202"/>
        </w:rPr>
        <w:t xml:space="preserve">przypadkach, w których </w:t>
      </w:r>
      <w:r w:rsidR="00B86CFE">
        <w:rPr>
          <w:color w:val="010202"/>
        </w:rPr>
        <w:t>KPP</w:t>
      </w:r>
      <w:r w:rsidR="00B86CFE" w:rsidRPr="008C0549">
        <w:rPr>
          <w:color w:val="010202"/>
        </w:rPr>
        <w:t xml:space="preserve"> </w:t>
      </w:r>
      <w:r w:rsidR="001B2688">
        <w:rPr>
          <w:color w:val="010202"/>
        </w:rPr>
        <w:t xml:space="preserve">wdraża środki </w:t>
      </w:r>
      <w:r w:rsidRPr="008C0549">
        <w:rPr>
          <w:color w:val="010202"/>
        </w:rPr>
        <w:t xml:space="preserve">stosując postanowienia Załącznika nr </w:t>
      </w:r>
      <w:r w:rsidR="00977CD0">
        <w:rPr>
          <w:color w:val="010202"/>
        </w:rPr>
        <w:t>9 dokonuje tego wykw</w:t>
      </w:r>
      <w:r w:rsidR="00326A46">
        <w:rPr>
          <w:color w:val="010202"/>
        </w:rPr>
        <w:t>alifikowanym personelem i z należytą starannością.</w:t>
      </w:r>
      <w:r w:rsidR="00334ADD">
        <w:rPr>
          <w:color w:val="010202"/>
        </w:rPr>
        <w:t xml:space="preserve"> W kontekście poprzedniego „wyk</w:t>
      </w:r>
      <w:r w:rsidR="00BA743C">
        <w:rPr>
          <w:color w:val="010202"/>
        </w:rPr>
        <w:t>w</w:t>
      </w:r>
      <w:r w:rsidR="00334ADD">
        <w:rPr>
          <w:color w:val="010202"/>
        </w:rPr>
        <w:t xml:space="preserve">alifikowany personel” (personel </w:t>
      </w:r>
      <w:r w:rsidR="0090290B">
        <w:rPr>
          <w:color w:val="010202"/>
        </w:rPr>
        <w:t>eksploatacyjny</w:t>
      </w:r>
      <w:r w:rsidR="00334ADD">
        <w:rPr>
          <w:color w:val="010202"/>
        </w:rPr>
        <w:t xml:space="preserve">) oznacza personel posiadający kompetencje i uprawnienia do podejmowania działań naprawczych opisanych w systemie zarządzania bezpieczeństwem (SMS) </w:t>
      </w:r>
      <w:r w:rsidR="00466418">
        <w:rPr>
          <w:color w:val="010202"/>
        </w:rPr>
        <w:t xml:space="preserve">danego </w:t>
      </w:r>
      <w:r w:rsidR="001B2688">
        <w:rPr>
          <w:color w:val="010202"/>
        </w:rPr>
        <w:t>KPP</w:t>
      </w:r>
      <w:r w:rsidR="00334ADD">
        <w:rPr>
          <w:color w:val="010202"/>
        </w:rPr>
        <w:t>.</w:t>
      </w:r>
    </w:p>
    <w:p w14:paraId="4FF16374" w14:textId="77777777" w:rsidR="00466418" w:rsidRDefault="00466418" w:rsidP="00466418">
      <w:pPr>
        <w:pStyle w:val="Akapitzlist"/>
        <w:tabs>
          <w:tab w:val="left" w:pos="1002"/>
        </w:tabs>
        <w:spacing w:before="85"/>
        <w:ind w:left="1002" w:right="4" w:firstLine="0"/>
        <w:jc w:val="both"/>
        <w:rPr>
          <w:color w:val="010202"/>
        </w:rPr>
      </w:pPr>
      <w:r>
        <w:rPr>
          <w:color w:val="010202"/>
        </w:rPr>
        <w:t xml:space="preserve">Prace naprawcze wynikające z postanowień </w:t>
      </w:r>
      <w:r w:rsidR="000279B2">
        <w:rPr>
          <w:color w:val="010202"/>
        </w:rPr>
        <w:t>Załącznika</w:t>
      </w:r>
      <w:r>
        <w:rPr>
          <w:color w:val="010202"/>
        </w:rPr>
        <w:t xml:space="preserve"> 10 mogą być wykonywane tylko przez dopuszczone warsztaty.</w:t>
      </w:r>
    </w:p>
    <w:p w14:paraId="7A812A6F" w14:textId="77777777" w:rsidR="00466418" w:rsidRDefault="00466418" w:rsidP="00466418">
      <w:pPr>
        <w:pStyle w:val="Akapitzlist"/>
        <w:tabs>
          <w:tab w:val="left" w:pos="1002"/>
        </w:tabs>
        <w:spacing w:before="85"/>
        <w:ind w:left="1002" w:right="4" w:firstLine="0"/>
        <w:jc w:val="both"/>
        <w:rPr>
          <w:color w:val="010202"/>
        </w:rPr>
      </w:pPr>
      <w:r>
        <w:rPr>
          <w:color w:val="010202"/>
        </w:rPr>
        <w:t>Dopuszczone warsztaty to:</w:t>
      </w:r>
    </w:p>
    <w:p w14:paraId="4845E799" w14:textId="2AF527EA" w:rsidR="00466418" w:rsidRDefault="005C1FF6" w:rsidP="000D13D2">
      <w:pPr>
        <w:pStyle w:val="Akapitzlist"/>
        <w:numPr>
          <w:ilvl w:val="0"/>
          <w:numId w:val="17"/>
        </w:numPr>
        <w:tabs>
          <w:tab w:val="left" w:pos="1002"/>
        </w:tabs>
        <w:spacing w:before="85"/>
        <w:ind w:right="4"/>
        <w:jc w:val="both"/>
        <w:rPr>
          <w:color w:val="010202"/>
        </w:rPr>
      </w:pPr>
      <w:r>
        <w:rPr>
          <w:color w:val="010202"/>
        </w:rPr>
        <w:t>w</w:t>
      </w:r>
      <w:r w:rsidR="000D13D2">
        <w:rPr>
          <w:color w:val="010202"/>
        </w:rPr>
        <w:t>arsztaty posiadając</w:t>
      </w:r>
      <w:r>
        <w:rPr>
          <w:color w:val="010202"/>
        </w:rPr>
        <w:t>e</w:t>
      </w:r>
      <w:r w:rsidR="000D13D2">
        <w:rPr>
          <w:color w:val="010202"/>
        </w:rPr>
        <w:t xml:space="preserve"> ważny certyfikat dla podmiotu odpowiedzialnego za utrzymanie (ECM)</w:t>
      </w:r>
      <w:r>
        <w:rPr>
          <w:color w:val="010202"/>
        </w:rPr>
        <w:t>,</w:t>
      </w:r>
      <w:r w:rsidR="000D13D2">
        <w:rPr>
          <w:color w:val="010202"/>
        </w:rPr>
        <w:t xml:space="preserve"> zawierający co najmniej funkcję </w:t>
      </w:r>
      <w:r>
        <w:rPr>
          <w:color w:val="010202"/>
        </w:rPr>
        <w:t>przeprowadzania utrzymania</w:t>
      </w:r>
    </w:p>
    <w:p w14:paraId="3CD2BB6A" w14:textId="77777777" w:rsidR="000D13D2" w:rsidRDefault="000D13D2" w:rsidP="000D13D2">
      <w:pPr>
        <w:pStyle w:val="Akapitzlist"/>
        <w:tabs>
          <w:tab w:val="left" w:pos="1002"/>
        </w:tabs>
        <w:spacing w:before="85"/>
        <w:ind w:left="1362" w:right="4" w:firstLine="0"/>
        <w:jc w:val="both"/>
        <w:rPr>
          <w:color w:val="010202"/>
        </w:rPr>
      </w:pPr>
      <w:r>
        <w:rPr>
          <w:color w:val="010202"/>
        </w:rPr>
        <w:t>i</w:t>
      </w:r>
    </w:p>
    <w:p w14:paraId="7B6C9B62" w14:textId="0F856A53" w:rsidR="000D13D2" w:rsidRDefault="000D13D2" w:rsidP="000D13D2">
      <w:pPr>
        <w:pStyle w:val="Akapitzlist"/>
        <w:numPr>
          <w:ilvl w:val="0"/>
          <w:numId w:val="17"/>
        </w:numPr>
        <w:tabs>
          <w:tab w:val="left" w:pos="1002"/>
        </w:tabs>
        <w:spacing w:before="85"/>
        <w:ind w:right="4"/>
        <w:jc w:val="both"/>
        <w:rPr>
          <w:color w:val="010202"/>
        </w:rPr>
      </w:pPr>
      <w:r>
        <w:rPr>
          <w:color w:val="010202"/>
        </w:rPr>
        <w:t>wymienione w bazie danych Europejskiej Agencji ds. Interoperacyjności i Bezpieczeństwa (ERADIS)</w:t>
      </w:r>
      <w:r w:rsidR="005C1FF6">
        <w:rPr>
          <w:color w:val="010202"/>
        </w:rPr>
        <w:t>,</w:t>
      </w:r>
    </w:p>
    <w:p w14:paraId="1092028E" w14:textId="77777777" w:rsidR="000D13D2" w:rsidRDefault="000D13D2" w:rsidP="000D13D2">
      <w:pPr>
        <w:pStyle w:val="Akapitzlist"/>
        <w:tabs>
          <w:tab w:val="left" w:pos="1002"/>
        </w:tabs>
        <w:spacing w:before="85"/>
        <w:ind w:left="1362" w:right="4" w:firstLine="0"/>
        <w:jc w:val="both"/>
        <w:rPr>
          <w:color w:val="010202"/>
        </w:rPr>
      </w:pPr>
      <w:r>
        <w:rPr>
          <w:color w:val="010202"/>
        </w:rPr>
        <w:t>i</w:t>
      </w:r>
    </w:p>
    <w:p w14:paraId="4C78B01E" w14:textId="16F32B37" w:rsidR="000D13D2" w:rsidRDefault="000D13D2" w:rsidP="000D13D2">
      <w:pPr>
        <w:pStyle w:val="Akapitzlist"/>
        <w:numPr>
          <w:ilvl w:val="0"/>
          <w:numId w:val="17"/>
        </w:numPr>
        <w:tabs>
          <w:tab w:val="left" w:pos="1002"/>
        </w:tabs>
        <w:spacing w:before="85"/>
        <w:ind w:right="4"/>
        <w:jc w:val="both"/>
        <w:rPr>
          <w:color w:val="010202"/>
        </w:rPr>
      </w:pPr>
      <w:r>
        <w:rPr>
          <w:color w:val="010202"/>
        </w:rPr>
        <w:t>znają</w:t>
      </w:r>
      <w:r w:rsidR="005C1FF6">
        <w:rPr>
          <w:color w:val="010202"/>
        </w:rPr>
        <w:t>ce</w:t>
      </w:r>
      <w:r>
        <w:rPr>
          <w:color w:val="010202"/>
        </w:rPr>
        <w:t xml:space="preserve"> Załączniki 7, 9,</w:t>
      </w:r>
      <w:r w:rsidR="00BA743C">
        <w:rPr>
          <w:color w:val="010202"/>
        </w:rPr>
        <w:t xml:space="preserve"> </w:t>
      </w:r>
      <w:r>
        <w:rPr>
          <w:color w:val="010202"/>
        </w:rPr>
        <w:t>10 i 13 GCU</w:t>
      </w:r>
      <w:r w:rsidR="005C1FF6">
        <w:rPr>
          <w:color w:val="010202"/>
        </w:rPr>
        <w:t>/AVV</w:t>
      </w:r>
      <w:r>
        <w:rPr>
          <w:color w:val="010202"/>
        </w:rPr>
        <w:t xml:space="preserve"> oraz regularnie informują</w:t>
      </w:r>
      <w:r w:rsidR="005C1FF6">
        <w:rPr>
          <w:color w:val="010202"/>
        </w:rPr>
        <w:t>ce</w:t>
      </w:r>
      <w:r>
        <w:rPr>
          <w:color w:val="010202"/>
        </w:rPr>
        <w:t xml:space="preserve"> swoich pracowników o zmianach w </w:t>
      </w:r>
      <w:r w:rsidR="005C1FF6">
        <w:rPr>
          <w:color w:val="010202"/>
        </w:rPr>
        <w:t>GCU/</w:t>
      </w:r>
      <w:r w:rsidR="00BA743C">
        <w:rPr>
          <w:color w:val="010202"/>
        </w:rPr>
        <w:t>AVV</w:t>
      </w:r>
      <w:r>
        <w:rPr>
          <w:color w:val="010202"/>
        </w:rPr>
        <w:t>.</w:t>
      </w:r>
    </w:p>
    <w:p w14:paraId="4D094105" w14:textId="2D2EB58F" w:rsidR="004D7BC9" w:rsidRPr="008C0549" w:rsidRDefault="00B86CFE" w:rsidP="000279B2">
      <w:pPr>
        <w:pStyle w:val="Akapitzlist"/>
        <w:tabs>
          <w:tab w:val="left" w:pos="1002"/>
        </w:tabs>
        <w:spacing w:before="85"/>
        <w:ind w:left="1002" w:right="4" w:firstLine="0"/>
        <w:jc w:val="both"/>
      </w:pPr>
      <w:r>
        <w:rPr>
          <w:color w:val="010202"/>
        </w:rPr>
        <w:t>KPP</w:t>
      </w:r>
      <w:r w:rsidRPr="00326A46">
        <w:rPr>
          <w:color w:val="010202"/>
        </w:rPr>
        <w:t xml:space="preserve"> </w:t>
      </w:r>
      <w:r w:rsidR="008C0549" w:rsidRPr="00326A46">
        <w:rPr>
          <w:color w:val="010202"/>
        </w:rPr>
        <w:t>lub podmiot wykonujący prace na jego zlecenie musi przekazać posiadaczowi szczegółowe informacje na temat wykonanych prac przy użyciu kodów podanych w Aneksie nr 6 do Załącznika nr 10.</w:t>
      </w:r>
    </w:p>
    <w:p w14:paraId="771039A6" w14:textId="77777777" w:rsidR="004D7BC9" w:rsidRPr="008C0549" w:rsidRDefault="004D7BC9">
      <w:pPr>
        <w:pStyle w:val="Tekstpodstawowy"/>
      </w:pPr>
    </w:p>
    <w:p w14:paraId="44809788" w14:textId="77777777" w:rsidR="004D7BC9" w:rsidRPr="00BF5437" w:rsidRDefault="008C0549" w:rsidP="00B72C3F">
      <w:pPr>
        <w:pStyle w:val="Akapitzlist"/>
        <w:numPr>
          <w:ilvl w:val="1"/>
          <w:numId w:val="7"/>
        </w:numPr>
        <w:tabs>
          <w:tab w:val="left" w:pos="1024"/>
        </w:tabs>
        <w:spacing w:before="1"/>
        <w:ind w:left="1023" w:hanging="591"/>
        <w:jc w:val="both"/>
        <w:rPr>
          <w:highlight w:val="yellow"/>
        </w:rPr>
      </w:pPr>
      <w:commentRangeStart w:id="27"/>
      <w:r w:rsidRPr="008C0549">
        <w:rPr>
          <w:color w:val="010202"/>
        </w:rPr>
        <w:t xml:space="preserve">Zasady gospodarki częściami zamiennymi </w:t>
      </w:r>
      <w:r w:rsidRPr="00BF5437">
        <w:rPr>
          <w:color w:val="010202"/>
          <w:highlight w:val="yellow"/>
        </w:rPr>
        <w:t>określa Załącznik nr 7.</w:t>
      </w:r>
      <w:commentRangeEnd w:id="27"/>
      <w:r w:rsidR="00680AC0">
        <w:rPr>
          <w:rStyle w:val="Odwoaniedokomentarza"/>
        </w:rPr>
        <w:commentReference w:id="27"/>
      </w:r>
    </w:p>
    <w:p w14:paraId="14420A8F" w14:textId="77777777" w:rsidR="004D7BC9" w:rsidRPr="008C0549" w:rsidRDefault="008C0549" w:rsidP="00B72C3F">
      <w:pPr>
        <w:pStyle w:val="Akapitzlist"/>
        <w:numPr>
          <w:ilvl w:val="1"/>
          <w:numId w:val="7"/>
        </w:numPr>
        <w:tabs>
          <w:tab w:val="left" w:pos="1024"/>
        </w:tabs>
        <w:spacing w:before="125"/>
        <w:ind w:left="1023" w:hanging="591"/>
        <w:jc w:val="both"/>
      </w:pPr>
      <w:r w:rsidRPr="008C0549">
        <w:rPr>
          <w:color w:val="010202"/>
        </w:rPr>
        <w:t>Obciążenie kosztami prac naprawczych następuje zgodnie z zasadami określonymi w Rozdziale V.</w:t>
      </w:r>
    </w:p>
    <w:p w14:paraId="449BD4BC" w14:textId="77777777" w:rsidR="004D7BC9" w:rsidRPr="008C0549" w:rsidRDefault="004D7BC9">
      <w:pPr>
        <w:pStyle w:val="Tekstpodstawowy"/>
        <w:spacing w:before="10"/>
        <w:rPr>
          <w:sz w:val="31"/>
        </w:rPr>
      </w:pPr>
    </w:p>
    <w:p w14:paraId="293D0066" w14:textId="77777777" w:rsidR="004D7BC9" w:rsidRPr="008C0549" w:rsidRDefault="008C0549">
      <w:pPr>
        <w:pStyle w:val="Nagwek9"/>
      </w:pPr>
      <w:bookmarkStart w:id="28" w:name="Article__20:_Handling_of_lost_wagons_and"/>
      <w:bookmarkEnd w:id="28"/>
      <w:r w:rsidRPr="008C0549">
        <w:rPr>
          <w:color w:val="010202"/>
        </w:rPr>
        <w:t>Art. 20: Postępowanie z zaginionymi wagonami i zagubionymi luźnymi częściami</w:t>
      </w:r>
    </w:p>
    <w:p w14:paraId="24450333" w14:textId="43C5B402" w:rsidR="004D7BC9" w:rsidRPr="008C0549" w:rsidRDefault="008C0549" w:rsidP="00EF01F7">
      <w:pPr>
        <w:pStyle w:val="Akapitzlist"/>
        <w:numPr>
          <w:ilvl w:val="1"/>
          <w:numId w:val="6"/>
        </w:numPr>
        <w:tabs>
          <w:tab w:val="left" w:pos="1002"/>
        </w:tabs>
        <w:spacing w:before="127"/>
        <w:ind w:right="4"/>
        <w:jc w:val="both"/>
      </w:pPr>
      <w:r w:rsidRPr="008C0549">
        <w:rPr>
          <w:color w:val="010202"/>
        </w:rPr>
        <w:t xml:space="preserve">Wagon uważany jest za zaginiony, jeżeli posiadacz nie otrzymał wagonu do dyspozycji </w:t>
      </w:r>
      <w:r w:rsidR="00680AC0" w:rsidRPr="00917C3C">
        <w:t>lub informacji o miejscu pobytu w ciągu trzech miesięcy od przekazania żądania jego poszukiwania</w:t>
      </w:r>
      <w:r w:rsidR="00680AC0">
        <w:t xml:space="preserve"> KPP. </w:t>
      </w:r>
      <w:r w:rsidR="00680AC0" w:rsidRPr="00917C3C">
        <w:t>Termin ten przedłuża się o czas trwania postoju wagonu, który jest wynikiem okoliczności lub uszkodzenia, za które KPP nie ponosi odpowiedzialności.</w:t>
      </w:r>
    </w:p>
    <w:p w14:paraId="06989392" w14:textId="77777777" w:rsidR="004D7BC9" w:rsidRPr="008C0549" w:rsidRDefault="008C0549" w:rsidP="00DE5F5C">
      <w:pPr>
        <w:pStyle w:val="Akapitzlist"/>
        <w:numPr>
          <w:ilvl w:val="1"/>
          <w:numId w:val="6"/>
        </w:numPr>
        <w:tabs>
          <w:tab w:val="left" w:pos="1002"/>
        </w:tabs>
        <w:spacing w:before="124"/>
        <w:ind w:right="4"/>
        <w:jc w:val="both"/>
      </w:pPr>
      <w:r w:rsidRPr="008C0549">
        <w:rPr>
          <w:color w:val="010202"/>
        </w:rPr>
        <w:t>Luźna część wagonowa opisana na wagonie uważana jest za zaginioną, jeżeli nie została zwrócona wraz z wagonem.</w:t>
      </w:r>
    </w:p>
    <w:p w14:paraId="26620BED" w14:textId="77777777" w:rsidR="004D7BC9" w:rsidRPr="008C0549" w:rsidRDefault="008C0549" w:rsidP="00EF01F7">
      <w:pPr>
        <w:pStyle w:val="Akapitzlist"/>
        <w:numPr>
          <w:ilvl w:val="1"/>
          <w:numId w:val="6"/>
        </w:numPr>
        <w:tabs>
          <w:tab w:val="left" w:pos="1035"/>
        </w:tabs>
        <w:spacing w:before="124"/>
        <w:ind w:left="1034" w:right="4" w:hanging="602"/>
        <w:jc w:val="both"/>
      </w:pPr>
      <w:r w:rsidRPr="008C0549">
        <w:rPr>
          <w:color w:val="010202"/>
        </w:rPr>
        <w:t>Jeżeli KPP ponosi odpowiedzialność, wówczas płaci posiadaczowi:</w:t>
      </w:r>
    </w:p>
    <w:p w14:paraId="1A704C4E" w14:textId="77777777" w:rsidR="004D7BC9" w:rsidRPr="008C0549" w:rsidRDefault="008C0549" w:rsidP="00EF01F7">
      <w:pPr>
        <w:pStyle w:val="Akapitzlist"/>
        <w:numPr>
          <w:ilvl w:val="2"/>
          <w:numId w:val="6"/>
        </w:numPr>
        <w:tabs>
          <w:tab w:val="left" w:pos="1275"/>
        </w:tabs>
        <w:spacing w:before="119"/>
        <w:ind w:right="4" w:hanging="272"/>
        <w:jc w:val="both"/>
      </w:pPr>
      <w:r w:rsidRPr="008C0549">
        <w:rPr>
          <w:color w:val="010202"/>
        </w:rPr>
        <w:t>odszkodowanie za zaginiony wagon, obliczone zgodnie z Załącznikiem nr 5,</w:t>
      </w:r>
    </w:p>
    <w:p w14:paraId="612C1191" w14:textId="77777777" w:rsidR="004D7BC9" w:rsidRPr="008C0549" w:rsidRDefault="008C0549" w:rsidP="00EF01F7">
      <w:pPr>
        <w:pStyle w:val="Akapitzlist"/>
        <w:numPr>
          <w:ilvl w:val="2"/>
          <w:numId w:val="6"/>
        </w:numPr>
        <w:tabs>
          <w:tab w:val="left" w:pos="1275"/>
        </w:tabs>
        <w:spacing w:before="120"/>
        <w:ind w:right="4" w:hanging="272"/>
        <w:jc w:val="both"/>
      </w:pPr>
      <w:r w:rsidRPr="008C0549">
        <w:rPr>
          <w:color w:val="010202"/>
        </w:rPr>
        <w:t>odszkodowanie za zaginione luźne części w wysokości odpowiadającej ich wartości.</w:t>
      </w:r>
    </w:p>
    <w:p w14:paraId="72AAE195" w14:textId="77777777" w:rsidR="004D7BC9" w:rsidRPr="008C0549" w:rsidRDefault="008C0549" w:rsidP="00EF01F7">
      <w:pPr>
        <w:pStyle w:val="Akapitzlist"/>
        <w:numPr>
          <w:ilvl w:val="1"/>
          <w:numId w:val="6"/>
        </w:numPr>
        <w:tabs>
          <w:tab w:val="left" w:pos="1002"/>
        </w:tabs>
        <w:spacing w:before="127"/>
        <w:ind w:right="4"/>
        <w:jc w:val="both"/>
      </w:pPr>
      <w:r w:rsidRPr="008C0549">
        <w:rPr>
          <w:color w:val="010202"/>
        </w:rPr>
        <w:t xml:space="preserve">Z chwilą otrzymania odszkodowania </w:t>
      </w:r>
      <w:r w:rsidR="006D7E99">
        <w:rPr>
          <w:color w:val="010202"/>
        </w:rPr>
        <w:t>p</w:t>
      </w:r>
      <w:r w:rsidRPr="008C0549">
        <w:rPr>
          <w:color w:val="010202"/>
        </w:rPr>
        <w:t xml:space="preserve">osiadacz może pisemnie zażądać przekazania mu informacji o ewentualnym odnalezieniu wagonu (lub luźnej </w:t>
      </w:r>
      <w:r w:rsidRPr="008C0549">
        <w:rPr>
          <w:color w:val="010202"/>
        </w:rPr>
        <w:lastRenderedPageBreak/>
        <w:t xml:space="preserve">części). W tym przypadku posiadacz może w terminie sześciu miesięcy od otrzymania informacji zażądać przekazania wagonu (lub jego części luźnych) za zwrotem otrzymanego odszkodowania. Okres pomiędzy zapłatą odszkodowania z tytułu zaginięcia wagonu i jego zwrotem przez posiadacza nie uprawnia go </w:t>
      </w:r>
      <w:r w:rsidR="00432C11">
        <w:rPr>
          <w:color w:val="010202"/>
        </w:rPr>
        <w:t xml:space="preserve">do </w:t>
      </w:r>
      <w:r w:rsidRPr="008C0549">
        <w:rPr>
          <w:color w:val="010202"/>
        </w:rPr>
        <w:t>dochodzenia odszkodowania z tytułu utraconych korzyści.</w:t>
      </w:r>
    </w:p>
    <w:p w14:paraId="209CFF47" w14:textId="77777777" w:rsidR="004D7BC9" w:rsidRPr="008C0549" w:rsidRDefault="004D7BC9">
      <w:pPr>
        <w:pStyle w:val="Tekstpodstawowy"/>
        <w:spacing w:before="11"/>
        <w:rPr>
          <w:sz w:val="31"/>
        </w:rPr>
      </w:pPr>
    </w:p>
    <w:p w14:paraId="41F9FADE" w14:textId="77777777" w:rsidR="004D7BC9" w:rsidRPr="008C0549" w:rsidRDefault="008C0549">
      <w:pPr>
        <w:pStyle w:val="Nagwek9"/>
      </w:pPr>
      <w:bookmarkStart w:id="29" w:name="Article__21:_Handling_of_bogies"/>
      <w:bookmarkEnd w:id="29"/>
      <w:r w:rsidRPr="008C0549">
        <w:rPr>
          <w:color w:val="010202"/>
        </w:rPr>
        <w:t>Art. 21: Postępowanie z wózkami</w:t>
      </w:r>
    </w:p>
    <w:p w14:paraId="2E19F9B4" w14:textId="77777777" w:rsidR="004D7BC9" w:rsidRPr="00A56604" w:rsidRDefault="00A61B3C" w:rsidP="00432C11">
      <w:pPr>
        <w:pStyle w:val="Tekstpodstawowy"/>
        <w:spacing w:before="115"/>
        <w:ind w:left="431"/>
        <w:jc w:val="both"/>
      </w:pPr>
      <w:r w:rsidRPr="00A56604">
        <w:t>W takim samym zakresie p</w:t>
      </w:r>
      <w:r w:rsidR="008C0549" w:rsidRPr="00A56604">
        <w:t>ostanowienia niniejszego rozdziału stosuj</w:t>
      </w:r>
      <w:r w:rsidRPr="00A56604">
        <w:t>e</w:t>
      </w:r>
      <w:r w:rsidR="008C0549" w:rsidRPr="00A56604">
        <w:t xml:space="preserve"> się </w:t>
      </w:r>
      <w:r w:rsidRPr="00A56604">
        <w:t xml:space="preserve">również </w:t>
      </w:r>
      <w:r w:rsidR="008C0549" w:rsidRPr="00A56604">
        <w:t>do wózków wagonowych.</w:t>
      </w:r>
    </w:p>
    <w:p w14:paraId="358D4D2D" w14:textId="77777777" w:rsidR="002872E6" w:rsidRDefault="002872E6">
      <w:r>
        <w:br w:type="page"/>
      </w:r>
    </w:p>
    <w:p w14:paraId="08D68893" w14:textId="77777777" w:rsidR="004D7BC9" w:rsidRPr="008C0549" w:rsidRDefault="004D7BC9">
      <w:pPr>
        <w:sectPr w:rsidR="004D7BC9" w:rsidRPr="008C0549" w:rsidSect="002872E6">
          <w:type w:val="continuous"/>
          <w:pgSz w:w="11910" w:h="16840"/>
          <w:pgMar w:top="1417" w:right="1417" w:bottom="1417" w:left="1417" w:header="476" w:footer="414" w:gutter="0"/>
          <w:cols w:space="708"/>
          <w:docGrid w:linePitch="299"/>
        </w:sectPr>
      </w:pPr>
    </w:p>
    <w:p w14:paraId="29421EFC" w14:textId="77777777" w:rsidR="004D7BC9" w:rsidRPr="008C0549" w:rsidRDefault="004D7BC9">
      <w:pPr>
        <w:pStyle w:val="Tekstpodstawowy"/>
        <w:ind w:left="334"/>
        <w:rPr>
          <w:sz w:val="20"/>
        </w:rPr>
      </w:pPr>
    </w:p>
    <w:p w14:paraId="68AB6A22" w14:textId="77777777" w:rsidR="004D7BC9" w:rsidRPr="008C0549" w:rsidRDefault="00CA5F8F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660A6996" wp14:editId="388180FA">
                <wp:extent cx="5717540" cy="629285"/>
                <wp:effectExtent l="9525" t="9525" r="6985" b="8890"/>
                <wp:docPr id="20" name="Text Box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6292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45D691" w14:textId="77777777" w:rsidR="00894572" w:rsidRDefault="00894572" w:rsidP="00432C11">
                            <w:pPr>
                              <w:spacing w:before="69"/>
                              <w:ind w:left="836" w:right="81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19"/>
                              </w:rPr>
                              <w:t>ROZDZIAŁ V</w:t>
                            </w:r>
                          </w:p>
                          <w:p w14:paraId="1745634D" w14:textId="77777777" w:rsidR="00894572" w:rsidRDefault="00894572" w:rsidP="00432C11">
                            <w:pPr>
                              <w:spacing w:before="21"/>
                              <w:ind w:left="849" w:right="81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ODPOWIEDZIALNOŚĆ W PRZYPADKU ZAGINIĘCIA LUB USZKODZENIA WAGONU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A6996" id="Text Box 1704" o:spid="_x0000_s1031" type="#_x0000_t202" style="width:450.2pt;height: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" filled="f" strokecolor="#010202" strokeweight=".72pt">
                <v:textbox inset="0,0,0,0">
                  <w:txbxContent>
                    <w:p w14:paraId="4945D691" w14:textId="77777777" w:rsidR="00894572" w:rsidRDefault="00894572" w:rsidP="00432C11">
                      <w:pPr>
                        <w:spacing w:before="69"/>
                        <w:ind w:left="836" w:right="815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10202"/>
                          <w:sz w:val="19"/>
                        </w:rPr>
                        <w:t>ROZDZIAŁ V</w:t>
                      </w:r>
                    </w:p>
                    <w:p w14:paraId="1745634D" w14:textId="77777777" w:rsidR="00894572" w:rsidRDefault="00894572" w:rsidP="00432C11">
                      <w:pPr>
                        <w:spacing w:before="21"/>
                        <w:ind w:left="849" w:right="81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ODPOWIEDZIALNOŚĆ W PRZYPADKU ZAGINIĘCIA LUB USZKODZENIA WAGONU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138A39" w14:textId="77777777" w:rsidR="004D7BC9" w:rsidRPr="008C0549" w:rsidRDefault="004D7BC9">
      <w:pPr>
        <w:pStyle w:val="Tekstpodstawowy"/>
        <w:rPr>
          <w:sz w:val="24"/>
        </w:rPr>
      </w:pPr>
    </w:p>
    <w:p w14:paraId="6FAA6773" w14:textId="77777777" w:rsidR="004D7BC9" w:rsidRPr="008C0549" w:rsidRDefault="008C0549">
      <w:pPr>
        <w:pStyle w:val="Nagwek9"/>
        <w:spacing w:before="92"/>
      </w:pPr>
      <w:bookmarkStart w:id="30" w:name="Article__22:_Liability_of_the_user_RU"/>
      <w:bookmarkEnd w:id="30"/>
      <w:r w:rsidRPr="008C0549">
        <w:rPr>
          <w:color w:val="010202"/>
        </w:rPr>
        <w:t>Art. 22: Odpowiedzialność użytkującego KPP</w:t>
      </w:r>
    </w:p>
    <w:p w14:paraId="774F9033" w14:textId="77777777" w:rsidR="004D7BC9" w:rsidRPr="008C0549" w:rsidRDefault="008C0549" w:rsidP="00432C11">
      <w:pPr>
        <w:pStyle w:val="Akapitzlist"/>
        <w:numPr>
          <w:ilvl w:val="1"/>
          <w:numId w:val="5"/>
        </w:numPr>
        <w:tabs>
          <w:tab w:val="left" w:pos="1002"/>
        </w:tabs>
        <w:spacing w:before="126"/>
        <w:ind w:right="4"/>
        <w:jc w:val="both"/>
      </w:pPr>
      <w:r w:rsidRPr="008C0549">
        <w:rPr>
          <w:color w:val="010202"/>
        </w:rPr>
        <w:t xml:space="preserve">KPP, </w:t>
      </w:r>
      <w:r w:rsidR="004B4627">
        <w:rPr>
          <w:color w:val="010202"/>
        </w:rPr>
        <w:t>pod którego pieczą</w:t>
      </w:r>
      <w:r w:rsidRPr="008C0549">
        <w:rPr>
          <w:color w:val="010202"/>
        </w:rPr>
        <w:t xml:space="preserve"> znajduje się wagon, odpowiada </w:t>
      </w:r>
      <w:commentRangeStart w:id="31"/>
      <w:commentRangeStart w:id="32"/>
      <w:r w:rsidRPr="008C0549">
        <w:rPr>
          <w:color w:val="010202"/>
        </w:rPr>
        <w:t xml:space="preserve">wobec posiadacza za </w:t>
      </w:r>
      <w:r w:rsidR="00783B43">
        <w:rPr>
          <w:color w:val="010202"/>
        </w:rPr>
        <w:t xml:space="preserve">zaginięcie lub </w:t>
      </w:r>
      <w:r w:rsidRPr="008C0549">
        <w:rPr>
          <w:color w:val="010202"/>
        </w:rPr>
        <w:t>uszkodzeni</w:t>
      </w:r>
      <w:r w:rsidR="00783B43">
        <w:rPr>
          <w:color w:val="010202"/>
        </w:rPr>
        <w:t>e</w:t>
      </w:r>
      <w:r w:rsidRPr="008C0549">
        <w:rPr>
          <w:color w:val="010202"/>
        </w:rPr>
        <w:t xml:space="preserve"> </w:t>
      </w:r>
      <w:commentRangeEnd w:id="31"/>
      <w:r w:rsidR="00832F5A">
        <w:rPr>
          <w:rStyle w:val="Odwoaniedokomentarza"/>
        </w:rPr>
        <w:commentReference w:id="31"/>
      </w:r>
      <w:commentRangeEnd w:id="32"/>
      <w:r w:rsidR="00CA7D1F">
        <w:rPr>
          <w:rStyle w:val="Odwoaniedokomentarza"/>
        </w:rPr>
        <w:commentReference w:id="32"/>
      </w:r>
      <w:r w:rsidRPr="008C0549">
        <w:rPr>
          <w:color w:val="010202"/>
        </w:rPr>
        <w:t xml:space="preserve">wagonu lub jego części, o ile nie </w:t>
      </w:r>
      <w:r w:rsidR="00CE494C" w:rsidRPr="00680AC0">
        <w:t>udowodni ono</w:t>
      </w:r>
      <w:r w:rsidRPr="00680AC0">
        <w:t xml:space="preserve">, </w:t>
      </w:r>
      <w:r w:rsidRPr="008C0549">
        <w:rPr>
          <w:color w:val="010202"/>
        </w:rPr>
        <w:t>że szkoda nie powstała z jego winy.</w:t>
      </w:r>
    </w:p>
    <w:p w14:paraId="425BE43F" w14:textId="77777777" w:rsidR="004D7BC9" w:rsidRPr="00680AC0" w:rsidRDefault="008C0549" w:rsidP="00432C11">
      <w:pPr>
        <w:pStyle w:val="Akapitzlist"/>
        <w:numPr>
          <w:ilvl w:val="1"/>
          <w:numId w:val="5"/>
        </w:numPr>
        <w:tabs>
          <w:tab w:val="left" w:pos="1035"/>
        </w:tabs>
        <w:spacing w:before="123"/>
        <w:ind w:left="1034" w:right="4" w:hanging="602"/>
        <w:jc w:val="both"/>
        <w:rPr>
          <w:color w:val="FF0000"/>
        </w:rPr>
      </w:pPr>
      <w:r w:rsidRPr="00680AC0">
        <w:t xml:space="preserve">KPP nie ponosi </w:t>
      </w:r>
      <w:commentRangeStart w:id="33"/>
      <w:commentRangeStart w:id="34"/>
      <w:r w:rsidRPr="00680AC0">
        <w:t>odpowiedzialności jeżeli dowiedzie zaistnieni</w:t>
      </w:r>
      <w:r w:rsidR="00783B43" w:rsidRPr="00680AC0">
        <w:t>a</w:t>
      </w:r>
      <w:r w:rsidRPr="00680AC0">
        <w:t xml:space="preserve"> jednej z poniższych </w:t>
      </w:r>
      <w:r w:rsidR="00CE494C" w:rsidRPr="00680AC0">
        <w:t>przyczyn:</w:t>
      </w:r>
      <w:commentRangeEnd w:id="33"/>
      <w:r w:rsidR="00253175" w:rsidRPr="00680AC0">
        <w:rPr>
          <w:rStyle w:val="Odwoaniedokomentarza"/>
        </w:rPr>
        <w:commentReference w:id="33"/>
      </w:r>
      <w:commentRangeEnd w:id="34"/>
      <w:r w:rsidR="00CA7D1F" w:rsidRPr="00680AC0">
        <w:rPr>
          <w:rStyle w:val="Odwoaniedokomentarza"/>
        </w:rPr>
        <w:commentReference w:id="34"/>
      </w:r>
    </w:p>
    <w:p w14:paraId="5A501821" w14:textId="77777777" w:rsidR="004D7BC9" w:rsidRPr="008C0549" w:rsidRDefault="008C0549" w:rsidP="00432C11">
      <w:pPr>
        <w:pStyle w:val="Akapitzlist"/>
        <w:numPr>
          <w:ilvl w:val="2"/>
          <w:numId w:val="5"/>
        </w:numPr>
        <w:tabs>
          <w:tab w:val="left" w:pos="1276"/>
        </w:tabs>
        <w:spacing w:before="122"/>
        <w:ind w:right="4" w:hanging="282"/>
        <w:jc w:val="both"/>
      </w:pPr>
      <w:r w:rsidRPr="008C0549">
        <w:rPr>
          <w:color w:val="010202"/>
        </w:rPr>
        <w:t>okoliczności, których użytkujące KPP nie mogło uniknąć, i których następstwom nie mogło zapobiec;</w:t>
      </w:r>
    </w:p>
    <w:p w14:paraId="4DBAA29F" w14:textId="77777777" w:rsidR="004D7BC9" w:rsidRPr="008C0549" w:rsidRDefault="008C0549" w:rsidP="00432C11">
      <w:pPr>
        <w:pStyle w:val="Akapitzlist"/>
        <w:numPr>
          <w:ilvl w:val="2"/>
          <w:numId w:val="5"/>
        </w:numPr>
        <w:tabs>
          <w:tab w:val="left" w:pos="1275"/>
        </w:tabs>
        <w:spacing w:before="116"/>
        <w:ind w:left="1274" w:right="4" w:hanging="272"/>
        <w:jc w:val="both"/>
      </w:pPr>
      <w:r w:rsidRPr="008C0549">
        <w:rPr>
          <w:color w:val="010202"/>
        </w:rPr>
        <w:t>win</w:t>
      </w:r>
      <w:r w:rsidR="00783B43">
        <w:rPr>
          <w:color w:val="010202"/>
        </w:rPr>
        <w:t>y</w:t>
      </w:r>
      <w:r w:rsidRPr="008C0549">
        <w:rPr>
          <w:color w:val="010202"/>
        </w:rPr>
        <w:t xml:space="preserve"> osoby trzeciej;</w:t>
      </w:r>
    </w:p>
    <w:p w14:paraId="0BFD988A" w14:textId="129796DB" w:rsidR="004D7BC9" w:rsidRPr="008C0549" w:rsidRDefault="00DE1D0D" w:rsidP="00432C11">
      <w:pPr>
        <w:pStyle w:val="Akapitzlist"/>
        <w:numPr>
          <w:ilvl w:val="2"/>
          <w:numId w:val="5"/>
        </w:numPr>
        <w:tabs>
          <w:tab w:val="left" w:pos="1276"/>
        </w:tabs>
        <w:spacing w:before="121"/>
        <w:ind w:right="4" w:hanging="282"/>
        <w:jc w:val="both"/>
      </w:pPr>
      <w:r>
        <w:rPr>
          <w:color w:val="010202"/>
        </w:rPr>
        <w:t>niewłaściwego</w:t>
      </w:r>
      <w:r w:rsidR="00783B43">
        <w:rPr>
          <w:color w:val="010202"/>
        </w:rPr>
        <w:t xml:space="preserve"> </w:t>
      </w:r>
      <w:r w:rsidR="008C0549" w:rsidRPr="008C0549">
        <w:rPr>
          <w:color w:val="010202"/>
        </w:rPr>
        <w:t>utrzymani</w:t>
      </w:r>
      <w:r w:rsidR="00783B43">
        <w:rPr>
          <w:color w:val="010202"/>
        </w:rPr>
        <w:t>a</w:t>
      </w:r>
      <w:r w:rsidR="008C0549" w:rsidRPr="008C0549">
        <w:rPr>
          <w:color w:val="010202"/>
        </w:rPr>
        <w:t xml:space="preserve"> przez posiadacza, jeżeli KPP dowiedzie, że wagon był prawidłowo eksploatowany i nadzorowany;</w:t>
      </w:r>
    </w:p>
    <w:p w14:paraId="1AD19364" w14:textId="77777777" w:rsidR="004D7BC9" w:rsidRPr="008C0549" w:rsidRDefault="008C0549" w:rsidP="00432C11">
      <w:pPr>
        <w:pStyle w:val="Akapitzlist"/>
        <w:numPr>
          <w:ilvl w:val="2"/>
          <w:numId w:val="5"/>
        </w:numPr>
        <w:tabs>
          <w:tab w:val="left" w:pos="1275"/>
        </w:tabs>
        <w:spacing w:before="116"/>
        <w:ind w:left="1274" w:right="4" w:hanging="272"/>
        <w:jc w:val="both"/>
      </w:pPr>
      <w:r w:rsidRPr="008C0549">
        <w:rPr>
          <w:color w:val="010202"/>
        </w:rPr>
        <w:t>win</w:t>
      </w:r>
      <w:r w:rsidR="00783B43">
        <w:rPr>
          <w:color w:val="010202"/>
        </w:rPr>
        <w:t>y</w:t>
      </w:r>
      <w:r w:rsidRPr="008C0549">
        <w:rPr>
          <w:color w:val="010202"/>
        </w:rPr>
        <w:t xml:space="preserve"> posiadacza.</w:t>
      </w:r>
    </w:p>
    <w:p w14:paraId="75103213" w14:textId="77777777" w:rsidR="004D7BC9" w:rsidRPr="008C0549" w:rsidRDefault="008C0549" w:rsidP="00432C11">
      <w:pPr>
        <w:pStyle w:val="Tekstpodstawowy"/>
        <w:spacing w:before="121"/>
        <w:ind w:left="1000" w:right="4" w:hanging="1"/>
        <w:jc w:val="both"/>
      </w:pPr>
      <w:r w:rsidRPr="008C0549">
        <w:rPr>
          <w:color w:val="010202"/>
        </w:rPr>
        <w:t>W przypadku częściowej odpowiedzialności KPP za powstanie szkody, szkoda obciąża strony odpowiedzialne proporcjonalnie do ich udziału w powstaniu szkody.</w:t>
      </w:r>
    </w:p>
    <w:p w14:paraId="095DFF70" w14:textId="03506CE6" w:rsidR="004D7BC9" w:rsidRPr="008C0549" w:rsidRDefault="008C0549" w:rsidP="00432C11">
      <w:pPr>
        <w:pStyle w:val="Tekstpodstawowy"/>
        <w:spacing w:before="119"/>
        <w:ind w:left="1001" w:right="4" w:hanging="1"/>
        <w:jc w:val="both"/>
      </w:pPr>
      <w:r w:rsidRPr="008C0549">
        <w:rPr>
          <w:color w:val="010202"/>
        </w:rPr>
        <w:t xml:space="preserve">Posiadacz nie może się powoływać na ukryte wady swojego wagonu </w:t>
      </w:r>
      <w:r w:rsidR="00680AC0">
        <w:t>aby udowodnić, że nie ponosi winy za uszkodzenie</w:t>
      </w:r>
      <w:r w:rsidRPr="008C0549">
        <w:rPr>
          <w:color w:val="010202"/>
        </w:rPr>
        <w:t>.</w:t>
      </w:r>
    </w:p>
    <w:p w14:paraId="761D1AF7" w14:textId="77777777" w:rsidR="004D7BC9" w:rsidRPr="008C0549" w:rsidRDefault="008C0549" w:rsidP="00432C11">
      <w:pPr>
        <w:pStyle w:val="Akapitzlist"/>
        <w:numPr>
          <w:ilvl w:val="1"/>
          <w:numId w:val="5"/>
        </w:numPr>
        <w:tabs>
          <w:tab w:val="left" w:pos="1035"/>
        </w:tabs>
        <w:spacing w:before="122"/>
        <w:ind w:left="1034" w:right="4" w:hanging="602"/>
        <w:jc w:val="both"/>
      </w:pPr>
      <w:r w:rsidRPr="008C0549">
        <w:rPr>
          <w:color w:val="010202"/>
        </w:rPr>
        <w:t>KPP nie odpowiada za:</w:t>
      </w:r>
    </w:p>
    <w:p w14:paraId="55A0672C" w14:textId="2C1F3402" w:rsidR="004D7BC9" w:rsidRPr="008C0549" w:rsidRDefault="008C0549" w:rsidP="00DE5F5C">
      <w:pPr>
        <w:pStyle w:val="Akapitzlist"/>
        <w:numPr>
          <w:ilvl w:val="2"/>
          <w:numId w:val="5"/>
        </w:numPr>
        <w:tabs>
          <w:tab w:val="left" w:pos="1276"/>
        </w:tabs>
        <w:spacing w:before="121" w:line="276" w:lineRule="auto"/>
        <w:ind w:right="4" w:hanging="282"/>
        <w:jc w:val="both"/>
      </w:pPr>
      <w:r w:rsidRPr="008C0549">
        <w:rPr>
          <w:color w:val="010202"/>
        </w:rPr>
        <w:t xml:space="preserve">zaginięcie lub uszkodzenia luźnych części wagonowych, które nie zostały </w:t>
      </w:r>
      <w:r w:rsidR="00680AC0">
        <w:rPr>
          <w:color w:val="010202"/>
        </w:rPr>
        <w:t>opisane na</w:t>
      </w:r>
      <w:r w:rsidR="004B4627">
        <w:rPr>
          <w:color w:val="010202"/>
        </w:rPr>
        <w:t xml:space="preserve"> obu </w:t>
      </w:r>
      <w:r w:rsidR="001A7074">
        <w:rPr>
          <w:color w:val="010202"/>
        </w:rPr>
        <w:t>bocznych ścianach</w:t>
      </w:r>
      <w:r w:rsidR="004B4627">
        <w:rPr>
          <w:color w:val="010202"/>
        </w:rPr>
        <w:t xml:space="preserve"> wagonu</w:t>
      </w:r>
      <w:r w:rsidR="00B707F3">
        <w:rPr>
          <w:color w:val="010202"/>
        </w:rPr>
        <w:t>,</w:t>
      </w:r>
    </w:p>
    <w:p w14:paraId="05A2DD21" w14:textId="77777777" w:rsidR="00DE5F5C" w:rsidRPr="00DE5F5C" w:rsidRDefault="008C0549" w:rsidP="00DE5F5C">
      <w:pPr>
        <w:pStyle w:val="Akapitzlist"/>
        <w:numPr>
          <w:ilvl w:val="2"/>
          <w:numId w:val="5"/>
        </w:numPr>
        <w:tabs>
          <w:tab w:val="left" w:pos="1276"/>
        </w:tabs>
        <w:spacing w:before="118" w:line="276" w:lineRule="auto"/>
        <w:ind w:left="1002" w:right="4" w:firstLine="0"/>
        <w:jc w:val="both"/>
      </w:pPr>
      <w:r w:rsidRPr="008C0549">
        <w:rPr>
          <w:color w:val="010202"/>
        </w:rPr>
        <w:t>za zaginięcie lub uszkodzenie akcesoriów (przewody napełniające, narzędzia,</w:t>
      </w:r>
      <w:r w:rsidR="00DE5F5C">
        <w:rPr>
          <w:color w:val="010202"/>
        </w:rPr>
        <w:t xml:space="preserve">  </w:t>
      </w:r>
      <w:r w:rsidRPr="008C0549">
        <w:rPr>
          <w:color w:val="010202"/>
        </w:rPr>
        <w:t xml:space="preserve">itp.) </w:t>
      </w:r>
    </w:p>
    <w:p w14:paraId="5409DBCE" w14:textId="77777777" w:rsidR="004D7BC9" w:rsidRPr="008C0549" w:rsidRDefault="008C0549" w:rsidP="00DE5F5C">
      <w:pPr>
        <w:pStyle w:val="Akapitzlist"/>
        <w:tabs>
          <w:tab w:val="left" w:pos="1276"/>
        </w:tabs>
        <w:spacing w:before="118" w:line="276" w:lineRule="auto"/>
        <w:ind w:left="1002" w:right="4" w:firstLine="0"/>
      </w:pPr>
      <w:r w:rsidRPr="008C0549">
        <w:rPr>
          <w:color w:val="010202"/>
        </w:rPr>
        <w:t xml:space="preserve">o ile jego wina nie zostanie </w:t>
      </w:r>
      <w:r w:rsidR="006B1B4D" w:rsidRPr="00680AC0">
        <w:t>mu udowodniona.</w:t>
      </w:r>
    </w:p>
    <w:p w14:paraId="19425D1B" w14:textId="08A5D013" w:rsidR="004D7BC9" w:rsidRPr="008C0549" w:rsidRDefault="008C0549" w:rsidP="00432C11">
      <w:pPr>
        <w:pStyle w:val="Akapitzlist"/>
        <w:numPr>
          <w:ilvl w:val="1"/>
          <w:numId w:val="5"/>
        </w:numPr>
        <w:tabs>
          <w:tab w:val="left" w:pos="1001"/>
        </w:tabs>
        <w:spacing w:before="11"/>
        <w:ind w:left="1000" w:right="4" w:hanging="567"/>
        <w:jc w:val="both"/>
      </w:pPr>
      <w:r w:rsidRPr="008C0549">
        <w:rPr>
          <w:color w:val="010202"/>
        </w:rPr>
        <w:t xml:space="preserve">Dla ułatwienia likwidacji szkód i </w:t>
      </w:r>
      <w:r w:rsidR="0000384F">
        <w:rPr>
          <w:color w:val="010202"/>
        </w:rPr>
        <w:t xml:space="preserve">w celu </w:t>
      </w:r>
      <w:r w:rsidRPr="008C0549">
        <w:rPr>
          <w:color w:val="010202"/>
        </w:rPr>
        <w:t>uwzględnienia normaln</w:t>
      </w:r>
      <w:r w:rsidR="0000384F">
        <w:rPr>
          <w:color w:val="010202"/>
        </w:rPr>
        <w:t>ego</w:t>
      </w:r>
      <w:r w:rsidRPr="008C0549">
        <w:rPr>
          <w:color w:val="010202"/>
        </w:rPr>
        <w:t xml:space="preserve"> zużyci</w:t>
      </w:r>
      <w:r w:rsidR="0000384F">
        <w:rPr>
          <w:color w:val="010202"/>
        </w:rPr>
        <w:t>a</w:t>
      </w:r>
      <w:r w:rsidRPr="008C0549">
        <w:rPr>
          <w:color w:val="010202"/>
        </w:rPr>
        <w:t xml:space="preserve"> wagonów towarowych, jakości ich utrzymania i użytkowania przez osoby trzecie, </w:t>
      </w:r>
      <w:r w:rsidR="00680AC0">
        <w:rPr>
          <w:color w:val="010202"/>
        </w:rPr>
        <w:t xml:space="preserve">stosuje się </w:t>
      </w:r>
      <w:r w:rsidR="0000384F">
        <w:rPr>
          <w:color w:val="010202"/>
        </w:rPr>
        <w:t xml:space="preserve"> </w:t>
      </w:r>
      <w:r w:rsidRPr="008C0549">
        <w:rPr>
          <w:color w:val="010202"/>
        </w:rPr>
        <w:t>katalog uszkodzeń według Załącznika nr 12 w następujący sposób:</w:t>
      </w:r>
    </w:p>
    <w:p w14:paraId="21FAA489" w14:textId="0FE58698" w:rsidR="004D7BC9" w:rsidRPr="008C0549" w:rsidRDefault="008C0549" w:rsidP="00432C11">
      <w:pPr>
        <w:pStyle w:val="Akapitzlist"/>
        <w:numPr>
          <w:ilvl w:val="2"/>
          <w:numId w:val="5"/>
        </w:numPr>
        <w:tabs>
          <w:tab w:val="left" w:pos="1276"/>
        </w:tabs>
        <w:spacing w:before="119"/>
        <w:ind w:right="4" w:hanging="282"/>
        <w:jc w:val="both"/>
      </w:pPr>
      <w:r w:rsidRPr="008C0549">
        <w:rPr>
          <w:color w:val="010202"/>
        </w:rPr>
        <w:t xml:space="preserve">uszkodzenia przypisane posiadaczowi będą obciążały posiadacza, przy czym niezależnie od powyższego posiadacz może przy uszkodzeniach przekraczających kwotę 850 EUR wystąpić z roszczeniem w stosunku do KPP, jeżeli </w:t>
      </w:r>
      <w:r w:rsidR="00894572">
        <w:rPr>
          <w:color w:val="010202"/>
        </w:rPr>
        <w:t>może ono</w:t>
      </w:r>
      <w:r w:rsidRPr="008C0549">
        <w:rPr>
          <w:color w:val="010202"/>
        </w:rPr>
        <w:t xml:space="preserve"> udowodnić winę </w:t>
      </w:r>
      <w:r w:rsidR="0000384F" w:rsidRPr="008C0549">
        <w:rPr>
          <w:color w:val="010202"/>
        </w:rPr>
        <w:t xml:space="preserve">KPP </w:t>
      </w:r>
      <w:r w:rsidRPr="008C0549">
        <w:rPr>
          <w:color w:val="010202"/>
        </w:rPr>
        <w:t>za powstanie szkody,</w:t>
      </w:r>
    </w:p>
    <w:p w14:paraId="2786D970" w14:textId="5585CEFB" w:rsidR="004D7BC9" w:rsidRPr="008C0549" w:rsidRDefault="008C0549" w:rsidP="00432C11">
      <w:pPr>
        <w:pStyle w:val="Akapitzlist"/>
        <w:numPr>
          <w:ilvl w:val="2"/>
          <w:numId w:val="5"/>
        </w:numPr>
        <w:tabs>
          <w:tab w:val="left" w:pos="1276"/>
        </w:tabs>
        <w:spacing w:before="116"/>
        <w:ind w:left="1308" w:right="4" w:hanging="306"/>
        <w:jc w:val="both"/>
      </w:pPr>
      <w:r w:rsidRPr="008C0549">
        <w:rPr>
          <w:color w:val="010202"/>
        </w:rPr>
        <w:t xml:space="preserve">uszkodzenia przypisane KPP, </w:t>
      </w:r>
      <w:r w:rsidR="00894572">
        <w:rPr>
          <w:color w:val="010202"/>
        </w:rPr>
        <w:t>nie przekraczające</w:t>
      </w:r>
      <w:r w:rsidRPr="008C0549">
        <w:rPr>
          <w:color w:val="010202"/>
        </w:rPr>
        <w:t xml:space="preserve"> 850 EUR, będą obciążały KPP użytkujące,</w:t>
      </w:r>
    </w:p>
    <w:p w14:paraId="7B5063F8" w14:textId="3F4C0EC8" w:rsidR="004D7BC9" w:rsidRPr="008C0549" w:rsidRDefault="008C0549" w:rsidP="00432C11">
      <w:pPr>
        <w:pStyle w:val="Akapitzlist"/>
        <w:numPr>
          <w:ilvl w:val="2"/>
          <w:numId w:val="5"/>
        </w:numPr>
        <w:tabs>
          <w:tab w:val="left" w:pos="1276"/>
        </w:tabs>
        <w:spacing w:before="121"/>
        <w:ind w:right="4" w:hanging="282"/>
        <w:jc w:val="both"/>
      </w:pPr>
      <w:r w:rsidRPr="008C0549">
        <w:rPr>
          <w:color w:val="010202"/>
        </w:rPr>
        <w:t>przypisane KPP uszkodzenia przekraczające kwotę 850 EUR będą likwidowane zgodnie z Art. 22.1.</w:t>
      </w:r>
    </w:p>
    <w:p w14:paraId="56180978" w14:textId="77777777" w:rsidR="004D7BC9" w:rsidRPr="008C0549" w:rsidRDefault="004D7BC9" w:rsidP="00432C11">
      <w:pPr>
        <w:ind w:right="4"/>
        <w:jc w:val="both"/>
        <w:sectPr w:rsidR="004D7BC9" w:rsidRPr="008C0549" w:rsidSect="002872E6">
          <w:type w:val="continuous"/>
          <w:pgSz w:w="11910" w:h="16840"/>
          <w:pgMar w:top="1417" w:right="1417" w:bottom="1417" w:left="1417" w:header="476" w:footer="414" w:gutter="0"/>
          <w:cols w:space="708"/>
          <w:docGrid w:linePitch="299"/>
        </w:sectPr>
      </w:pPr>
    </w:p>
    <w:p w14:paraId="73301B7B" w14:textId="77777777" w:rsidR="004D7BC9" w:rsidRPr="008C0549" w:rsidRDefault="008C0549" w:rsidP="00432C11">
      <w:pPr>
        <w:pStyle w:val="Nagwek9"/>
        <w:spacing w:before="89"/>
        <w:ind w:right="4"/>
        <w:jc w:val="both"/>
      </w:pPr>
      <w:bookmarkStart w:id="35" w:name="Article_23:_Amount_of_compensation"/>
      <w:bookmarkEnd w:id="35"/>
      <w:r w:rsidRPr="008C0549">
        <w:rPr>
          <w:color w:val="010202"/>
        </w:rPr>
        <w:t>Art. 23: Wysokość odszkodowania</w:t>
      </w:r>
    </w:p>
    <w:p w14:paraId="179B2430" w14:textId="4BEA0DC5" w:rsidR="004D7BC9" w:rsidRPr="008C0549" w:rsidRDefault="008C0549" w:rsidP="00432C11">
      <w:pPr>
        <w:pStyle w:val="Akapitzlist"/>
        <w:numPr>
          <w:ilvl w:val="1"/>
          <w:numId w:val="4"/>
        </w:numPr>
        <w:tabs>
          <w:tab w:val="left" w:pos="1002"/>
        </w:tabs>
        <w:spacing w:before="126"/>
        <w:ind w:right="4"/>
        <w:jc w:val="both"/>
      </w:pPr>
      <w:r w:rsidRPr="008C0549">
        <w:rPr>
          <w:color w:val="010202"/>
        </w:rPr>
        <w:t xml:space="preserve">W przypadku </w:t>
      </w:r>
      <w:r w:rsidR="00894572">
        <w:rPr>
          <w:color w:val="010202"/>
        </w:rPr>
        <w:t>utraty</w:t>
      </w:r>
      <w:r w:rsidR="00894572" w:rsidRPr="008C0549">
        <w:rPr>
          <w:color w:val="010202"/>
        </w:rPr>
        <w:t xml:space="preserve"> </w:t>
      </w:r>
      <w:r w:rsidRPr="008C0549">
        <w:rPr>
          <w:color w:val="010202"/>
        </w:rPr>
        <w:t>wagonu lub jego luźnych części wysokość odszkodowania oblicza się zgodnie z Załącznik</w:t>
      </w:r>
      <w:r w:rsidR="00894572">
        <w:rPr>
          <w:color w:val="010202"/>
        </w:rPr>
        <w:t>iem</w:t>
      </w:r>
      <w:r w:rsidRPr="008C0549">
        <w:rPr>
          <w:color w:val="010202"/>
        </w:rPr>
        <w:t xml:space="preserve"> nr 5.</w:t>
      </w:r>
    </w:p>
    <w:p w14:paraId="35C80B7F" w14:textId="2A55E4A4" w:rsidR="00217D22" w:rsidRPr="00217D22" w:rsidRDefault="008C0549" w:rsidP="00432C11">
      <w:pPr>
        <w:pStyle w:val="Akapitzlist"/>
        <w:numPr>
          <w:ilvl w:val="1"/>
          <w:numId w:val="4"/>
        </w:numPr>
        <w:tabs>
          <w:tab w:val="left" w:pos="1002"/>
        </w:tabs>
        <w:spacing w:before="126"/>
        <w:ind w:left="1001" w:right="4"/>
        <w:jc w:val="both"/>
      </w:pPr>
      <w:r w:rsidRPr="001A23E8">
        <w:rPr>
          <w:color w:val="010202"/>
        </w:rPr>
        <w:t xml:space="preserve">Przy uszkodzeniu wagonu lub jego części odszkodowanie jest ograniczone do wysokości kosztów naprawy. Odszkodowanie z tytułu utraconych korzyści przyznaje się zgodnie z </w:t>
      </w:r>
      <w:r w:rsidR="001A23E8" w:rsidRPr="001A23E8">
        <w:rPr>
          <w:color w:val="010202"/>
        </w:rPr>
        <w:t>A</w:t>
      </w:r>
      <w:r w:rsidRPr="001A23E8">
        <w:rPr>
          <w:color w:val="010202"/>
        </w:rPr>
        <w:t>rt.</w:t>
      </w:r>
      <w:r w:rsidR="001A23E8" w:rsidRPr="001A23E8">
        <w:rPr>
          <w:color w:val="010202"/>
        </w:rPr>
        <w:t xml:space="preserve"> </w:t>
      </w:r>
      <w:r w:rsidRPr="001A23E8">
        <w:rPr>
          <w:color w:val="010202"/>
        </w:rPr>
        <w:t>13.3</w:t>
      </w:r>
      <w:r w:rsidR="006B3507">
        <w:rPr>
          <w:color w:val="010202"/>
        </w:rPr>
        <w:t>,</w:t>
      </w:r>
      <w:r w:rsidRPr="001A23E8">
        <w:rPr>
          <w:color w:val="010202"/>
        </w:rPr>
        <w:t xml:space="preserve"> a odszkodowanie za </w:t>
      </w:r>
      <w:r w:rsidR="006363A3" w:rsidRPr="00180FE4">
        <w:t xml:space="preserve">obniżenie </w:t>
      </w:r>
      <w:r w:rsidRPr="00180FE4">
        <w:t xml:space="preserve">wartości </w:t>
      </w:r>
      <w:r w:rsidRPr="00180FE4">
        <w:lastRenderedPageBreak/>
        <w:t>eksploatacyjnej</w:t>
      </w:r>
      <w:r w:rsidRPr="006363A3">
        <w:rPr>
          <w:color w:val="FF0000"/>
        </w:rPr>
        <w:t xml:space="preserve"> </w:t>
      </w:r>
      <w:r w:rsidRPr="001A23E8">
        <w:rPr>
          <w:color w:val="010202"/>
        </w:rPr>
        <w:t xml:space="preserve">uszkodzonych zestawów kołowych </w:t>
      </w:r>
      <w:r w:rsidR="006766F2">
        <w:rPr>
          <w:color w:val="010202"/>
        </w:rPr>
        <w:t>według</w:t>
      </w:r>
      <w:r w:rsidRPr="001A23E8">
        <w:rPr>
          <w:color w:val="010202"/>
        </w:rPr>
        <w:t xml:space="preserve"> </w:t>
      </w:r>
      <w:r w:rsidR="0000384F" w:rsidRPr="001A23E8">
        <w:rPr>
          <w:color w:val="010202"/>
        </w:rPr>
        <w:t>Częś</w:t>
      </w:r>
      <w:r w:rsidR="00DE5F5C">
        <w:rPr>
          <w:color w:val="010202"/>
        </w:rPr>
        <w:t>ci</w:t>
      </w:r>
      <w:r w:rsidR="0000384F" w:rsidRPr="001A23E8">
        <w:rPr>
          <w:color w:val="010202"/>
        </w:rPr>
        <w:t xml:space="preserve"> II </w:t>
      </w:r>
      <w:r w:rsidRPr="001A23E8">
        <w:rPr>
          <w:color w:val="010202"/>
        </w:rPr>
        <w:t xml:space="preserve">Załącznika nr 6. Jeżeli w celu wykonania prac naprawczych do posiadacza kierowane jest żądanie dotyczące części zamiennych, utrata korzyści nie jest naliczana od dnia żądania do dnia dostarczenia części. </w:t>
      </w:r>
    </w:p>
    <w:p w14:paraId="566DDA9B" w14:textId="54D028C8" w:rsidR="004D7BC9" w:rsidRPr="008C0549" w:rsidRDefault="00E3176F" w:rsidP="00217D22">
      <w:pPr>
        <w:pStyle w:val="Akapitzlist"/>
        <w:tabs>
          <w:tab w:val="left" w:pos="1002"/>
        </w:tabs>
        <w:spacing w:before="126"/>
        <w:ind w:left="1001" w:right="4" w:firstLine="0"/>
        <w:jc w:val="both"/>
      </w:pPr>
      <w:r>
        <w:rPr>
          <w:color w:val="010202"/>
        </w:rPr>
        <w:t>Całkowit</w:t>
      </w:r>
      <w:r w:rsidR="006766F2">
        <w:rPr>
          <w:color w:val="010202"/>
        </w:rPr>
        <w:t>e</w:t>
      </w:r>
      <w:r w:rsidRPr="001A23E8">
        <w:rPr>
          <w:color w:val="010202"/>
        </w:rPr>
        <w:t xml:space="preserve"> </w:t>
      </w:r>
      <w:r w:rsidR="008C0549" w:rsidRPr="001A23E8">
        <w:rPr>
          <w:color w:val="010202"/>
        </w:rPr>
        <w:t>odszkodowani</w:t>
      </w:r>
      <w:r>
        <w:rPr>
          <w:color w:val="010202"/>
        </w:rPr>
        <w:t>e</w:t>
      </w:r>
      <w:r w:rsidR="008C0549" w:rsidRPr="001A23E8">
        <w:rPr>
          <w:color w:val="010202"/>
        </w:rPr>
        <w:t xml:space="preserve"> (</w:t>
      </w:r>
      <w:r w:rsidR="006766F2">
        <w:rPr>
          <w:color w:val="010202"/>
        </w:rPr>
        <w:t xml:space="preserve">za utratę </w:t>
      </w:r>
      <w:r w:rsidR="00CA2AED">
        <w:rPr>
          <w:color w:val="010202"/>
        </w:rPr>
        <w:t xml:space="preserve">możliwości użytkowania </w:t>
      </w:r>
      <w:r w:rsidR="008C0549" w:rsidRPr="001A23E8">
        <w:rPr>
          <w:color w:val="010202"/>
        </w:rPr>
        <w:t xml:space="preserve">i </w:t>
      </w:r>
      <w:proofErr w:type="spellStart"/>
      <w:r w:rsidR="006363A3" w:rsidRPr="006766F2">
        <w:t>reprofilacj</w:t>
      </w:r>
      <w:r w:rsidR="006766F2">
        <w:t>ę</w:t>
      </w:r>
      <w:proofErr w:type="spellEnd"/>
      <w:r w:rsidR="008C0549" w:rsidRPr="001A23E8">
        <w:rPr>
          <w:color w:val="010202"/>
        </w:rPr>
        <w:t xml:space="preserve"> zestawów kołowych) nie może przekroczyć kwoty</w:t>
      </w:r>
      <w:r w:rsidR="006B3507">
        <w:rPr>
          <w:color w:val="010202"/>
        </w:rPr>
        <w:t xml:space="preserve"> należnej</w:t>
      </w:r>
      <w:r w:rsidR="00B707F3">
        <w:rPr>
          <w:color w:val="010202"/>
        </w:rPr>
        <w:t xml:space="preserve"> </w:t>
      </w:r>
      <w:r w:rsidR="008C0549" w:rsidRPr="001A23E8">
        <w:rPr>
          <w:color w:val="010202"/>
        </w:rPr>
        <w:t xml:space="preserve">w przypadku </w:t>
      </w:r>
      <w:r>
        <w:rPr>
          <w:color w:val="010202"/>
        </w:rPr>
        <w:t>utraty</w:t>
      </w:r>
      <w:r w:rsidRPr="001A23E8">
        <w:rPr>
          <w:color w:val="010202"/>
        </w:rPr>
        <w:t xml:space="preserve"> </w:t>
      </w:r>
      <w:r w:rsidR="008C0549" w:rsidRPr="001A23E8">
        <w:rPr>
          <w:color w:val="010202"/>
        </w:rPr>
        <w:t>wagonu.</w:t>
      </w:r>
    </w:p>
    <w:p w14:paraId="4F68537C" w14:textId="77777777" w:rsidR="004D7BC9" w:rsidRPr="008C0549" w:rsidRDefault="004D7BC9" w:rsidP="00432C11">
      <w:pPr>
        <w:pStyle w:val="Tekstpodstawowy"/>
        <w:spacing w:before="9"/>
        <w:ind w:right="4"/>
        <w:jc w:val="both"/>
        <w:rPr>
          <w:sz w:val="31"/>
        </w:rPr>
      </w:pPr>
    </w:p>
    <w:p w14:paraId="70579A74" w14:textId="77777777" w:rsidR="004D7BC9" w:rsidRPr="008C0549" w:rsidRDefault="008C0549" w:rsidP="00432C11">
      <w:pPr>
        <w:pStyle w:val="Nagwek9"/>
        <w:ind w:right="4"/>
        <w:jc w:val="both"/>
      </w:pPr>
      <w:bookmarkStart w:id="36" w:name="Article_24:_Liability_of_previous_users"/>
      <w:bookmarkEnd w:id="36"/>
      <w:r w:rsidRPr="008C0549">
        <w:rPr>
          <w:color w:val="010202"/>
        </w:rPr>
        <w:t>Art. 24: Odpowiedzialność poprzednich użytkowników</w:t>
      </w:r>
    </w:p>
    <w:p w14:paraId="6BCD4F3F" w14:textId="5D3E6A15" w:rsidR="004D7BC9" w:rsidRPr="008C0549" w:rsidRDefault="008C0549" w:rsidP="00432C11">
      <w:pPr>
        <w:pStyle w:val="Akapitzlist"/>
        <w:numPr>
          <w:ilvl w:val="1"/>
          <w:numId w:val="3"/>
        </w:numPr>
        <w:tabs>
          <w:tab w:val="left" w:pos="1002"/>
        </w:tabs>
        <w:spacing w:before="126"/>
        <w:ind w:right="4"/>
        <w:jc w:val="both"/>
      </w:pPr>
      <w:r w:rsidRPr="008C0549">
        <w:rPr>
          <w:color w:val="010202"/>
        </w:rPr>
        <w:t xml:space="preserve">Jeżeli KPP, </w:t>
      </w:r>
      <w:r w:rsidR="006766F2">
        <w:rPr>
          <w:color w:val="010202"/>
        </w:rPr>
        <w:t>pod którego pieczą</w:t>
      </w:r>
      <w:r w:rsidRPr="008C0549">
        <w:rPr>
          <w:color w:val="010202"/>
        </w:rPr>
        <w:t xml:space="preserve"> znajduje się wagon jest z</w:t>
      </w:r>
      <w:r w:rsidR="0000384F">
        <w:rPr>
          <w:color w:val="010202"/>
        </w:rPr>
        <w:t xml:space="preserve">wolnione z odpowiedzialności, </w:t>
      </w:r>
      <w:r w:rsidR="006766F2">
        <w:rPr>
          <w:color w:val="010202"/>
        </w:rPr>
        <w:t>to</w:t>
      </w:r>
      <w:r w:rsidR="006766F2" w:rsidRPr="008C0549">
        <w:rPr>
          <w:color w:val="010202"/>
        </w:rPr>
        <w:t xml:space="preserve"> </w:t>
      </w:r>
      <w:r w:rsidRPr="008C0549">
        <w:rPr>
          <w:color w:val="010202"/>
        </w:rPr>
        <w:t>za uszkodzenie wagonu jak również za zaginięcie lub uszkodzenie części wagonu zgodnie z Art. 22 odpowiada wobec posiadacza każdy</w:t>
      </w:r>
      <w:r w:rsidR="006363A3">
        <w:rPr>
          <w:color w:val="010202"/>
        </w:rPr>
        <w:t xml:space="preserve"> poprzedni użytkownik w ramach </w:t>
      </w:r>
      <w:r w:rsidRPr="00BC0684">
        <w:t xml:space="preserve">ostatniego jeszcze niezakończonego obiegu </w:t>
      </w:r>
      <w:r w:rsidRPr="008C0549">
        <w:rPr>
          <w:color w:val="010202"/>
        </w:rPr>
        <w:t>(bieg ładowny lub próżny), jeżeli kolejne w obiegu KPP mogą się zgodnie z Art. 22 uwolnić od odpowiedzialności.</w:t>
      </w:r>
    </w:p>
    <w:p w14:paraId="3E660E83" w14:textId="4C18333C" w:rsidR="004D7BC9" w:rsidRPr="002F29ED" w:rsidRDefault="00BC0684" w:rsidP="00432C11">
      <w:pPr>
        <w:pStyle w:val="Akapitzlist"/>
        <w:numPr>
          <w:ilvl w:val="1"/>
          <w:numId w:val="3"/>
        </w:numPr>
        <w:tabs>
          <w:tab w:val="left" w:pos="1002"/>
        </w:tabs>
        <w:spacing w:before="126"/>
        <w:ind w:right="4"/>
        <w:jc w:val="both"/>
      </w:pPr>
      <w:r w:rsidRPr="002F29ED">
        <w:t xml:space="preserve">Poza </w:t>
      </w:r>
      <w:r w:rsidR="002F29ED">
        <w:t>bieżącym</w:t>
      </w:r>
      <w:r w:rsidR="002F29ED" w:rsidRPr="002F29ED">
        <w:t xml:space="preserve"> </w:t>
      </w:r>
      <w:r w:rsidRPr="002F29ED">
        <w:t>obiegiem, poprzedni użytkownik ponosi odpowiedzialność wobec posiadacza tylko wtedy, gdy posiadacz może udowodnić, że użytkownik ten spowodował szkodę i jeśli ten użytkownik nie może zwolnić się od odpowiedzialności na podstawie art. 22</w:t>
      </w:r>
    </w:p>
    <w:p w14:paraId="6C477D59" w14:textId="77777777" w:rsidR="004D7BC9" w:rsidRPr="008C0549" w:rsidRDefault="004D7BC9">
      <w:pPr>
        <w:pStyle w:val="Tekstpodstawowy"/>
        <w:spacing w:before="10"/>
        <w:rPr>
          <w:sz w:val="31"/>
        </w:rPr>
      </w:pPr>
    </w:p>
    <w:p w14:paraId="0DA09D4C" w14:textId="77777777" w:rsidR="004D7BC9" w:rsidRPr="008C0549" w:rsidRDefault="008C0549">
      <w:pPr>
        <w:pStyle w:val="Nagwek9"/>
      </w:pPr>
      <w:bookmarkStart w:id="37" w:name="Article__25:_Obligation_to_mitigate_loss"/>
      <w:bookmarkEnd w:id="37"/>
      <w:r w:rsidRPr="008C0549">
        <w:rPr>
          <w:color w:val="010202"/>
        </w:rPr>
        <w:t>Art. 25: Obowiązek minimalizacji szkód</w:t>
      </w:r>
    </w:p>
    <w:p w14:paraId="65BF17B1" w14:textId="35C63C60" w:rsidR="004D7BC9" w:rsidRPr="008C0549" w:rsidRDefault="008C0549" w:rsidP="00432C11">
      <w:pPr>
        <w:pStyle w:val="Tekstpodstawowy"/>
        <w:spacing w:before="119"/>
        <w:ind w:left="431" w:right="4" w:hanging="1"/>
        <w:jc w:val="both"/>
      </w:pPr>
      <w:commentRangeStart w:id="38"/>
      <w:r w:rsidRPr="002F29ED">
        <w:rPr>
          <w:color w:val="010202"/>
          <w:highlight w:val="yellow"/>
        </w:rPr>
        <w:t xml:space="preserve">Przy realizacji płatności z tytułu odszkodowania za uszkodzenie wagonów strony Umowy będą </w:t>
      </w:r>
      <w:r w:rsidR="002F29ED" w:rsidRPr="002F29ED">
        <w:rPr>
          <w:color w:val="010202"/>
          <w:highlight w:val="yellow"/>
        </w:rPr>
        <w:t>przestrzegać</w:t>
      </w:r>
      <w:r w:rsidRPr="002F29ED">
        <w:rPr>
          <w:color w:val="010202"/>
          <w:highlight w:val="yellow"/>
        </w:rPr>
        <w:t xml:space="preserve"> ogólny</w:t>
      </w:r>
      <w:r w:rsidR="002F29ED" w:rsidRPr="002F29ED">
        <w:rPr>
          <w:color w:val="010202"/>
          <w:highlight w:val="yellow"/>
        </w:rPr>
        <w:t>ch</w:t>
      </w:r>
      <w:r w:rsidRPr="002F29ED">
        <w:rPr>
          <w:color w:val="010202"/>
          <w:highlight w:val="yellow"/>
        </w:rPr>
        <w:t xml:space="preserve"> zasad obowiązk</w:t>
      </w:r>
      <w:r w:rsidR="002F29ED" w:rsidRPr="002F29ED">
        <w:rPr>
          <w:color w:val="010202"/>
          <w:highlight w:val="yellow"/>
        </w:rPr>
        <w:t>u</w:t>
      </w:r>
      <w:r w:rsidRPr="002F29ED">
        <w:rPr>
          <w:color w:val="010202"/>
          <w:highlight w:val="yellow"/>
        </w:rPr>
        <w:t xml:space="preserve"> minimalizacji powstałych szkód.</w:t>
      </w:r>
      <w:commentRangeEnd w:id="38"/>
      <w:r w:rsidR="002F29ED" w:rsidRPr="002F29ED">
        <w:rPr>
          <w:rStyle w:val="Odwoaniedokomentarza"/>
          <w:highlight w:val="yellow"/>
        </w:rPr>
        <w:commentReference w:id="38"/>
      </w:r>
    </w:p>
    <w:p w14:paraId="6EFCCC25" w14:textId="77777777" w:rsidR="004D7BC9" w:rsidRPr="008C0549" w:rsidRDefault="004D7BC9" w:rsidP="00432C11">
      <w:pPr>
        <w:pStyle w:val="Tekstpodstawowy"/>
        <w:spacing w:before="10"/>
        <w:ind w:right="4"/>
        <w:jc w:val="both"/>
        <w:rPr>
          <w:sz w:val="31"/>
        </w:rPr>
      </w:pPr>
    </w:p>
    <w:p w14:paraId="7330A864" w14:textId="77777777" w:rsidR="004D7BC9" w:rsidRPr="008C0549" w:rsidRDefault="008C0549" w:rsidP="00432C11">
      <w:pPr>
        <w:pStyle w:val="Nagwek9"/>
        <w:ind w:right="4"/>
        <w:jc w:val="both"/>
      </w:pPr>
      <w:bookmarkStart w:id="39" w:name="Article__26:_Settlement_of_damages"/>
      <w:bookmarkEnd w:id="39"/>
      <w:r w:rsidRPr="008C0549">
        <w:rPr>
          <w:color w:val="010202"/>
        </w:rPr>
        <w:t>Art. 26: Rozliczenie szkód</w:t>
      </w:r>
    </w:p>
    <w:p w14:paraId="2CB8F565" w14:textId="2663EB6E" w:rsidR="004D7BC9" w:rsidRPr="002F29ED" w:rsidRDefault="00E67AAC" w:rsidP="00432C11">
      <w:pPr>
        <w:pStyle w:val="Tekstpodstawowy"/>
        <w:spacing w:before="119"/>
        <w:ind w:left="431" w:right="4" w:hanging="1"/>
        <w:jc w:val="both"/>
      </w:pPr>
      <w:r w:rsidRPr="002F29ED">
        <w:t xml:space="preserve">KPP użytkujące lub </w:t>
      </w:r>
      <w:r w:rsidR="002F29ED" w:rsidRPr="002F29ED">
        <w:t>warsztat</w:t>
      </w:r>
      <w:r w:rsidRPr="002F29ED">
        <w:t xml:space="preserve"> </w:t>
      </w:r>
      <w:r w:rsidR="008C0549" w:rsidRPr="002F29ED">
        <w:t xml:space="preserve">działający na jego zlecenie, wystawia posiadaczowi fakturę za naprawę wagonu, z wyjątkiem kosztów, za które KPP użytkujące odpowiada zgodnie z postanowieniami Art. 22. </w:t>
      </w:r>
      <w:r w:rsidR="002F29ED" w:rsidRPr="00A95852">
        <w:t xml:space="preserve">Jeżeli za szkodę odpowiedzialny jest poprzedni użytkownik, posiadacz przesyła temu użytkownikowi fakturę za koszty napraw którymi został on obciążony przez użytkujące KPP lub warsztat. Posiadacz może dochodzić odszkodowania za utratę </w:t>
      </w:r>
      <w:r w:rsidR="00CA2AED">
        <w:t>możliwości użytkowania</w:t>
      </w:r>
      <w:r w:rsidR="00CA2AED" w:rsidRPr="00A95852">
        <w:t xml:space="preserve"> </w:t>
      </w:r>
      <w:r w:rsidR="002F29ED" w:rsidRPr="00A95852">
        <w:t xml:space="preserve">zgodnie z Art. </w:t>
      </w:r>
      <w:r w:rsidR="00CA2AED">
        <w:t>13</w:t>
      </w:r>
    </w:p>
    <w:p w14:paraId="4EAB0147" w14:textId="77777777" w:rsidR="004D7BC9" w:rsidRPr="002F29ED" w:rsidRDefault="004D7BC9">
      <w:pPr>
        <w:jc w:val="both"/>
      </w:pPr>
    </w:p>
    <w:p w14:paraId="115CD59D" w14:textId="77777777" w:rsidR="002872E6" w:rsidRDefault="002872E6">
      <w:pPr>
        <w:rPr>
          <w:sz w:val="20"/>
        </w:rPr>
      </w:pPr>
      <w:r>
        <w:rPr>
          <w:sz w:val="20"/>
        </w:rPr>
        <w:br w:type="page"/>
      </w:r>
    </w:p>
    <w:p w14:paraId="317BB330" w14:textId="77777777" w:rsidR="004D7BC9" w:rsidRPr="008C0549" w:rsidRDefault="00CA5F8F">
      <w:pPr>
        <w:pStyle w:val="Tekstpodstawowy"/>
        <w:ind w:left="334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5B3DB65C" wp14:editId="16728BA5">
                <wp:extent cx="5559552" cy="773430"/>
                <wp:effectExtent l="0" t="0" r="22225" b="26670"/>
                <wp:docPr id="19" name="Text Box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552" cy="773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67205" w14:textId="77777777" w:rsidR="00894572" w:rsidRDefault="00894572">
                            <w:pPr>
                              <w:spacing w:before="69"/>
                              <w:ind w:left="838" w:right="81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19"/>
                              </w:rPr>
                              <w:t>ROZDZIAŁ VI</w:t>
                            </w:r>
                          </w:p>
                          <w:p w14:paraId="0891259A" w14:textId="77777777" w:rsidR="00894572" w:rsidRDefault="00894572" w:rsidP="00CE1393">
                            <w:pPr>
                              <w:spacing w:before="21"/>
                              <w:ind w:left="8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ODPOWIEDZIALNOŚĆ ZA SZKODY SPOWODOWANE PRZEZ WAGON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DB65C" id="Text Box 1703" o:spid="_x0000_s1032" type="#_x0000_t202" style="width:437.75pt;height:6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" filled="f" strokecolor="#010202" strokeweight=".72pt">
                <v:textbox inset="0,0,0,0">
                  <w:txbxContent>
                    <w:p w14:paraId="6B467205" w14:textId="77777777" w:rsidR="00894572" w:rsidRDefault="00894572">
                      <w:pPr>
                        <w:spacing w:before="69"/>
                        <w:ind w:left="838" w:right="815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10202"/>
                          <w:sz w:val="19"/>
                        </w:rPr>
                        <w:t>ROZDZIAŁ VI</w:t>
                      </w:r>
                    </w:p>
                    <w:p w14:paraId="0891259A" w14:textId="77777777" w:rsidR="00894572" w:rsidRDefault="00894572" w:rsidP="00CE1393">
                      <w:pPr>
                        <w:spacing w:before="21"/>
                        <w:ind w:left="85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ODPOWIEDZIALNOŚĆ ZA SZKODY SPOWODOWANE PRZEZ WAGON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961964" w14:textId="77777777" w:rsidR="004D7BC9" w:rsidRPr="008C0549" w:rsidRDefault="004D7BC9">
      <w:pPr>
        <w:pStyle w:val="Tekstpodstawowy"/>
        <w:rPr>
          <w:sz w:val="20"/>
        </w:rPr>
      </w:pPr>
    </w:p>
    <w:p w14:paraId="2659132E" w14:textId="77777777" w:rsidR="004D7BC9" w:rsidRPr="008C0549" w:rsidRDefault="004D7BC9">
      <w:pPr>
        <w:pStyle w:val="Tekstpodstawowy"/>
        <w:spacing w:before="3"/>
        <w:rPr>
          <w:sz w:val="25"/>
        </w:rPr>
      </w:pPr>
    </w:p>
    <w:p w14:paraId="42419D4F" w14:textId="77777777" w:rsidR="004D7BC9" w:rsidRPr="008C0549" w:rsidRDefault="008C0549">
      <w:pPr>
        <w:pStyle w:val="Nagwek9"/>
        <w:tabs>
          <w:tab w:val="left" w:pos="1754"/>
        </w:tabs>
        <w:spacing w:before="93"/>
      </w:pPr>
      <w:bookmarkStart w:id="40" w:name="Article_27:___Principle_of_liability"/>
      <w:bookmarkEnd w:id="40"/>
      <w:r w:rsidRPr="008C0549">
        <w:rPr>
          <w:color w:val="010202"/>
        </w:rPr>
        <w:t>Art. 27:</w:t>
      </w:r>
      <w:r w:rsidRPr="008C0549">
        <w:rPr>
          <w:color w:val="010202"/>
        </w:rPr>
        <w:tab/>
        <w:t>Zasada odpowiedzialności</w:t>
      </w:r>
    </w:p>
    <w:p w14:paraId="6A3CB21E" w14:textId="50B95254" w:rsidR="004D7BC9" w:rsidRPr="008C0549" w:rsidRDefault="008C0549" w:rsidP="001A23E8">
      <w:pPr>
        <w:pStyle w:val="Akapitzlist"/>
        <w:numPr>
          <w:ilvl w:val="1"/>
          <w:numId w:val="2"/>
        </w:numPr>
        <w:tabs>
          <w:tab w:val="left" w:pos="1002"/>
        </w:tabs>
        <w:spacing w:before="126"/>
        <w:ind w:right="4"/>
        <w:jc w:val="both"/>
      </w:pPr>
      <w:r w:rsidRPr="008C0549">
        <w:rPr>
          <w:color w:val="010202"/>
        </w:rPr>
        <w:t>Posiadacz lub będący stroną niniejszej Umowy poprzedni użytkownik wagonu odpowiada za szkody spowodowane przez wagon, o ile możliwe jest wykazanie, że szkoda powstała z jego</w:t>
      </w:r>
      <w:r w:rsidR="001A23E8">
        <w:rPr>
          <w:color w:val="010202"/>
        </w:rPr>
        <w:t>/ich</w:t>
      </w:r>
      <w:r w:rsidRPr="008C0549">
        <w:rPr>
          <w:color w:val="010202"/>
        </w:rPr>
        <w:t xml:space="preserve"> winy. Wina posiadacza </w:t>
      </w:r>
      <w:r w:rsidR="00A14E58">
        <w:rPr>
          <w:color w:val="010202"/>
        </w:rPr>
        <w:t>jest</w:t>
      </w:r>
      <w:r w:rsidR="00A14E58" w:rsidRPr="008C0549">
        <w:rPr>
          <w:color w:val="010202"/>
        </w:rPr>
        <w:t xml:space="preserve"> </w:t>
      </w:r>
      <w:r w:rsidRPr="008C0549">
        <w:rPr>
          <w:color w:val="010202"/>
        </w:rPr>
        <w:t xml:space="preserve">domniemana, jeśli nie dopełnił </w:t>
      </w:r>
      <w:r w:rsidR="001A23E8">
        <w:rPr>
          <w:color w:val="010202"/>
        </w:rPr>
        <w:t xml:space="preserve">należycie </w:t>
      </w:r>
      <w:r w:rsidRPr="008C0549">
        <w:rPr>
          <w:color w:val="010202"/>
        </w:rPr>
        <w:t xml:space="preserve">swoich obowiązków wynikających z Art. 7, chyba że </w:t>
      </w:r>
      <w:r w:rsidR="00A14E58">
        <w:rPr>
          <w:color w:val="010202"/>
        </w:rPr>
        <w:t>to</w:t>
      </w:r>
      <w:r w:rsidRPr="008C0549">
        <w:rPr>
          <w:color w:val="010202"/>
        </w:rPr>
        <w:t xml:space="preserve"> naruszenie obowiązków nie spowodowało lub nie przyczyniło się do powstania szkody.</w:t>
      </w:r>
    </w:p>
    <w:p w14:paraId="358A219C" w14:textId="77777777" w:rsidR="004D7BC9" w:rsidRPr="008C0549" w:rsidRDefault="004D7BC9" w:rsidP="001A23E8">
      <w:pPr>
        <w:pStyle w:val="Tekstpodstawowy"/>
        <w:spacing w:before="9"/>
        <w:ind w:right="4"/>
        <w:rPr>
          <w:sz w:val="21"/>
        </w:rPr>
      </w:pPr>
    </w:p>
    <w:p w14:paraId="0F38290E" w14:textId="17A243BC" w:rsidR="004D7BC9" w:rsidRPr="008C0549" w:rsidRDefault="008C0549" w:rsidP="001A23E8">
      <w:pPr>
        <w:pStyle w:val="Akapitzlist"/>
        <w:numPr>
          <w:ilvl w:val="1"/>
          <w:numId w:val="2"/>
        </w:numPr>
        <w:tabs>
          <w:tab w:val="left" w:pos="1002"/>
        </w:tabs>
        <w:ind w:right="4"/>
        <w:jc w:val="both"/>
      </w:pPr>
      <w:r w:rsidRPr="008C0549">
        <w:rPr>
          <w:color w:val="010202"/>
        </w:rPr>
        <w:t>Strona odpowiedzialna za spowodowanie szkody zw</w:t>
      </w:r>
      <w:r w:rsidR="00A14E58">
        <w:rPr>
          <w:color w:val="010202"/>
        </w:rPr>
        <w:t>a</w:t>
      </w:r>
      <w:r w:rsidRPr="008C0549">
        <w:rPr>
          <w:color w:val="010202"/>
        </w:rPr>
        <w:t>lni</w:t>
      </w:r>
      <w:r w:rsidR="00A14E58">
        <w:rPr>
          <w:color w:val="010202"/>
        </w:rPr>
        <w:t>a</w:t>
      </w:r>
      <w:r w:rsidRPr="008C0549">
        <w:rPr>
          <w:color w:val="010202"/>
        </w:rPr>
        <w:t xml:space="preserve"> użytkujące KPP z roszczeń osób trzecich, o ile użytkujące KPP nie ponosi winy.</w:t>
      </w:r>
      <w:r w:rsidR="00A14E58">
        <w:rPr>
          <w:color w:val="010202"/>
        </w:rPr>
        <w:t xml:space="preserve"> </w:t>
      </w:r>
    </w:p>
    <w:p w14:paraId="788BA738" w14:textId="77777777" w:rsidR="004D7BC9" w:rsidRPr="008C0549" w:rsidRDefault="004D7BC9" w:rsidP="001A23E8">
      <w:pPr>
        <w:pStyle w:val="Tekstpodstawowy"/>
        <w:spacing w:before="11"/>
        <w:ind w:right="4"/>
        <w:rPr>
          <w:sz w:val="21"/>
        </w:rPr>
      </w:pPr>
    </w:p>
    <w:p w14:paraId="209B04D5" w14:textId="6207D0B2" w:rsidR="004D7BC9" w:rsidRPr="008C0549" w:rsidRDefault="008C0549" w:rsidP="001A23E8">
      <w:pPr>
        <w:pStyle w:val="Akapitzlist"/>
        <w:numPr>
          <w:ilvl w:val="1"/>
          <w:numId w:val="2"/>
        </w:numPr>
        <w:tabs>
          <w:tab w:val="left" w:pos="1002"/>
        </w:tabs>
        <w:ind w:right="4"/>
        <w:jc w:val="both"/>
      </w:pPr>
      <w:r w:rsidRPr="008C0549">
        <w:rPr>
          <w:color w:val="010202"/>
        </w:rPr>
        <w:t xml:space="preserve">W przypadku częściowej odpowiedzialności użytkującego KPP za powstanie szkody, </w:t>
      </w:r>
      <w:r w:rsidR="00F30DF9">
        <w:rPr>
          <w:color w:val="010202"/>
        </w:rPr>
        <w:t>odszkodowanie</w:t>
      </w:r>
      <w:r w:rsidR="00F30DF9" w:rsidRPr="008C0549">
        <w:rPr>
          <w:color w:val="010202"/>
        </w:rPr>
        <w:t xml:space="preserve"> </w:t>
      </w:r>
      <w:r w:rsidRPr="008C0549">
        <w:rPr>
          <w:color w:val="010202"/>
        </w:rPr>
        <w:t>obciąża strony odpowiedzialne proporcjonalnie do ich udziału w powstaniu szkody.</w:t>
      </w:r>
    </w:p>
    <w:p w14:paraId="76153206" w14:textId="77777777" w:rsidR="004D7BC9" w:rsidRPr="008C0549" w:rsidRDefault="004D7BC9" w:rsidP="001A23E8">
      <w:pPr>
        <w:pStyle w:val="Tekstpodstawowy"/>
        <w:spacing w:before="9"/>
        <w:ind w:right="4"/>
        <w:rPr>
          <w:sz w:val="21"/>
        </w:rPr>
      </w:pPr>
    </w:p>
    <w:p w14:paraId="262CF76F" w14:textId="709839E7" w:rsidR="004D7BC9" w:rsidRPr="008C0549" w:rsidRDefault="008C0549" w:rsidP="001A23E8">
      <w:pPr>
        <w:pStyle w:val="Akapitzlist"/>
        <w:numPr>
          <w:ilvl w:val="1"/>
          <w:numId w:val="2"/>
        </w:numPr>
        <w:tabs>
          <w:tab w:val="left" w:pos="1002"/>
        </w:tabs>
        <w:spacing w:before="1"/>
        <w:ind w:right="4"/>
        <w:jc w:val="both"/>
      </w:pPr>
      <w:r w:rsidRPr="008C0549">
        <w:rPr>
          <w:color w:val="010202"/>
        </w:rPr>
        <w:t xml:space="preserve">Jeżeli </w:t>
      </w:r>
      <w:r w:rsidR="00F30DF9">
        <w:rPr>
          <w:color w:val="010202"/>
        </w:rPr>
        <w:t xml:space="preserve">osoba trzecia jest odpowiedzialna lub częściowo odpowiedzialna </w:t>
      </w:r>
      <w:r w:rsidRPr="008C0549">
        <w:rPr>
          <w:color w:val="010202"/>
        </w:rPr>
        <w:t xml:space="preserve">za szkodę </w:t>
      </w:r>
      <w:r w:rsidR="00F30DF9">
        <w:rPr>
          <w:color w:val="010202"/>
        </w:rPr>
        <w:t xml:space="preserve">to </w:t>
      </w:r>
      <w:r w:rsidRPr="008C0549">
        <w:rPr>
          <w:color w:val="010202"/>
        </w:rPr>
        <w:t>strony</w:t>
      </w:r>
      <w:r w:rsidR="00BB0F29">
        <w:rPr>
          <w:color w:val="010202"/>
        </w:rPr>
        <w:t xml:space="preserve"> umowy </w:t>
      </w:r>
      <w:r w:rsidR="00CA2AED">
        <w:rPr>
          <w:color w:val="010202"/>
        </w:rPr>
        <w:t xml:space="preserve">dochodzą  </w:t>
      </w:r>
      <w:r w:rsidRPr="008C0549">
        <w:rPr>
          <w:color w:val="010202"/>
        </w:rPr>
        <w:t>odszkodowani</w:t>
      </w:r>
      <w:r w:rsidR="00BB0F29">
        <w:rPr>
          <w:color w:val="010202"/>
        </w:rPr>
        <w:t>a</w:t>
      </w:r>
      <w:r w:rsidRPr="008C0549">
        <w:rPr>
          <w:color w:val="010202"/>
        </w:rPr>
        <w:t xml:space="preserve"> z tytułu szkody w pierwszej kolejności </w:t>
      </w:r>
      <w:r w:rsidR="00BB0F29">
        <w:rPr>
          <w:color w:val="010202"/>
        </w:rPr>
        <w:t>od tej</w:t>
      </w:r>
      <w:r w:rsidRPr="008C0549">
        <w:rPr>
          <w:color w:val="010202"/>
        </w:rPr>
        <w:t xml:space="preserve"> osoby trzeciej. W szczególności sygnatariusz </w:t>
      </w:r>
      <w:r w:rsidR="00BB0F29">
        <w:rPr>
          <w:color w:val="010202"/>
        </w:rPr>
        <w:t>posiadający</w:t>
      </w:r>
      <w:r w:rsidRPr="008C0549">
        <w:rPr>
          <w:color w:val="010202"/>
        </w:rPr>
        <w:t xml:space="preserve"> umow</w:t>
      </w:r>
      <w:r w:rsidR="00BB0F29">
        <w:rPr>
          <w:color w:val="010202"/>
        </w:rPr>
        <w:t>ę</w:t>
      </w:r>
      <w:r w:rsidRPr="008C0549">
        <w:rPr>
          <w:color w:val="010202"/>
        </w:rPr>
        <w:t xml:space="preserve"> z osobą trzecią w pierwszej kolejności dochodz</w:t>
      </w:r>
      <w:r w:rsidR="00272B33">
        <w:rPr>
          <w:color w:val="010202"/>
        </w:rPr>
        <w:t>i</w:t>
      </w:r>
      <w:r w:rsidRPr="008C0549">
        <w:rPr>
          <w:color w:val="010202"/>
        </w:rPr>
        <w:t xml:space="preserve"> roszczeń wobec </w:t>
      </w:r>
      <w:r w:rsidR="00CA2AED">
        <w:rPr>
          <w:color w:val="010202"/>
        </w:rPr>
        <w:t xml:space="preserve">tej </w:t>
      </w:r>
      <w:r w:rsidR="00BB0F29">
        <w:rPr>
          <w:color w:val="010202"/>
        </w:rPr>
        <w:t>osoby trzeciej</w:t>
      </w:r>
      <w:r w:rsidRPr="008C0549">
        <w:rPr>
          <w:color w:val="010202"/>
        </w:rPr>
        <w:t>.</w:t>
      </w:r>
    </w:p>
    <w:p w14:paraId="261D1C7E" w14:textId="77777777" w:rsidR="004D7BC9" w:rsidRPr="008C0549" w:rsidRDefault="004D7BC9" w:rsidP="001A23E8">
      <w:pPr>
        <w:pStyle w:val="Tekstpodstawowy"/>
        <w:spacing w:before="7"/>
        <w:ind w:right="4"/>
        <w:rPr>
          <w:sz w:val="21"/>
        </w:rPr>
      </w:pPr>
    </w:p>
    <w:p w14:paraId="45DAC5F8" w14:textId="1AF24782" w:rsidR="002872E6" w:rsidRDefault="008C0549" w:rsidP="001A23E8">
      <w:pPr>
        <w:pStyle w:val="Akapitzlist"/>
        <w:numPr>
          <w:ilvl w:val="1"/>
          <w:numId w:val="2"/>
        </w:numPr>
        <w:tabs>
          <w:tab w:val="left" w:pos="1024"/>
        </w:tabs>
        <w:ind w:left="1023" w:right="4" w:hanging="542"/>
        <w:jc w:val="both"/>
        <w:rPr>
          <w:color w:val="010202"/>
        </w:rPr>
      </w:pPr>
      <w:r w:rsidRPr="008C0549">
        <w:rPr>
          <w:color w:val="010202"/>
        </w:rPr>
        <w:t xml:space="preserve">Na żądanie posiadacz </w:t>
      </w:r>
      <w:r w:rsidR="00F30DF9">
        <w:rPr>
          <w:color w:val="010202"/>
        </w:rPr>
        <w:t xml:space="preserve">jest zobowiązany </w:t>
      </w:r>
      <w:r w:rsidRPr="008C0549">
        <w:rPr>
          <w:color w:val="010202"/>
        </w:rPr>
        <w:t>dostarczy</w:t>
      </w:r>
      <w:r w:rsidR="00F30DF9">
        <w:rPr>
          <w:color w:val="010202"/>
        </w:rPr>
        <w:t>ć</w:t>
      </w:r>
      <w:r w:rsidRPr="008C0549">
        <w:rPr>
          <w:color w:val="010202"/>
        </w:rPr>
        <w:t xml:space="preserve"> potwierdzenie ubezpieczenia odpowiedzialności cywilnej zgodnie z obowiązującym prawem.</w:t>
      </w:r>
    </w:p>
    <w:p w14:paraId="74E99DC5" w14:textId="77777777" w:rsidR="002872E6" w:rsidRDefault="002872E6">
      <w:pPr>
        <w:rPr>
          <w:color w:val="010202"/>
        </w:rPr>
      </w:pPr>
      <w:r>
        <w:rPr>
          <w:color w:val="010202"/>
        </w:rPr>
        <w:br w:type="page"/>
      </w:r>
    </w:p>
    <w:p w14:paraId="4156973C" w14:textId="77777777" w:rsidR="004D7BC9" w:rsidRPr="008C0549" w:rsidRDefault="004D7BC9" w:rsidP="00CB6A0E">
      <w:pPr>
        <w:pStyle w:val="Akapitzlist"/>
        <w:tabs>
          <w:tab w:val="left" w:pos="1024"/>
        </w:tabs>
        <w:ind w:left="1023" w:right="261" w:firstLine="0"/>
      </w:pPr>
    </w:p>
    <w:p w14:paraId="31F4BEA0" w14:textId="77777777" w:rsidR="004D7BC9" w:rsidRDefault="004D7BC9">
      <w:pPr>
        <w:pStyle w:val="Tekstpodstawowy"/>
        <w:rPr>
          <w:sz w:val="3"/>
        </w:rPr>
      </w:pPr>
    </w:p>
    <w:p w14:paraId="1541D433" w14:textId="77777777" w:rsidR="002872E6" w:rsidRPr="008C0549" w:rsidRDefault="002872E6">
      <w:pPr>
        <w:pStyle w:val="Tekstpodstawowy"/>
        <w:rPr>
          <w:sz w:val="3"/>
        </w:rPr>
      </w:pPr>
    </w:p>
    <w:p w14:paraId="1976545D" w14:textId="77777777" w:rsidR="004D7BC9" w:rsidRPr="008C0549" w:rsidRDefault="00CA5F8F">
      <w:pPr>
        <w:pStyle w:val="Tekstpodstawowy"/>
        <w:ind w:left="334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64F5F6F1" wp14:editId="04F28E51">
                <wp:extent cx="5591454" cy="403860"/>
                <wp:effectExtent l="0" t="0" r="28575" b="15240"/>
                <wp:docPr id="18" name="Text Box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454" cy="4038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4D440" w14:textId="77777777" w:rsidR="00894572" w:rsidRDefault="00894572">
                            <w:pPr>
                              <w:spacing w:before="36"/>
                              <w:ind w:left="814" w:right="81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19"/>
                              </w:rPr>
                              <w:t>ROZDZIAŁ VII</w:t>
                            </w:r>
                          </w:p>
                          <w:p w14:paraId="055F79BD" w14:textId="77777777" w:rsidR="00894572" w:rsidRDefault="00894572">
                            <w:pPr>
                              <w:spacing w:before="53"/>
                              <w:ind w:left="840" w:right="81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ODPOWIEDZIALNOŚĆ ZA PRACOWNIKÓW I INNE OSOBY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F5F6F1" id="Text Box 1702" o:spid="_x0000_s1033" type="#_x0000_t202" style="width:440.2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" filled="f" strokecolor="#010202" strokeweight=".72pt">
                <v:textbox inset="0,0,0,0">
                  <w:txbxContent>
                    <w:p w14:paraId="4454D440" w14:textId="77777777" w:rsidR="00894572" w:rsidRDefault="00894572">
                      <w:pPr>
                        <w:spacing w:before="36"/>
                        <w:ind w:left="814" w:right="815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10202"/>
                          <w:sz w:val="19"/>
                        </w:rPr>
                        <w:t>ROZDZIAŁ VII</w:t>
                      </w:r>
                    </w:p>
                    <w:p w14:paraId="055F79BD" w14:textId="77777777" w:rsidR="00894572" w:rsidRDefault="00894572">
                      <w:pPr>
                        <w:spacing w:before="53"/>
                        <w:ind w:left="840" w:right="81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ODPOWIEDZIALNOŚĆ ZA PRACOWNIKÓW I INNE OSOBY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8F3139" w14:textId="77777777" w:rsidR="004D7BC9" w:rsidRPr="008C0549" w:rsidRDefault="004D7BC9">
      <w:pPr>
        <w:pStyle w:val="Tekstpodstawowy"/>
        <w:rPr>
          <w:sz w:val="20"/>
        </w:rPr>
      </w:pPr>
    </w:p>
    <w:p w14:paraId="6F6055CF" w14:textId="77777777" w:rsidR="004D7BC9" w:rsidRPr="008C0549" w:rsidRDefault="004D7BC9">
      <w:pPr>
        <w:pStyle w:val="Tekstpodstawowy"/>
        <w:spacing w:before="7"/>
        <w:rPr>
          <w:sz w:val="21"/>
        </w:rPr>
      </w:pPr>
    </w:p>
    <w:p w14:paraId="5DC8DB03" w14:textId="77777777" w:rsidR="004D7BC9" w:rsidRPr="008C0549" w:rsidRDefault="008C0549">
      <w:pPr>
        <w:pStyle w:val="Nagwek9"/>
      </w:pPr>
      <w:bookmarkStart w:id="41" w:name="Article__28:_Principle_of_liability"/>
      <w:bookmarkStart w:id="42" w:name="_bookmark0"/>
      <w:bookmarkEnd w:id="41"/>
      <w:bookmarkEnd w:id="42"/>
      <w:r w:rsidRPr="008C0549">
        <w:rPr>
          <w:color w:val="010202"/>
        </w:rPr>
        <w:t>Art. 28: Zasada odpowiedzialności</w:t>
      </w:r>
    </w:p>
    <w:p w14:paraId="7D86E2D2" w14:textId="4CE52A35" w:rsidR="002872E6" w:rsidRDefault="008C0549" w:rsidP="001A23E8">
      <w:pPr>
        <w:pStyle w:val="Tekstpodstawowy"/>
        <w:spacing w:before="119"/>
        <w:ind w:left="431" w:right="4"/>
        <w:jc w:val="both"/>
        <w:rPr>
          <w:color w:val="010202"/>
        </w:rPr>
      </w:pPr>
      <w:r w:rsidRPr="008C0549">
        <w:rPr>
          <w:color w:val="010202"/>
        </w:rPr>
        <w:t xml:space="preserve">Strony Umowy ponoszą odpowiedzialność za swoich pracowników i za inne osoby, </w:t>
      </w:r>
      <w:r w:rsidR="00FB3843">
        <w:rPr>
          <w:color w:val="010202"/>
        </w:rPr>
        <w:t>którymi posługują się</w:t>
      </w:r>
      <w:r w:rsidRPr="008C0549">
        <w:rPr>
          <w:color w:val="010202"/>
        </w:rPr>
        <w:t xml:space="preserve"> przy realizacji Umowy, </w:t>
      </w:r>
      <w:r w:rsidR="00FB3843">
        <w:rPr>
          <w:color w:val="010202"/>
        </w:rPr>
        <w:t xml:space="preserve">w zakresie w jakim ci </w:t>
      </w:r>
      <w:r w:rsidRPr="008C0549">
        <w:rPr>
          <w:color w:val="010202"/>
        </w:rPr>
        <w:t xml:space="preserve"> pracownicy  lub inne osoby działają w ramach powierzonych im </w:t>
      </w:r>
      <w:r w:rsidR="00FB3843">
        <w:rPr>
          <w:color w:val="010202"/>
        </w:rPr>
        <w:t xml:space="preserve">zadań </w:t>
      </w:r>
      <w:r w:rsidRPr="008C0549">
        <w:rPr>
          <w:color w:val="010202"/>
        </w:rPr>
        <w:t>.</w:t>
      </w:r>
    </w:p>
    <w:p w14:paraId="3AB87F3C" w14:textId="77777777" w:rsidR="002872E6" w:rsidRDefault="002872E6">
      <w:pPr>
        <w:rPr>
          <w:color w:val="010202"/>
        </w:rPr>
      </w:pPr>
      <w:r>
        <w:rPr>
          <w:color w:val="010202"/>
        </w:rPr>
        <w:br w:type="page"/>
      </w:r>
    </w:p>
    <w:p w14:paraId="52F5FED5" w14:textId="77777777" w:rsidR="004D7BC9" w:rsidRPr="008C0549" w:rsidRDefault="004D7BC9">
      <w:pPr>
        <w:pStyle w:val="Tekstpodstawowy"/>
        <w:spacing w:before="119"/>
        <w:ind w:left="431" w:right="181"/>
        <w:jc w:val="both"/>
      </w:pPr>
    </w:p>
    <w:p w14:paraId="423E09A5" w14:textId="77777777" w:rsidR="004D7BC9" w:rsidRPr="008C0549" w:rsidRDefault="00CA5F8F">
      <w:pPr>
        <w:pStyle w:val="Tekstpodstawowy"/>
        <w:ind w:left="334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27D85D28" wp14:editId="327A814D">
                <wp:extent cx="5908040" cy="391795"/>
                <wp:effectExtent l="9525" t="9525" r="6985" b="8255"/>
                <wp:docPr id="17" name="Text Box 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3917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701C28" w14:textId="77777777" w:rsidR="00894572" w:rsidRDefault="00894572">
                            <w:pPr>
                              <w:spacing w:before="69"/>
                              <w:ind w:left="841" w:right="81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19"/>
                              </w:rPr>
                              <w:t>ROZDZIAŁ VIII</w:t>
                            </w:r>
                          </w:p>
                          <w:p w14:paraId="66F4E99E" w14:textId="77777777" w:rsidR="00894572" w:rsidRDefault="00894572">
                            <w:pPr>
                              <w:spacing w:before="21"/>
                              <w:ind w:left="841" w:right="81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POZOSTAŁE POSTANOWIENIA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D85D28" id="Text Box 1701" o:spid="_x0000_s1034" type="#_x0000_t202" style="width:465.2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" filled="f" strokecolor="#010202" strokeweight=".72pt">
                <v:textbox inset="0,0,0,0">
                  <w:txbxContent>
                    <w:p w14:paraId="0B701C28" w14:textId="77777777" w:rsidR="00894572" w:rsidRDefault="00894572">
                      <w:pPr>
                        <w:spacing w:before="69"/>
                        <w:ind w:left="841" w:right="815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10202"/>
                          <w:sz w:val="19"/>
                        </w:rPr>
                        <w:t>ROZDZIAŁ VIII</w:t>
                      </w:r>
                    </w:p>
                    <w:p w14:paraId="66F4E99E" w14:textId="77777777" w:rsidR="00894572" w:rsidRDefault="00894572">
                      <w:pPr>
                        <w:spacing w:before="21"/>
                        <w:ind w:left="841" w:right="81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POZOSTAŁE POSTANOWIENIA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04D7BB" w14:textId="77777777" w:rsidR="004D7BC9" w:rsidRPr="008C0549" w:rsidRDefault="004D7BC9">
      <w:pPr>
        <w:pStyle w:val="Tekstpodstawowy"/>
        <w:rPr>
          <w:sz w:val="20"/>
        </w:rPr>
      </w:pPr>
    </w:p>
    <w:p w14:paraId="11D50424" w14:textId="77777777" w:rsidR="004D7BC9" w:rsidRPr="008C0549" w:rsidRDefault="00C808E0">
      <w:pPr>
        <w:pStyle w:val="Nagwek9"/>
        <w:spacing w:before="92"/>
      </w:pPr>
      <w:bookmarkStart w:id="43" w:name="Article__29:_Loading_guidelines"/>
      <w:bookmarkEnd w:id="43"/>
      <w:r>
        <w:rPr>
          <w:color w:val="010202"/>
        </w:rPr>
        <w:t>Art. 29: Wytyczne</w:t>
      </w:r>
      <w:r w:rsidR="008C0549" w:rsidRPr="008C0549">
        <w:rPr>
          <w:color w:val="010202"/>
        </w:rPr>
        <w:t xml:space="preserve"> ładowania</w:t>
      </w:r>
    </w:p>
    <w:p w14:paraId="340C9F70" w14:textId="0E90FE69" w:rsidR="004D7BC9" w:rsidRPr="00751990" w:rsidRDefault="008C0549" w:rsidP="001A23E8">
      <w:pPr>
        <w:pStyle w:val="Tekstpodstawowy"/>
        <w:spacing w:before="116"/>
        <w:ind w:left="431"/>
        <w:jc w:val="both"/>
      </w:pPr>
      <w:r w:rsidRPr="00751990">
        <w:rPr>
          <w:color w:val="010202"/>
        </w:rPr>
        <w:t>KPP są zobowiązane zapewnić przestrzeganie przez nadawcę ładunku obowiązujących Wytycznych ładowania UIC.</w:t>
      </w:r>
    </w:p>
    <w:p w14:paraId="634D54AA" w14:textId="77777777" w:rsidR="004D7BC9" w:rsidRPr="00751990" w:rsidRDefault="004D7BC9" w:rsidP="001A23E8">
      <w:pPr>
        <w:pStyle w:val="Tekstpodstawowy"/>
        <w:spacing w:before="10"/>
        <w:jc w:val="both"/>
      </w:pPr>
    </w:p>
    <w:p w14:paraId="28B5FAD1" w14:textId="380B71CB" w:rsidR="004D7BC9" w:rsidRPr="00751990" w:rsidRDefault="008C0549" w:rsidP="001A23E8">
      <w:pPr>
        <w:pStyle w:val="Nagwek9"/>
        <w:spacing w:before="1"/>
        <w:jc w:val="both"/>
      </w:pPr>
      <w:bookmarkStart w:id="44" w:name="Article_30:_Accountancy_and_payment"/>
      <w:bookmarkEnd w:id="44"/>
      <w:r w:rsidRPr="00751990">
        <w:rPr>
          <w:color w:val="010202"/>
        </w:rPr>
        <w:t>Art. 30: Rozliczenia</w:t>
      </w:r>
      <w:r w:rsidR="006A6964">
        <w:rPr>
          <w:color w:val="010202"/>
        </w:rPr>
        <w:t xml:space="preserve">, </w:t>
      </w:r>
      <w:r w:rsidRPr="00751990">
        <w:rPr>
          <w:color w:val="010202"/>
        </w:rPr>
        <w:t>płatności</w:t>
      </w:r>
      <w:r w:rsidR="006A6964">
        <w:rPr>
          <w:color w:val="010202"/>
        </w:rPr>
        <w:t xml:space="preserve"> i odsetki z tytułu opóźnionych płatności</w:t>
      </w:r>
    </w:p>
    <w:p w14:paraId="6863DD78" w14:textId="5B9FC3AF" w:rsidR="004D7BC9" w:rsidRPr="008C0549" w:rsidRDefault="00C96AD3" w:rsidP="00C96AD3">
      <w:pPr>
        <w:pStyle w:val="Tekstpodstawowy"/>
        <w:spacing w:before="119"/>
        <w:ind w:left="993" w:hanging="567"/>
        <w:jc w:val="both"/>
      </w:pPr>
      <w:r>
        <w:rPr>
          <w:color w:val="010202"/>
        </w:rPr>
        <w:t xml:space="preserve">30.1 </w:t>
      </w:r>
      <w:r w:rsidR="008C0549" w:rsidRPr="00751990">
        <w:rPr>
          <w:color w:val="010202"/>
        </w:rPr>
        <w:t>We wszystkich rozliczeniach i płatnościach jako jednostkę płatniczą stosuje się wyłącznie walutę EURO (kod ISO: EUR).</w:t>
      </w:r>
    </w:p>
    <w:p w14:paraId="6DE0F1E8" w14:textId="3867332F" w:rsidR="00C96AD3" w:rsidRDefault="00C96AD3" w:rsidP="00094E39">
      <w:pPr>
        <w:pStyle w:val="Tekstpodstawowy"/>
        <w:spacing w:before="119"/>
        <w:ind w:left="993" w:hanging="567"/>
        <w:jc w:val="both"/>
      </w:pPr>
      <w:r>
        <w:rPr>
          <w:color w:val="010202"/>
        </w:rPr>
        <w:t>30.2 Płatność musi nastąpić w ciągu 60 dni od momentu otrzymania faktury wraz z kompletem odpowiedniej dokumentacji. Fakturę uznaje się za opłacona, w momencie zaksięgowania pełnej</w:t>
      </w:r>
      <w:r w:rsidR="00950732">
        <w:rPr>
          <w:color w:val="010202"/>
        </w:rPr>
        <w:t xml:space="preserve"> należnej</w:t>
      </w:r>
      <w:r>
        <w:rPr>
          <w:color w:val="010202"/>
        </w:rPr>
        <w:t xml:space="preserve"> kwoty na koncie</w:t>
      </w:r>
      <w:r w:rsidR="00950732">
        <w:rPr>
          <w:color w:val="010202"/>
        </w:rPr>
        <w:t xml:space="preserve"> wskazanym przez wierzyciela</w:t>
      </w:r>
      <w:r>
        <w:rPr>
          <w:color w:val="010202"/>
        </w:rPr>
        <w:t>.</w:t>
      </w:r>
      <w:r w:rsidR="00950732">
        <w:rPr>
          <w:color w:val="010202"/>
        </w:rPr>
        <w:t xml:space="preserve"> </w:t>
      </w:r>
    </w:p>
    <w:p w14:paraId="357E3D70" w14:textId="2A91521F" w:rsidR="00C96AD3" w:rsidRDefault="00C96AD3" w:rsidP="00094E39">
      <w:pPr>
        <w:pStyle w:val="Tekstpodstawowy"/>
        <w:spacing w:before="119"/>
        <w:ind w:left="993" w:hanging="567"/>
        <w:jc w:val="both"/>
      </w:pPr>
      <w:r>
        <w:rPr>
          <w:color w:val="010202"/>
        </w:rPr>
        <w:t xml:space="preserve">30.3 </w:t>
      </w:r>
      <w:r w:rsidR="00950732">
        <w:rPr>
          <w:color w:val="010202"/>
        </w:rPr>
        <w:t xml:space="preserve">W przypadku przekroczenia terminu płatności, wierzyciel może naliczyć odsetki za </w:t>
      </w:r>
      <w:r w:rsidR="006A6964">
        <w:rPr>
          <w:color w:val="010202"/>
        </w:rPr>
        <w:t>opóźni</w:t>
      </w:r>
      <w:r w:rsidR="00D71208">
        <w:rPr>
          <w:color w:val="010202"/>
        </w:rPr>
        <w:t>enie</w:t>
      </w:r>
      <w:r w:rsidR="006A6964">
        <w:rPr>
          <w:color w:val="010202"/>
        </w:rPr>
        <w:t xml:space="preserve"> </w:t>
      </w:r>
      <w:r w:rsidR="00D71208">
        <w:rPr>
          <w:color w:val="010202"/>
        </w:rPr>
        <w:t xml:space="preserve">od niezapłaconej kwoty począwszy </w:t>
      </w:r>
      <w:r w:rsidR="00950732">
        <w:rPr>
          <w:color w:val="010202"/>
        </w:rPr>
        <w:t>od 61 dnia</w:t>
      </w:r>
      <w:r w:rsidR="00D71208">
        <w:rPr>
          <w:color w:val="010202"/>
        </w:rPr>
        <w:t>.</w:t>
      </w:r>
      <w:r w:rsidR="00950732">
        <w:rPr>
          <w:color w:val="010202"/>
        </w:rPr>
        <w:t xml:space="preserve"> </w:t>
      </w:r>
    </w:p>
    <w:p w14:paraId="4707C24F" w14:textId="79AF5090" w:rsidR="00C96AD3" w:rsidRPr="008C0549" w:rsidRDefault="00C96AD3" w:rsidP="00C96AD3">
      <w:pPr>
        <w:pStyle w:val="Tekstpodstawowy"/>
        <w:spacing w:before="119"/>
        <w:ind w:left="993" w:hanging="567"/>
        <w:jc w:val="both"/>
      </w:pPr>
      <w:r>
        <w:rPr>
          <w:color w:val="010202"/>
        </w:rPr>
        <w:t xml:space="preserve">30.4 </w:t>
      </w:r>
      <w:r w:rsidR="006A6964">
        <w:rPr>
          <w:color w:val="010202"/>
        </w:rPr>
        <w:t>Roczna</w:t>
      </w:r>
      <w:r w:rsidR="00950732">
        <w:rPr>
          <w:color w:val="010202"/>
        </w:rPr>
        <w:t xml:space="preserve"> stopa procentowa obliczana jest w następujący sposób: </w:t>
      </w:r>
      <w:r w:rsidR="006A6964">
        <w:rPr>
          <w:color w:val="010202"/>
        </w:rPr>
        <w:t>roczna</w:t>
      </w:r>
      <w:r w:rsidR="00950732">
        <w:rPr>
          <w:color w:val="010202"/>
        </w:rPr>
        <w:t xml:space="preserve"> stopa procentowa stosowana przez Europejski Bank Centralny do jego ostatnich głównych operacji refinansujących MRO plus 8 punktów </w:t>
      </w:r>
      <w:r w:rsidR="006A6964">
        <w:rPr>
          <w:color w:val="010202"/>
        </w:rPr>
        <w:t>procentowych</w:t>
      </w:r>
      <w:r w:rsidR="00950732">
        <w:rPr>
          <w:color w:val="010202"/>
        </w:rPr>
        <w:t>. Podstawą oblicze</w:t>
      </w:r>
      <w:r w:rsidR="00F352F9">
        <w:rPr>
          <w:color w:val="010202"/>
        </w:rPr>
        <w:t>ń</w:t>
      </w:r>
      <w:r w:rsidR="00950732">
        <w:rPr>
          <w:color w:val="010202"/>
        </w:rPr>
        <w:t xml:space="preserve"> jest stopa procentowa obowiązująca 1 stycznia roku kalendarzowego, w którym wystawiono fakturę. </w:t>
      </w:r>
    </w:p>
    <w:p w14:paraId="6048A068" w14:textId="77777777" w:rsidR="00C96AD3" w:rsidRPr="00840CCE" w:rsidRDefault="00C96AD3" w:rsidP="001A23E8">
      <w:pPr>
        <w:pStyle w:val="Tekstpodstawowy"/>
        <w:spacing w:before="9"/>
        <w:jc w:val="both"/>
      </w:pPr>
    </w:p>
    <w:p w14:paraId="1F6038E4" w14:textId="77777777" w:rsidR="004D7BC9" w:rsidRPr="008C0549" w:rsidRDefault="000971FD" w:rsidP="001A23E8">
      <w:pPr>
        <w:pStyle w:val="Nagwek9"/>
        <w:spacing w:before="1"/>
        <w:jc w:val="both"/>
      </w:pPr>
      <w:bookmarkStart w:id="45" w:name="Article_31:_Obligation_to_pay_damages"/>
      <w:bookmarkEnd w:id="45"/>
      <w:r>
        <w:rPr>
          <w:color w:val="010202"/>
        </w:rPr>
        <w:t>Art. 31: Obowiązek pokrycia szkody</w:t>
      </w:r>
    </w:p>
    <w:p w14:paraId="49734909" w14:textId="6B7CBCBC" w:rsidR="004D7BC9" w:rsidRPr="008C0549" w:rsidRDefault="008C0549" w:rsidP="001A23E8">
      <w:pPr>
        <w:pStyle w:val="Tekstpodstawowy"/>
        <w:spacing w:before="119"/>
        <w:ind w:left="431"/>
        <w:jc w:val="both"/>
      </w:pPr>
      <w:r w:rsidRPr="008C0549">
        <w:rPr>
          <w:color w:val="010202"/>
        </w:rPr>
        <w:t xml:space="preserve">Jeżeli jedna ze stron Umowy </w:t>
      </w:r>
      <w:r w:rsidR="00936B8A" w:rsidRPr="00232713">
        <w:t>w sposób zawiniony naruszy obowiązek spoczywający na niej na mocy niniejszej umowy</w:t>
      </w:r>
      <w:r w:rsidRPr="008C0549">
        <w:rPr>
          <w:color w:val="010202"/>
        </w:rPr>
        <w:t xml:space="preserve">, jest </w:t>
      </w:r>
      <w:r w:rsidR="005478FF">
        <w:rPr>
          <w:color w:val="010202"/>
        </w:rPr>
        <w:t xml:space="preserve">ona </w:t>
      </w:r>
      <w:r w:rsidRPr="008C0549">
        <w:rPr>
          <w:color w:val="010202"/>
        </w:rPr>
        <w:t xml:space="preserve">zobowiązana do zrekompensowania poszkodowanej stronie Umowy </w:t>
      </w:r>
      <w:r w:rsidR="005478FF">
        <w:rPr>
          <w:color w:val="010202"/>
        </w:rPr>
        <w:t xml:space="preserve">za poniesionych </w:t>
      </w:r>
      <w:r w:rsidRPr="008C0549">
        <w:rPr>
          <w:color w:val="010202"/>
        </w:rPr>
        <w:t xml:space="preserve"> szk</w:t>
      </w:r>
      <w:r w:rsidR="005478FF">
        <w:rPr>
          <w:color w:val="010202"/>
        </w:rPr>
        <w:t>ó</w:t>
      </w:r>
      <w:r w:rsidRPr="008C0549">
        <w:rPr>
          <w:color w:val="010202"/>
        </w:rPr>
        <w:t>d</w:t>
      </w:r>
      <w:r w:rsidR="00936B8A">
        <w:rPr>
          <w:color w:val="010202"/>
        </w:rPr>
        <w:t xml:space="preserve"> bezpośredni</w:t>
      </w:r>
      <w:r w:rsidR="005478FF">
        <w:rPr>
          <w:color w:val="010202"/>
        </w:rPr>
        <w:t>ch</w:t>
      </w:r>
      <w:r w:rsidR="0019594F">
        <w:rPr>
          <w:color w:val="010202"/>
        </w:rPr>
        <w:t>.</w:t>
      </w:r>
    </w:p>
    <w:p w14:paraId="66C5BFAD" w14:textId="77777777" w:rsidR="004D7BC9" w:rsidRPr="00840CCE" w:rsidRDefault="004D7BC9" w:rsidP="001A23E8">
      <w:pPr>
        <w:pStyle w:val="Tekstpodstawowy"/>
        <w:spacing w:before="8"/>
        <w:jc w:val="both"/>
      </w:pPr>
    </w:p>
    <w:p w14:paraId="4B572EC8" w14:textId="77777777" w:rsidR="004D7BC9" w:rsidRPr="008C0549" w:rsidRDefault="008C0549" w:rsidP="001A23E8">
      <w:pPr>
        <w:pStyle w:val="Nagwek9"/>
        <w:jc w:val="both"/>
      </w:pPr>
      <w:bookmarkStart w:id="46" w:name="Article_32:_Competent_jurisdiction"/>
      <w:bookmarkEnd w:id="46"/>
      <w:r w:rsidRPr="008C0549">
        <w:rPr>
          <w:color w:val="010202"/>
        </w:rPr>
        <w:t>Art. 32: Właściwość sądów</w:t>
      </w:r>
    </w:p>
    <w:p w14:paraId="6AAA8DD0" w14:textId="2B617A26" w:rsidR="004D7BC9" w:rsidRPr="008C0549" w:rsidRDefault="008C0549" w:rsidP="001A23E8">
      <w:pPr>
        <w:pStyle w:val="Tekstpodstawowy"/>
        <w:spacing w:before="120"/>
        <w:ind w:left="431" w:hanging="1"/>
        <w:jc w:val="both"/>
      </w:pPr>
      <w:r w:rsidRPr="008C0549">
        <w:rPr>
          <w:color w:val="010202"/>
        </w:rPr>
        <w:t xml:space="preserve">O ile strony nie uzgodniły inaczej, </w:t>
      </w:r>
      <w:r w:rsidR="005478FF">
        <w:t xml:space="preserve">jurysdykcja należy do sądu właściwego dla </w:t>
      </w:r>
      <w:r w:rsidR="005478FF" w:rsidRPr="005478FF">
        <w:t xml:space="preserve"> </w:t>
      </w:r>
      <w:r w:rsidRPr="008C0549">
        <w:rPr>
          <w:color w:val="010202"/>
        </w:rPr>
        <w:t>siedziby pozwanego.</w:t>
      </w:r>
    </w:p>
    <w:p w14:paraId="2C0F58A1" w14:textId="77777777" w:rsidR="004D7BC9" w:rsidRPr="00840CCE" w:rsidRDefault="004D7BC9" w:rsidP="001A23E8">
      <w:pPr>
        <w:pStyle w:val="Tekstpodstawowy"/>
        <w:spacing w:before="9"/>
        <w:jc w:val="both"/>
      </w:pPr>
    </w:p>
    <w:p w14:paraId="63C7D9D3" w14:textId="77777777" w:rsidR="004D7BC9" w:rsidRPr="008C0549" w:rsidRDefault="008C0549" w:rsidP="001A23E8">
      <w:pPr>
        <w:pStyle w:val="Nagwek9"/>
        <w:jc w:val="both"/>
      </w:pPr>
      <w:bookmarkStart w:id="47" w:name="Article_33:_Limitation"/>
      <w:bookmarkEnd w:id="47"/>
      <w:r w:rsidRPr="008C0549">
        <w:rPr>
          <w:color w:val="010202"/>
        </w:rPr>
        <w:t>Art. 33: Przedawnienie</w:t>
      </w:r>
    </w:p>
    <w:p w14:paraId="04FC5C7B" w14:textId="77777777" w:rsidR="004D7BC9" w:rsidRPr="008C0549" w:rsidRDefault="0069409C" w:rsidP="001A23E8">
      <w:pPr>
        <w:pStyle w:val="Akapitzlist"/>
        <w:numPr>
          <w:ilvl w:val="1"/>
          <w:numId w:val="1"/>
        </w:numPr>
        <w:tabs>
          <w:tab w:val="left" w:pos="1002"/>
        </w:tabs>
        <w:spacing w:before="127"/>
        <w:jc w:val="both"/>
      </w:pPr>
      <w:r w:rsidRPr="0069409C">
        <w:rPr>
          <w:color w:val="010202"/>
        </w:rPr>
        <w:t>Roszczenia według Rozdziału III przedawniają się z upływem roku. Roszczenia według Rozdziału V i VI przedawniają się po trzech latach</w:t>
      </w:r>
    </w:p>
    <w:p w14:paraId="60749294" w14:textId="77777777" w:rsidR="004D7BC9" w:rsidRPr="0007776F" w:rsidRDefault="008C0549" w:rsidP="001A23E8">
      <w:pPr>
        <w:pStyle w:val="Akapitzlist"/>
        <w:numPr>
          <w:ilvl w:val="1"/>
          <w:numId w:val="1"/>
        </w:numPr>
        <w:tabs>
          <w:tab w:val="left" w:pos="1035"/>
        </w:tabs>
        <w:spacing w:before="124"/>
        <w:ind w:left="1034" w:hanging="602"/>
        <w:jc w:val="both"/>
        <w:rPr>
          <w:color w:val="010202"/>
        </w:rPr>
      </w:pPr>
      <w:r w:rsidRPr="008C0549">
        <w:rPr>
          <w:color w:val="010202"/>
        </w:rPr>
        <w:t>Okres przedawnienia rozpoczyna bieg:</w:t>
      </w:r>
    </w:p>
    <w:p w14:paraId="732824EF" w14:textId="77777777" w:rsidR="0007776F" w:rsidRPr="0007776F" w:rsidRDefault="0007776F" w:rsidP="0007776F">
      <w:pPr>
        <w:widowControl/>
        <w:adjustRightInd w:val="0"/>
        <w:rPr>
          <w:color w:val="010202"/>
        </w:rPr>
      </w:pPr>
    </w:p>
    <w:p w14:paraId="661DD79D" w14:textId="77777777" w:rsidR="004D7BC9" w:rsidRPr="0007776F" w:rsidRDefault="0007776F" w:rsidP="0007776F">
      <w:pPr>
        <w:pStyle w:val="Akapitzlist"/>
        <w:numPr>
          <w:ilvl w:val="2"/>
          <w:numId w:val="1"/>
        </w:numPr>
        <w:tabs>
          <w:tab w:val="left" w:pos="1418"/>
        </w:tabs>
        <w:spacing w:before="121"/>
        <w:ind w:hanging="426"/>
        <w:jc w:val="both"/>
        <w:rPr>
          <w:color w:val="010202"/>
        </w:rPr>
      </w:pPr>
      <w:r w:rsidRPr="0007776F">
        <w:rPr>
          <w:color w:val="010202"/>
        </w:rPr>
        <w:t>dla roszczeń według Rozdziału III – od dnia, w którym upływa uzgodniony lub obliczony odpowiednio do CIM termin</w:t>
      </w:r>
      <w:r w:rsidR="008C0549" w:rsidRPr="008C0549">
        <w:rPr>
          <w:color w:val="010202"/>
        </w:rPr>
        <w:t>;</w:t>
      </w:r>
    </w:p>
    <w:p w14:paraId="21E5865E" w14:textId="77777777" w:rsidR="004D7BC9" w:rsidRPr="0007776F" w:rsidRDefault="008C0549" w:rsidP="001A23E8">
      <w:pPr>
        <w:pStyle w:val="Akapitzlist"/>
        <w:numPr>
          <w:ilvl w:val="2"/>
          <w:numId w:val="1"/>
        </w:numPr>
        <w:tabs>
          <w:tab w:val="left" w:pos="1416"/>
        </w:tabs>
        <w:spacing w:before="118"/>
        <w:ind w:hanging="426"/>
        <w:jc w:val="both"/>
        <w:rPr>
          <w:color w:val="010202"/>
        </w:rPr>
      </w:pPr>
      <w:commentRangeStart w:id="48"/>
      <w:r w:rsidRPr="008C0549">
        <w:rPr>
          <w:color w:val="010202"/>
        </w:rPr>
        <w:t xml:space="preserve">dla roszczeń </w:t>
      </w:r>
      <w:commentRangeEnd w:id="48"/>
      <w:r w:rsidR="009A056D">
        <w:rPr>
          <w:rStyle w:val="Odwoaniedokomentarza"/>
        </w:rPr>
        <w:commentReference w:id="48"/>
      </w:r>
      <w:r w:rsidR="0007776F">
        <w:rPr>
          <w:color w:val="010202"/>
        </w:rPr>
        <w:t>według</w:t>
      </w:r>
      <w:r w:rsidRPr="008C0549">
        <w:rPr>
          <w:color w:val="010202"/>
        </w:rPr>
        <w:t xml:space="preserve"> Rozdziału V – od dnia </w:t>
      </w:r>
      <w:r w:rsidR="009C4228" w:rsidRPr="0007776F">
        <w:rPr>
          <w:color w:val="010202"/>
        </w:rPr>
        <w:t>stwierdzenia</w:t>
      </w:r>
      <w:r w:rsidRPr="008C0549">
        <w:rPr>
          <w:color w:val="010202"/>
        </w:rPr>
        <w:t xml:space="preserve"> zaginięcia lub uszkodzenia wagonu towarowego lub dnia, w którym posiadacz może traktować wagon lub jego części jako zaginione zgodnie z Art. 20;</w:t>
      </w:r>
    </w:p>
    <w:p w14:paraId="7D607FF0" w14:textId="77777777" w:rsidR="004D7BC9" w:rsidRPr="0007776F" w:rsidRDefault="008C0549" w:rsidP="001A23E8">
      <w:pPr>
        <w:pStyle w:val="Akapitzlist"/>
        <w:numPr>
          <w:ilvl w:val="2"/>
          <w:numId w:val="1"/>
        </w:numPr>
        <w:tabs>
          <w:tab w:val="left" w:pos="1414"/>
          <w:tab w:val="left" w:pos="1415"/>
        </w:tabs>
        <w:spacing w:before="116"/>
        <w:ind w:left="1414" w:hanging="412"/>
        <w:jc w:val="both"/>
        <w:rPr>
          <w:color w:val="010202"/>
        </w:rPr>
      </w:pPr>
      <w:r w:rsidRPr="008C0549">
        <w:rPr>
          <w:color w:val="010202"/>
        </w:rPr>
        <w:t>dla roszczeń na podstawie Rozdziału VI – od dnia powstania szkody.</w:t>
      </w:r>
    </w:p>
    <w:p w14:paraId="7A191870" w14:textId="77777777" w:rsidR="004D7BC9" w:rsidRPr="0007776F" w:rsidRDefault="004D7BC9" w:rsidP="001A23E8">
      <w:pPr>
        <w:pStyle w:val="Tekstpodstawowy"/>
        <w:spacing w:before="1"/>
        <w:jc w:val="both"/>
        <w:rPr>
          <w:color w:val="010202"/>
        </w:rPr>
      </w:pPr>
    </w:p>
    <w:p w14:paraId="2FCB8370" w14:textId="77777777" w:rsidR="004D7BC9" w:rsidRPr="008C0549" w:rsidRDefault="008C0549" w:rsidP="001A23E8">
      <w:pPr>
        <w:pStyle w:val="Nagwek9"/>
        <w:jc w:val="both"/>
      </w:pPr>
      <w:bookmarkStart w:id="49" w:name="Article_34:_Languages"/>
      <w:bookmarkEnd w:id="49"/>
      <w:r w:rsidRPr="008C0549">
        <w:rPr>
          <w:color w:val="010202"/>
        </w:rPr>
        <w:t>Art. 34: Języki</w:t>
      </w:r>
    </w:p>
    <w:p w14:paraId="2D7E382E" w14:textId="4BFE9A25" w:rsidR="004D7BC9" w:rsidRPr="008C0549" w:rsidRDefault="008C0549" w:rsidP="001A23E8">
      <w:pPr>
        <w:pStyle w:val="Tekstpodstawowy"/>
        <w:spacing w:before="119"/>
        <w:ind w:left="431"/>
        <w:jc w:val="both"/>
      </w:pPr>
      <w:r w:rsidRPr="008C0549">
        <w:rPr>
          <w:color w:val="010202"/>
        </w:rPr>
        <w:t>Niniejsza Umowa sporządzona jest w językach angielskim</w:t>
      </w:r>
      <w:r w:rsidR="00A24FC0">
        <w:rPr>
          <w:color w:val="010202"/>
        </w:rPr>
        <w:t xml:space="preserve">, </w:t>
      </w:r>
      <w:r w:rsidR="00A24FC0" w:rsidRPr="008C0549">
        <w:rPr>
          <w:color w:val="010202"/>
        </w:rPr>
        <w:t>niemieckim</w:t>
      </w:r>
      <w:r w:rsidRPr="008C0549">
        <w:rPr>
          <w:color w:val="010202"/>
        </w:rPr>
        <w:t xml:space="preserve"> i francuskim, przy czym </w:t>
      </w:r>
      <w:r w:rsidR="009A056D">
        <w:rPr>
          <w:color w:val="010202"/>
        </w:rPr>
        <w:t>każda z</w:t>
      </w:r>
      <w:r w:rsidR="009A056D" w:rsidRPr="008C0549">
        <w:rPr>
          <w:color w:val="010202"/>
        </w:rPr>
        <w:t xml:space="preserve"> </w:t>
      </w:r>
      <w:r w:rsidRPr="008C0549">
        <w:rPr>
          <w:color w:val="010202"/>
        </w:rPr>
        <w:t>wersj</w:t>
      </w:r>
      <w:r w:rsidR="009A056D">
        <w:rPr>
          <w:color w:val="010202"/>
        </w:rPr>
        <w:t>i</w:t>
      </w:r>
      <w:r w:rsidRPr="008C0549">
        <w:rPr>
          <w:color w:val="010202"/>
        </w:rPr>
        <w:t xml:space="preserve"> ma </w:t>
      </w:r>
      <w:r w:rsidR="00F3769D">
        <w:rPr>
          <w:color w:val="010202"/>
        </w:rPr>
        <w:t>jednakową</w:t>
      </w:r>
      <w:r w:rsidRPr="008C0549">
        <w:rPr>
          <w:color w:val="010202"/>
        </w:rPr>
        <w:t xml:space="preserve"> </w:t>
      </w:r>
      <w:r w:rsidRPr="009A056D">
        <w:t xml:space="preserve">moc </w:t>
      </w:r>
      <w:r w:rsidR="009A056D" w:rsidRPr="009A056D">
        <w:t>wiążącą</w:t>
      </w:r>
      <w:r w:rsidR="009C4228" w:rsidRPr="009A056D">
        <w:t>.</w:t>
      </w:r>
    </w:p>
    <w:p w14:paraId="5E3E040B" w14:textId="5BAD866E" w:rsidR="004D7BC9" w:rsidRPr="008C0549" w:rsidRDefault="00024EF3" w:rsidP="001A23E8">
      <w:pPr>
        <w:pStyle w:val="Tekstpodstawowy"/>
        <w:ind w:left="431"/>
        <w:jc w:val="both"/>
      </w:pPr>
      <w:r w:rsidRPr="00232713">
        <w:t xml:space="preserve">Korespondencja pomiędzy dwoma stronami umowy </w:t>
      </w:r>
      <w:r>
        <w:t>GCU/</w:t>
      </w:r>
      <w:r w:rsidRPr="00232713">
        <w:t xml:space="preserve">AVV </w:t>
      </w:r>
      <w:r>
        <w:t>o</w:t>
      </w:r>
      <w:r w:rsidRPr="00232713">
        <w:t xml:space="preserve"> różny</w:t>
      </w:r>
      <w:r>
        <w:t>ch</w:t>
      </w:r>
      <w:r w:rsidRPr="00232713">
        <w:t xml:space="preserve"> języka</w:t>
      </w:r>
      <w:r>
        <w:t>ch</w:t>
      </w:r>
      <w:r w:rsidRPr="00232713">
        <w:t xml:space="preserve"> </w:t>
      </w:r>
      <w:r>
        <w:lastRenderedPageBreak/>
        <w:t>narodowych</w:t>
      </w:r>
      <w:r w:rsidRPr="00232713">
        <w:t xml:space="preserve"> musi być </w:t>
      </w:r>
      <w:r>
        <w:t>prowadzona</w:t>
      </w:r>
      <w:r w:rsidRPr="00232713">
        <w:t xml:space="preserve"> w jednym z oficjalnych języków </w:t>
      </w:r>
      <w:r>
        <w:t>GCU/</w:t>
      </w:r>
      <w:r w:rsidRPr="00232713">
        <w:t>AVV.</w:t>
      </w:r>
      <w:r>
        <w:t xml:space="preserve"> </w:t>
      </w:r>
      <w:r w:rsidR="00F3769D">
        <w:rPr>
          <w:color w:val="010202"/>
        </w:rPr>
        <w:t>Pola w</w:t>
      </w:r>
      <w:r w:rsidR="008C0549" w:rsidRPr="008C0549">
        <w:rPr>
          <w:color w:val="010202"/>
        </w:rPr>
        <w:t xml:space="preserve"> </w:t>
      </w:r>
      <w:r w:rsidR="00F3769D">
        <w:rPr>
          <w:color w:val="010202"/>
        </w:rPr>
        <w:t xml:space="preserve">formularzu </w:t>
      </w:r>
      <w:r w:rsidR="008C0549" w:rsidRPr="008C0549">
        <w:rPr>
          <w:color w:val="010202"/>
        </w:rPr>
        <w:t>Załącznik</w:t>
      </w:r>
      <w:r w:rsidR="00F3769D">
        <w:rPr>
          <w:color w:val="010202"/>
        </w:rPr>
        <w:t>a</w:t>
      </w:r>
      <w:r w:rsidR="008C0549" w:rsidRPr="008C0549">
        <w:rPr>
          <w:color w:val="010202"/>
        </w:rPr>
        <w:t xml:space="preserve"> </w:t>
      </w:r>
      <w:r w:rsidR="00A24FC0">
        <w:rPr>
          <w:color w:val="010202"/>
        </w:rPr>
        <w:t xml:space="preserve">nr </w:t>
      </w:r>
      <w:r w:rsidR="008C0549" w:rsidRPr="008C0549">
        <w:rPr>
          <w:color w:val="010202"/>
        </w:rPr>
        <w:t>4 muszą być</w:t>
      </w:r>
      <w:r>
        <w:rPr>
          <w:color w:val="010202"/>
        </w:rPr>
        <w:t xml:space="preserve"> zatem</w:t>
      </w:r>
      <w:r w:rsidR="008C0549" w:rsidRPr="008C0549">
        <w:rPr>
          <w:color w:val="010202"/>
        </w:rPr>
        <w:t xml:space="preserve"> wypełniane w przynajmniej jednym z ww. trzech języków. Faktury mogą być wystawiane w języku narodowym obowiązującym w miejscu wystawienia. Postanowienia Aneksu nr 6</w:t>
      </w:r>
      <w:r w:rsidR="009C4228">
        <w:rPr>
          <w:color w:val="010202"/>
        </w:rPr>
        <w:t xml:space="preserve"> </w:t>
      </w:r>
      <w:r>
        <w:rPr>
          <w:color w:val="010202"/>
        </w:rPr>
        <w:t>do</w:t>
      </w:r>
      <w:r w:rsidR="009C4228">
        <w:rPr>
          <w:color w:val="010202"/>
        </w:rPr>
        <w:t xml:space="preserve"> Załączniku nr 10 </w:t>
      </w:r>
      <w:r w:rsidR="009C4228" w:rsidRPr="00E97971">
        <w:rPr>
          <w:color w:val="010202"/>
          <w:highlight w:val="yellow"/>
        </w:rPr>
        <w:t>(</w:t>
      </w:r>
      <w:r w:rsidRPr="00024EF3">
        <w:rPr>
          <w:color w:val="010202"/>
          <w:highlight w:val="yellow"/>
        </w:rPr>
        <w:t>K</w:t>
      </w:r>
      <w:r w:rsidR="008C0549" w:rsidRPr="00024EF3">
        <w:rPr>
          <w:color w:val="010202"/>
          <w:highlight w:val="yellow"/>
        </w:rPr>
        <w:t>od</w:t>
      </w:r>
      <w:r>
        <w:rPr>
          <w:color w:val="010202"/>
          <w:highlight w:val="yellow"/>
        </w:rPr>
        <w:t>y</w:t>
      </w:r>
      <w:r w:rsidR="008C0549" w:rsidRPr="00024EF3">
        <w:rPr>
          <w:color w:val="010202"/>
          <w:highlight w:val="yellow"/>
        </w:rPr>
        <w:t xml:space="preserve"> </w:t>
      </w:r>
      <w:r>
        <w:rPr>
          <w:color w:val="FF0000"/>
          <w:highlight w:val="yellow"/>
        </w:rPr>
        <w:t>zakresu</w:t>
      </w:r>
      <w:r w:rsidRPr="00024EF3">
        <w:rPr>
          <w:color w:val="FF0000"/>
          <w:highlight w:val="yellow"/>
        </w:rPr>
        <w:t xml:space="preserve"> </w:t>
      </w:r>
      <w:r w:rsidR="009C4228" w:rsidRPr="00E97971">
        <w:rPr>
          <w:color w:val="FF0000"/>
          <w:highlight w:val="yellow"/>
        </w:rPr>
        <w:t>prac</w:t>
      </w:r>
      <w:r w:rsidR="009C4228">
        <w:rPr>
          <w:color w:val="010202"/>
        </w:rPr>
        <w:t>)</w:t>
      </w:r>
      <w:r w:rsidR="008C0549" w:rsidRPr="008C0549">
        <w:rPr>
          <w:color w:val="010202"/>
        </w:rPr>
        <w:t xml:space="preserve"> pozostają niezmienione.</w:t>
      </w:r>
    </w:p>
    <w:p w14:paraId="0C2DF0D7" w14:textId="77777777" w:rsidR="004D7BC9" w:rsidRPr="001A23E8" w:rsidRDefault="004D7BC9" w:rsidP="001A23E8">
      <w:pPr>
        <w:pStyle w:val="Tekstpodstawowy"/>
        <w:spacing w:before="10"/>
        <w:jc w:val="both"/>
      </w:pPr>
    </w:p>
    <w:p w14:paraId="597D2F96" w14:textId="77777777" w:rsidR="004D7BC9" w:rsidRPr="008C0549" w:rsidRDefault="008C0549" w:rsidP="001A23E8">
      <w:pPr>
        <w:pStyle w:val="Nagwek9"/>
        <w:jc w:val="both"/>
      </w:pPr>
      <w:bookmarkStart w:id="50" w:name="Article__35:_Entry_into_force"/>
      <w:bookmarkEnd w:id="50"/>
      <w:r w:rsidRPr="008C0549">
        <w:rPr>
          <w:color w:val="010202"/>
        </w:rPr>
        <w:t>Art. 35: Wejście w życie</w:t>
      </w:r>
    </w:p>
    <w:p w14:paraId="32977246" w14:textId="77DAB6F9" w:rsidR="004D7BC9" w:rsidRPr="008C0549" w:rsidRDefault="008C0549" w:rsidP="001A23E8">
      <w:pPr>
        <w:pStyle w:val="Tekstpodstawowy"/>
        <w:spacing w:before="115"/>
        <w:ind w:left="431"/>
        <w:jc w:val="both"/>
      </w:pPr>
      <w:r w:rsidRPr="008C0549">
        <w:rPr>
          <w:color w:val="010202"/>
        </w:rPr>
        <w:t xml:space="preserve">Niniejsza Umowa </w:t>
      </w:r>
      <w:r w:rsidR="00E97971">
        <w:rPr>
          <w:color w:val="010202"/>
        </w:rPr>
        <w:t xml:space="preserve">wchodzi w życie </w:t>
      </w:r>
      <w:r w:rsidRPr="008C0549">
        <w:rPr>
          <w:color w:val="010202"/>
        </w:rPr>
        <w:t xml:space="preserve"> </w:t>
      </w:r>
      <w:r w:rsidR="009C4228" w:rsidRPr="009C4228">
        <w:rPr>
          <w:color w:val="FF0000"/>
        </w:rPr>
        <w:t>od dnia</w:t>
      </w:r>
      <w:r w:rsidRPr="009C4228">
        <w:rPr>
          <w:color w:val="FF0000"/>
        </w:rPr>
        <w:t xml:space="preserve"> </w:t>
      </w:r>
      <w:r w:rsidRPr="008C0549">
        <w:rPr>
          <w:color w:val="010202"/>
        </w:rPr>
        <w:t>1 lipca 2006 roku.</w:t>
      </w:r>
    </w:p>
    <w:p w14:paraId="7707A6AB" w14:textId="77777777" w:rsidR="00DA5019" w:rsidRDefault="00DA5019">
      <w:r>
        <w:br w:type="page"/>
      </w:r>
    </w:p>
    <w:p w14:paraId="6BC799D8" w14:textId="075FE3F6" w:rsidR="00CB2467" w:rsidRPr="008C0549" w:rsidRDefault="00CB2467" w:rsidP="0002037B">
      <w:pPr>
        <w:pStyle w:val="Tekstpodstawowy"/>
        <w:spacing w:before="111" w:line="225" w:lineRule="auto"/>
        <w:ind w:right="4"/>
        <w:jc w:val="both"/>
        <w:rPr>
          <w:sz w:val="20"/>
        </w:rPr>
      </w:pPr>
      <w:bookmarkStart w:id="51" w:name="20180101_A01_EN"/>
      <w:bookmarkStart w:id="52" w:name="20180101_A02_EN"/>
      <w:bookmarkEnd w:id="51"/>
      <w:bookmarkEnd w:id="52"/>
    </w:p>
    <w:sectPr w:rsidR="00CB2467" w:rsidRPr="008C0549" w:rsidSect="002872E6">
      <w:headerReference w:type="default" r:id="rId14"/>
      <w:footerReference w:type="default" r:id="rId15"/>
      <w:type w:val="continuous"/>
      <w:pgSz w:w="11910" w:h="16840"/>
      <w:pgMar w:top="1417" w:right="1417" w:bottom="1417" w:left="1417" w:header="466" w:footer="904" w:gutter="0"/>
      <w:pgNumType w:start="1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" w:author="Maciej Gładyga" w:date="2020-08-19T10:21:00Z" w:initials="MG">
    <w:p w14:paraId="7D281840" w14:textId="2901AB08" w:rsidR="00894572" w:rsidRDefault="00894572">
      <w:pPr>
        <w:pStyle w:val="Tekstkomentarza"/>
      </w:pPr>
      <w:r>
        <w:rPr>
          <w:rStyle w:val="Odwoaniedokomentarza"/>
        </w:rPr>
        <w:annotationRef/>
      </w:r>
      <w:r>
        <w:t>Rozbieżność pomiędzy wersją niemiecką – 2 tygodnie, a angielską 15 dni. Do zgłoszenia do Biura GCU/AVV</w:t>
      </w:r>
    </w:p>
  </w:comment>
  <w:comment w:id="17" w:author="Maciej Gładyga" w:date="2020-06-10T10:41:00Z" w:initials="MG">
    <w:p w14:paraId="60C6A2FF" w14:textId="2AFA432E" w:rsidR="00894572" w:rsidRPr="00564C23" w:rsidRDefault="00894572">
      <w:pPr>
        <w:pStyle w:val="Tekstkomentarza"/>
      </w:pPr>
      <w:r>
        <w:rPr>
          <w:rStyle w:val="Odwoaniedokomentarza"/>
        </w:rPr>
        <w:annotationRef/>
      </w:r>
      <w:r>
        <w:t>Wersja angielska i francuska zawierają odniesienie w usuniętym brzmieniu</w:t>
      </w:r>
    </w:p>
  </w:comment>
  <w:comment w:id="21" w:author="Maciej Gładyga" w:date="2020-10-20T14:39:00Z" w:initials="MG">
    <w:p w14:paraId="7ACE7426" w14:textId="144D28D8" w:rsidR="00894572" w:rsidRDefault="00894572">
      <w:pPr>
        <w:pStyle w:val="Tekstkomentarza"/>
      </w:pPr>
      <w:r>
        <w:rPr>
          <w:rStyle w:val="Odwoaniedokomentarza"/>
        </w:rPr>
        <w:annotationRef/>
      </w:r>
      <w:r>
        <w:t>Spójność/kompletność</w:t>
      </w:r>
    </w:p>
  </w:comment>
  <w:comment w:id="25" w:author="Maciej Gładyga" w:date="2020-06-10T11:10:00Z" w:initials="MG">
    <w:p w14:paraId="06EE4CF5" w14:textId="11CCED4A" w:rsidR="00894572" w:rsidRDefault="00894572">
      <w:pPr>
        <w:pStyle w:val="Tekstkomentarza"/>
      </w:pPr>
      <w:r>
        <w:rPr>
          <w:rStyle w:val="Odwoaniedokomentarza"/>
        </w:rPr>
        <w:annotationRef/>
      </w:r>
      <w:r w:rsidRPr="00025DF5">
        <w:t>PKP CARGO S.A.:</w:t>
      </w:r>
      <w:r>
        <w:t xml:space="preserve"> </w:t>
      </w:r>
      <w:r w:rsidRPr="00025DF5">
        <w:t xml:space="preserve">Jeżeli posiadacz nie uznaje ustaleń protokołu uszkodzenia, może on zażądać stwierdzenia rodzaju, przyczyny i zakresu uszkodzenia przez eksperta, którego ustanawiają strony umowy lub Sąd. </w:t>
      </w:r>
      <w:r w:rsidRPr="00DC7621">
        <w:rPr>
          <w:highlight w:val="yellow"/>
        </w:rPr>
        <w:t>Postępowanie prowadzi się według prawa kraju, w którym nastąpiło ustalenie</w:t>
      </w:r>
      <w:r>
        <w:t xml:space="preserve"> </w:t>
      </w:r>
      <w:r w:rsidRPr="007D790E">
        <w:rPr>
          <w:highlight w:val="green"/>
        </w:rPr>
        <w:t>pytanie UIP ERFA UIC</w:t>
      </w:r>
    </w:p>
  </w:comment>
  <w:comment w:id="27" w:author="Maciej Gładyga" w:date="2020-11-23T08:40:00Z" w:initials="MG">
    <w:p w14:paraId="117E807D" w14:textId="7870B596" w:rsidR="00894572" w:rsidRDefault="00894572">
      <w:pPr>
        <w:pStyle w:val="Tekstkomentarza"/>
      </w:pPr>
      <w:r>
        <w:rPr>
          <w:rStyle w:val="Odwoaniedokomentarza"/>
        </w:rPr>
        <w:annotationRef/>
      </w:r>
      <w:r>
        <w:t>Do sprawdzenia</w:t>
      </w:r>
    </w:p>
  </w:comment>
  <w:comment w:id="31" w:author="Maciej Gładyga" w:date="2020-06-10T12:43:00Z" w:initials="MG">
    <w:p w14:paraId="172ECD8A" w14:textId="71780D3C" w:rsidR="00894572" w:rsidRDefault="00894572">
      <w:pPr>
        <w:pStyle w:val="Tekstkomentarza"/>
      </w:pPr>
      <w:r>
        <w:rPr>
          <w:rStyle w:val="Odwoaniedokomentarza"/>
        </w:rPr>
        <w:annotationRef/>
      </w:r>
      <w:r w:rsidRPr="00832F5A">
        <w:t>PKP CARGO S.A.:</w:t>
      </w:r>
      <w:r>
        <w:t xml:space="preserve"> przed posiadaczem za szkody powstałe z powodu zaginięcia lub uszkodzenia</w:t>
      </w:r>
    </w:p>
  </w:comment>
  <w:comment w:id="32" w:author="Maciej Gładyga" w:date="2020-11-19T11:08:00Z" w:initials="MG">
    <w:p w14:paraId="68A0F230" w14:textId="1606D7B0" w:rsidR="00894572" w:rsidRDefault="00894572">
      <w:pPr>
        <w:pStyle w:val="Tekstkomentarza"/>
      </w:pPr>
      <w:r>
        <w:rPr>
          <w:rStyle w:val="Odwoaniedokomentarza"/>
        </w:rPr>
        <w:annotationRef/>
      </w:r>
      <w:r>
        <w:t>Do zgłoszenia rozbieżność wersji DE i FR, które mówią o szkodzie z wersją ANG</w:t>
      </w:r>
    </w:p>
  </w:comment>
  <w:comment w:id="33" w:author="Maciej Gładyga" w:date="2020-06-10T13:06:00Z" w:initials="MG">
    <w:p w14:paraId="457335C1" w14:textId="0505998F" w:rsidR="00894572" w:rsidRDefault="00894572">
      <w:pPr>
        <w:pStyle w:val="Tekstkomentarza"/>
      </w:pPr>
      <w:r>
        <w:rPr>
          <w:rStyle w:val="Odwoaniedokomentarza"/>
        </w:rPr>
        <w:annotationRef/>
      </w:r>
      <w:r w:rsidRPr="00253175">
        <w:t>PKP CARGO S.A.:</w:t>
      </w:r>
      <w:r>
        <w:t xml:space="preserve"> winy w szczególności, jeżeli udowodni, że istnieje jeden z następujących powodów</w:t>
      </w:r>
    </w:p>
  </w:comment>
  <w:comment w:id="34" w:author="Maciej Gładyga" w:date="2020-11-19T11:17:00Z" w:initials="MG">
    <w:p w14:paraId="1148988F" w14:textId="5D4A0CCF" w:rsidR="00894572" w:rsidRDefault="00894572">
      <w:pPr>
        <w:pStyle w:val="Tekstkomentarza"/>
      </w:pPr>
      <w:r>
        <w:rPr>
          <w:rStyle w:val="Odwoaniedokomentarza"/>
        </w:rPr>
        <w:annotationRef/>
      </w:r>
      <w:r>
        <w:t>Czy katalog otwarty, czy zamknięty?</w:t>
      </w:r>
    </w:p>
  </w:comment>
  <w:comment w:id="38" w:author="Maciej Gładyga" w:date="2020-12-01T09:49:00Z" w:initials="MG">
    <w:p w14:paraId="2625C45E" w14:textId="6FB74BD3" w:rsidR="002F29ED" w:rsidRDefault="002F29ED">
      <w:pPr>
        <w:pStyle w:val="Tekstkomentarza"/>
      </w:pPr>
      <w:r>
        <w:rPr>
          <w:rStyle w:val="Odwoaniedokomentarza"/>
        </w:rPr>
        <w:annotationRef/>
      </w:r>
      <w:r>
        <w:t>Rozbieżność wersji DE/FR/ENG</w:t>
      </w:r>
    </w:p>
  </w:comment>
  <w:comment w:id="48" w:author="Maciej Gładyga" w:date="2020-12-01T13:47:00Z" w:initials="MG">
    <w:p w14:paraId="68C9D502" w14:textId="25FC494D" w:rsidR="009A056D" w:rsidRDefault="009A056D">
      <w:pPr>
        <w:pStyle w:val="Tekstkomentarza"/>
      </w:pPr>
      <w:r>
        <w:rPr>
          <w:rStyle w:val="Odwoaniedokomentarza"/>
        </w:rPr>
        <w:annotationRef/>
      </w:r>
      <w:r>
        <w:t>Pytanie do GCU – jeśli potwierdzą to tłumaczenie 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281840" w15:done="0"/>
  <w15:commentEx w15:paraId="60C6A2FF" w15:done="0"/>
  <w15:commentEx w15:paraId="7ACE7426" w15:done="0"/>
  <w15:commentEx w15:paraId="06EE4CF5" w15:done="0"/>
  <w15:commentEx w15:paraId="117E807D" w15:done="0"/>
  <w15:commentEx w15:paraId="172ECD8A" w15:done="0"/>
  <w15:commentEx w15:paraId="68A0F230" w15:paraIdParent="172ECD8A" w15:done="0"/>
  <w15:commentEx w15:paraId="457335C1" w15:done="0"/>
  <w15:commentEx w15:paraId="1148988F" w15:paraIdParent="457335C1" w15:done="0"/>
  <w15:commentEx w15:paraId="2625C45E" w15:done="0"/>
  <w15:commentEx w15:paraId="68C9D5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7BBA" w16cex:dateUtc="2020-08-19T08:21:00Z"/>
  <w16cex:commentExtensible w16cex:durableId="228B374B" w16cex:dateUtc="2020-06-10T08:41:00Z"/>
  <w16cex:commentExtensible w16cex:durableId="23397539" w16cex:dateUtc="2020-10-20T12:39:00Z"/>
  <w16cex:commentExtensible w16cex:durableId="228B3E27" w16cex:dateUtc="2020-06-10T09:10:00Z"/>
  <w16cex:commentExtensible w16cex:durableId="2365F41A" w16cex:dateUtc="2020-11-23T07:40:00Z"/>
  <w16cex:commentExtensible w16cex:durableId="228B53E8" w16cex:dateUtc="2020-06-10T10:43:00Z"/>
  <w16cex:commentExtensible w16cex:durableId="2360D0A0" w16cex:dateUtc="2020-11-19T10:08:00Z"/>
  <w16cex:commentExtensible w16cex:durableId="228B595B" w16cex:dateUtc="2020-06-10T11:06:00Z"/>
  <w16cex:commentExtensible w16cex:durableId="2360D2C1" w16cex:dateUtc="2020-11-19T10:17:00Z"/>
  <w16cex:commentExtensible w16cex:durableId="23709028" w16cex:dateUtc="2020-12-01T08:49:00Z"/>
  <w16cex:commentExtensible w16cex:durableId="2370C7F2" w16cex:dateUtc="2020-12-01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281840" w16cid:durableId="22E77BBA"/>
  <w16cid:commentId w16cid:paraId="60C6A2FF" w16cid:durableId="228B374B"/>
  <w16cid:commentId w16cid:paraId="7ACE7426" w16cid:durableId="23397539"/>
  <w16cid:commentId w16cid:paraId="06EE4CF5" w16cid:durableId="228B3E27"/>
  <w16cid:commentId w16cid:paraId="117E807D" w16cid:durableId="2365F41A"/>
  <w16cid:commentId w16cid:paraId="172ECD8A" w16cid:durableId="228B53E8"/>
  <w16cid:commentId w16cid:paraId="68A0F230" w16cid:durableId="2360D0A0"/>
  <w16cid:commentId w16cid:paraId="457335C1" w16cid:durableId="228B595B"/>
  <w16cid:commentId w16cid:paraId="1148988F" w16cid:durableId="2360D2C1"/>
  <w16cid:commentId w16cid:paraId="2625C45E" w16cid:durableId="23709028"/>
  <w16cid:commentId w16cid:paraId="68C9D502" w16cid:durableId="2370C7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893D6" w14:textId="77777777" w:rsidR="008010EE" w:rsidRDefault="008010EE">
      <w:r>
        <w:separator/>
      </w:r>
    </w:p>
  </w:endnote>
  <w:endnote w:type="continuationSeparator" w:id="0">
    <w:p w14:paraId="3871027B" w14:textId="77777777" w:rsidR="008010EE" w:rsidRDefault="0080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F838" w14:textId="384D08E5" w:rsidR="00894572" w:rsidRDefault="0089457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6792" behindDoc="1" locked="0" layoutInCell="1" allowOverlap="1" wp14:anchorId="3774AEB9" wp14:editId="1566A7AF">
              <wp:simplePos x="0" y="0"/>
              <wp:positionH relativeFrom="page">
                <wp:posOffset>5963285</wp:posOffset>
              </wp:positionH>
              <wp:positionV relativeFrom="page">
                <wp:posOffset>9858375</wp:posOffset>
              </wp:positionV>
              <wp:extent cx="445770" cy="244475"/>
              <wp:effectExtent l="635" t="0" r="1270" b="3175"/>
              <wp:wrapNone/>
              <wp:docPr id="9" name="Text Box 5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AB958" w14:textId="77777777" w:rsidR="00894572" w:rsidRDefault="00894572">
                          <w:pPr>
                            <w:spacing w:line="224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4AEB9" id="_x0000_t202" coordsize="21600,21600" o:spt="202" path="m,l,21600r21600,l21600,xe">
              <v:stroke joinstyle="miter"/>
              <v:path gradientshapeok="t" o:connecttype="rect"/>
            </v:shapetype>
            <v:shape id="Text Box 504" o:spid="_x0000_s1035" type="#_x0000_t202" style="position:absolute;margin-left:469.55pt;margin-top:776.25pt;width:35.1pt;height:19.25pt;z-index:-105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" filled="f" stroked="f">
              <v:textbox inset="0,0,0,0">
                <w:txbxContent>
                  <w:p w14:paraId="0B2AB958" w14:textId="77777777" w:rsidR="00894572" w:rsidRDefault="00894572">
                    <w:pPr>
                      <w:spacing w:line="224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6768" behindDoc="1" locked="0" layoutInCell="1" allowOverlap="1" wp14:anchorId="00F2948D" wp14:editId="3F93F5C8">
              <wp:simplePos x="0" y="0"/>
              <wp:positionH relativeFrom="page">
                <wp:posOffset>791210</wp:posOffset>
              </wp:positionH>
              <wp:positionV relativeFrom="page">
                <wp:posOffset>9858375</wp:posOffset>
              </wp:positionV>
              <wp:extent cx="1666240" cy="244475"/>
              <wp:effectExtent l="635" t="0" r="0" b="3175"/>
              <wp:wrapNone/>
              <wp:docPr id="8" name="Text Box 5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6CBB0" w14:textId="2A5A0CE5" w:rsidR="00894572" w:rsidRDefault="00894572">
                          <w:pPr>
                            <w:spacing w:line="224" w:lineRule="exact"/>
                            <w:ind w:left="20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Wersja: 1 stycznia 202</w:t>
                          </w:r>
                          <w:r w:rsidR="0002037B">
                            <w:rPr>
                              <w:rFonts w:ascii="Calibri" w:hAnsi="Calibri"/>
                              <w:i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2948D" id="Text Box 505" o:spid="_x0000_s1036" type="#_x0000_t202" style="position:absolute;margin-left:62.3pt;margin-top:776.25pt;width:131.2pt;height:19.25pt;z-index:-10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" filled="f" stroked="f">
              <v:textbox inset="0,0,0,0">
                <w:txbxContent>
                  <w:p w14:paraId="2306CBB0" w14:textId="2A5A0CE5" w:rsidR="00894572" w:rsidRDefault="00894572">
                    <w:pPr>
                      <w:spacing w:line="224" w:lineRule="exact"/>
                      <w:ind w:left="20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Wersja: 1 stycznia 202</w:t>
                    </w:r>
                    <w:r w:rsidR="0002037B">
                      <w:rPr>
                        <w:rFonts w:ascii="Calibri" w:hAnsi="Calibri"/>
                        <w:i/>
                        <w:sz w:val="20"/>
                      </w:rPr>
                      <w:t>1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6744" behindDoc="1" locked="0" layoutInCell="1" allowOverlap="1" wp14:anchorId="3D649F8C" wp14:editId="58498A5C">
              <wp:simplePos x="0" y="0"/>
              <wp:positionH relativeFrom="page">
                <wp:posOffset>734060</wp:posOffset>
              </wp:positionH>
              <wp:positionV relativeFrom="page">
                <wp:posOffset>9858375</wp:posOffset>
              </wp:positionV>
              <wp:extent cx="5979160" cy="0"/>
              <wp:effectExtent l="10160" t="9525" r="11430" b="9525"/>
              <wp:wrapNone/>
              <wp:docPr id="7" name="Line 5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DF1BD" id="Line 506" o:spid="_x0000_s1026" style="position:absolute;z-index:-105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8pt,776.25pt" to="528.6pt,7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" strokeweight=".58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19BB" w14:textId="77777777" w:rsidR="00894572" w:rsidRDefault="0089457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7008" behindDoc="1" locked="0" layoutInCell="1" allowOverlap="1" wp14:anchorId="27FC402F" wp14:editId="13371ABA">
              <wp:simplePos x="0" y="0"/>
              <wp:positionH relativeFrom="page">
                <wp:posOffset>6319520</wp:posOffset>
              </wp:positionH>
              <wp:positionV relativeFrom="page">
                <wp:posOffset>9934575</wp:posOffset>
              </wp:positionV>
              <wp:extent cx="300355" cy="274955"/>
              <wp:effectExtent l="4445" t="0" r="0" b="1270"/>
              <wp:wrapNone/>
              <wp:docPr id="3" name="Text Box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0AA6A" w14:textId="77777777" w:rsidR="00894572" w:rsidRDefault="00894572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C402F" id="_x0000_t202" coordsize="21600,21600" o:spt="202" path="m,l,21600r21600,l21600,xe">
              <v:stroke joinstyle="miter"/>
              <v:path gradientshapeok="t" o:connecttype="rect"/>
            </v:shapetype>
            <v:shape id="Text Box 495" o:spid="_x0000_s1039" type="#_x0000_t202" style="position:absolute;margin-left:497.6pt;margin-top:782.25pt;width:23.65pt;height:21.65pt;z-index:-105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" filled="f" stroked="f">
              <v:textbox inset="0,0,0,0">
                <w:txbxContent>
                  <w:p w14:paraId="2130AA6A" w14:textId="77777777" w:rsidR="00894572" w:rsidRDefault="00894572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7032" behindDoc="1" locked="0" layoutInCell="1" allowOverlap="1" wp14:anchorId="44090845" wp14:editId="298F0979">
              <wp:simplePos x="0" y="0"/>
              <wp:positionH relativeFrom="page">
                <wp:posOffset>703580</wp:posOffset>
              </wp:positionH>
              <wp:positionV relativeFrom="page">
                <wp:posOffset>9982200</wp:posOffset>
              </wp:positionV>
              <wp:extent cx="1753870" cy="274955"/>
              <wp:effectExtent l="0" t="0" r="0" b="1270"/>
              <wp:wrapNone/>
              <wp:docPr id="2" name="Text Box 4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87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9ADB1" w14:textId="3A4D0947" w:rsidR="00894572" w:rsidRDefault="00894572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Wersja: 1 stycznia 20</w:t>
                          </w:r>
                          <w:r w:rsidR="0002037B">
                            <w:rPr>
                              <w:rFonts w:ascii="Calibri"/>
                              <w:i/>
                              <w:sz w:val="20"/>
                            </w:rPr>
                            <w:t>21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90845" id="Text Box 494" o:spid="_x0000_s1040" type="#_x0000_t202" style="position:absolute;margin-left:55.4pt;margin-top:786pt;width:138.1pt;height:21.65pt;z-index:-105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" filled="f" stroked="f">
              <v:textbox inset="0,0,0,0">
                <w:txbxContent>
                  <w:p w14:paraId="0869ADB1" w14:textId="3A4D0947" w:rsidR="00894572" w:rsidRDefault="00894572">
                    <w:pPr>
                      <w:spacing w:line="223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Wersja: 1 stycznia 20</w:t>
                    </w:r>
                    <w:r w:rsidR="0002037B">
                      <w:rPr>
                        <w:rFonts w:ascii="Calibri"/>
                        <w:i/>
                        <w:sz w:val="20"/>
                      </w:rPr>
                      <w:t>21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6984" behindDoc="1" locked="0" layoutInCell="1" allowOverlap="1" wp14:anchorId="6F6B2897" wp14:editId="7D012D8D">
              <wp:simplePos x="0" y="0"/>
              <wp:positionH relativeFrom="page">
                <wp:posOffset>703580</wp:posOffset>
              </wp:positionH>
              <wp:positionV relativeFrom="page">
                <wp:posOffset>9867900</wp:posOffset>
              </wp:positionV>
              <wp:extent cx="6158230" cy="0"/>
              <wp:effectExtent l="8255" t="9525" r="5715" b="9525"/>
              <wp:wrapNone/>
              <wp:docPr id="1" name="Line 4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FF7A4" id="Line 496" o:spid="_x0000_s1026" style="position:absolute;z-index:-105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4pt,777pt" to="540.3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2C5F" w14:textId="77777777" w:rsidR="008010EE" w:rsidRDefault="008010EE">
      <w:r>
        <w:separator/>
      </w:r>
    </w:p>
  </w:footnote>
  <w:footnote w:type="continuationSeparator" w:id="0">
    <w:p w14:paraId="7702A36E" w14:textId="77777777" w:rsidR="008010EE" w:rsidRDefault="0080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01B7" w14:textId="1D7A2847" w:rsidR="00894572" w:rsidRDefault="00894572" w:rsidP="00F00256">
    <w:pPr>
      <w:tabs>
        <w:tab w:val="left" w:pos="192"/>
      </w:tabs>
    </w:pPr>
  </w:p>
  <w:p w14:paraId="10918B60" w14:textId="7267FE5C" w:rsidR="00894572" w:rsidRPr="00B02485" w:rsidRDefault="00894572" w:rsidP="00B02485">
    <w:pPr>
      <w:jc w:val="center"/>
    </w:pPr>
    <w:r w:rsidRPr="00B02485">
      <w:t>Ogólna</w:t>
    </w:r>
    <w:r>
      <w:t xml:space="preserve"> umowa o użytkowaniu wagonów towarowych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48AA7" w14:textId="4EC26F43" w:rsidR="00894572" w:rsidRDefault="0089457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6936" behindDoc="1" locked="0" layoutInCell="1" allowOverlap="1" wp14:anchorId="2F9A4601" wp14:editId="173E260C">
              <wp:simplePos x="0" y="0"/>
              <wp:positionH relativeFrom="page">
                <wp:posOffset>895375</wp:posOffset>
              </wp:positionH>
              <wp:positionV relativeFrom="page">
                <wp:posOffset>483667</wp:posOffset>
              </wp:positionV>
              <wp:extent cx="3605530" cy="267335"/>
              <wp:effectExtent l="4445" t="635" r="0" b="0"/>
              <wp:wrapNone/>
              <wp:docPr id="5" name="Text Box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590CA" w14:textId="77777777" w:rsidR="00894572" w:rsidRDefault="00894572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OG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Ó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LNA UMOWA O U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Ż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YTKOWANIE WAGON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Ó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W TOWAROWYCH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A4601" id="_x0000_t202" coordsize="21600,21600" o:spt="202" path="m,l,21600r21600,l21600,xe">
              <v:stroke joinstyle="miter"/>
              <v:path gradientshapeok="t" o:connecttype="rect"/>
            </v:shapetype>
            <v:shape id="Text Box 498" o:spid="_x0000_s1037" type="#_x0000_t202" style="position:absolute;margin-left:70.5pt;margin-top:38.1pt;width:283.9pt;height:21.05pt;z-index:-105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" filled="f" stroked="f">
              <v:textbox inset="0,0,0,0">
                <w:txbxContent>
                  <w:p w14:paraId="767590CA" w14:textId="77777777" w:rsidR="00894572" w:rsidRDefault="00894572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OG</w:t>
                    </w:r>
                    <w:r>
                      <w:rPr>
                        <w:rFonts w:ascii="Calibri"/>
                        <w:sz w:val="16"/>
                      </w:rPr>
                      <w:t>Ó</w:t>
                    </w:r>
                    <w:r>
                      <w:rPr>
                        <w:rFonts w:ascii="Calibri"/>
                        <w:sz w:val="16"/>
                      </w:rPr>
                      <w:t>LNA UMOWA O U</w:t>
                    </w:r>
                    <w:r>
                      <w:rPr>
                        <w:rFonts w:ascii="Calibri"/>
                        <w:sz w:val="16"/>
                      </w:rPr>
                      <w:t>Ż</w:t>
                    </w:r>
                    <w:r>
                      <w:rPr>
                        <w:rFonts w:ascii="Calibri"/>
                        <w:sz w:val="16"/>
                      </w:rPr>
                      <w:t>YTKOWANIE WAGON</w:t>
                    </w:r>
                    <w:r>
                      <w:rPr>
                        <w:rFonts w:ascii="Calibri"/>
                        <w:sz w:val="16"/>
                      </w:rPr>
                      <w:t>Ó</w:t>
                    </w:r>
                    <w:r>
                      <w:rPr>
                        <w:rFonts w:ascii="Calibri"/>
                        <w:sz w:val="16"/>
                      </w:rPr>
                      <w:t>W TOWAROWYCH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6960" behindDoc="1" locked="0" layoutInCell="1" allowOverlap="1" wp14:anchorId="184DD6B9" wp14:editId="0D3781B9">
              <wp:simplePos x="0" y="0"/>
              <wp:positionH relativeFrom="page">
                <wp:posOffset>5418455</wp:posOffset>
              </wp:positionH>
              <wp:positionV relativeFrom="page">
                <wp:posOffset>495935</wp:posOffset>
              </wp:positionV>
              <wp:extent cx="1201420" cy="372110"/>
              <wp:effectExtent l="0" t="635" r="0" b="0"/>
              <wp:wrapNone/>
              <wp:docPr id="6" name="Text Box 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142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CCFBE" w14:textId="77777777" w:rsidR="00894572" w:rsidRDefault="00894572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ZA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ŁĄ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CZNIK NR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DD6B9" id="Text Box 497" o:spid="_x0000_s1038" type="#_x0000_t202" style="position:absolute;margin-left:426.65pt;margin-top:39.05pt;width:94.6pt;height:29.3pt;z-index:-10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" filled="f" stroked="f">
              <v:textbox inset="0,0,0,0">
                <w:txbxContent>
                  <w:p w14:paraId="435CCFBE" w14:textId="77777777" w:rsidR="00894572" w:rsidRDefault="00894572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ZA</w:t>
                    </w:r>
                    <w:r>
                      <w:rPr>
                        <w:rFonts w:ascii="Calibri"/>
                        <w:sz w:val="16"/>
                      </w:rPr>
                      <w:t>ŁĄ</w:t>
                    </w:r>
                    <w:r>
                      <w:rPr>
                        <w:rFonts w:ascii="Calibri"/>
                        <w:sz w:val="16"/>
                      </w:rPr>
                      <w:t>CZNIK NR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256912" behindDoc="1" locked="0" layoutInCell="1" allowOverlap="1" wp14:anchorId="5C7A141D" wp14:editId="52628103">
              <wp:simplePos x="0" y="0"/>
              <wp:positionH relativeFrom="page">
                <wp:posOffset>880745</wp:posOffset>
              </wp:positionH>
              <wp:positionV relativeFrom="page">
                <wp:posOffset>621665</wp:posOffset>
              </wp:positionV>
              <wp:extent cx="5981065" cy="0"/>
              <wp:effectExtent l="13970" t="12065" r="5715" b="6985"/>
              <wp:wrapNone/>
              <wp:docPr id="4" name="Line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DF0D40" id="Line 499" o:spid="_x0000_s1026" style="position:absolute;z-index:-105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8.95pt" to="540.3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" strokeweight=".7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10A9"/>
    <w:multiLevelType w:val="multilevel"/>
    <w:tmpl w:val="39C8F802"/>
    <w:lvl w:ilvl="0">
      <w:start w:val="14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5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-"/>
      <w:lvlJc w:val="left"/>
      <w:pPr>
        <w:ind w:left="1754" w:hanging="360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3">
      <w:numFmt w:val="bullet"/>
      <w:lvlText w:val="•"/>
      <w:lvlJc w:val="left"/>
      <w:pPr>
        <w:ind w:left="3548" w:hanging="360"/>
      </w:pPr>
      <w:rPr>
        <w:rFonts w:hint="default"/>
      </w:rPr>
    </w:lvl>
    <w:lvl w:ilvl="4">
      <w:numFmt w:val="bullet"/>
      <w:lvlText w:val="•"/>
      <w:lvlJc w:val="left"/>
      <w:pPr>
        <w:ind w:left="4443" w:hanging="360"/>
      </w:pPr>
      <w:rPr>
        <w:rFonts w:hint="default"/>
      </w:rPr>
    </w:lvl>
    <w:lvl w:ilvl="5">
      <w:numFmt w:val="bullet"/>
      <w:lvlText w:val="•"/>
      <w:lvlJc w:val="left"/>
      <w:pPr>
        <w:ind w:left="5337" w:hanging="360"/>
      </w:pPr>
      <w:rPr>
        <w:rFonts w:hint="default"/>
      </w:rPr>
    </w:lvl>
    <w:lvl w:ilvl="6">
      <w:numFmt w:val="bullet"/>
      <w:lvlText w:val="•"/>
      <w:lvlJc w:val="left"/>
      <w:pPr>
        <w:ind w:left="6232" w:hanging="360"/>
      </w:pPr>
      <w:rPr>
        <w:rFonts w:hint="default"/>
      </w:rPr>
    </w:lvl>
    <w:lvl w:ilvl="7">
      <w:numFmt w:val="bullet"/>
      <w:lvlText w:val="•"/>
      <w:lvlJc w:val="left"/>
      <w:pPr>
        <w:ind w:left="7126" w:hanging="360"/>
      </w:pPr>
      <w:rPr>
        <w:rFonts w:hint="default"/>
      </w:rPr>
    </w:lvl>
    <w:lvl w:ilvl="8">
      <w:numFmt w:val="bullet"/>
      <w:lvlText w:val="•"/>
      <w:lvlJc w:val="left"/>
      <w:pPr>
        <w:ind w:left="8021" w:hanging="360"/>
      </w:pPr>
      <w:rPr>
        <w:rFonts w:hint="default"/>
      </w:rPr>
    </w:lvl>
  </w:abstractNum>
  <w:abstractNum w:abstractNumId="1" w15:restartNumberingAfterBreak="0">
    <w:nsid w:val="08D44E7C"/>
    <w:multiLevelType w:val="hybridMultilevel"/>
    <w:tmpl w:val="E8B04780"/>
    <w:lvl w:ilvl="0" w:tplc="AEF6A7F4">
      <w:start w:val="1"/>
      <w:numFmt w:val="lowerLetter"/>
      <w:lvlText w:val="%1)"/>
      <w:lvlJc w:val="left"/>
      <w:pPr>
        <w:ind w:left="1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2" w:hanging="360"/>
      </w:pPr>
    </w:lvl>
    <w:lvl w:ilvl="2" w:tplc="0409001B" w:tentative="1">
      <w:start w:val="1"/>
      <w:numFmt w:val="lowerRoman"/>
      <w:lvlText w:val="%3."/>
      <w:lvlJc w:val="right"/>
      <w:pPr>
        <w:ind w:left="2802" w:hanging="180"/>
      </w:pPr>
    </w:lvl>
    <w:lvl w:ilvl="3" w:tplc="0409000F" w:tentative="1">
      <w:start w:val="1"/>
      <w:numFmt w:val="decimal"/>
      <w:lvlText w:val="%4."/>
      <w:lvlJc w:val="left"/>
      <w:pPr>
        <w:ind w:left="3522" w:hanging="360"/>
      </w:pPr>
    </w:lvl>
    <w:lvl w:ilvl="4" w:tplc="04090019" w:tentative="1">
      <w:start w:val="1"/>
      <w:numFmt w:val="lowerLetter"/>
      <w:lvlText w:val="%5."/>
      <w:lvlJc w:val="left"/>
      <w:pPr>
        <w:ind w:left="4242" w:hanging="360"/>
      </w:pPr>
    </w:lvl>
    <w:lvl w:ilvl="5" w:tplc="0409001B" w:tentative="1">
      <w:start w:val="1"/>
      <w:numFmt w:val="lowerRoman"/>
      <w:lvlText w:val="%6."/>
      <w:lvlJc w:val="right"/>
      <w:pPr>
        <w:ind w:left="4962" w:hanging="180"/>
      </w:pPr>
    </w:lvl>
    <w:lvl w:ilvl="6" w:tplc="0409000F" w:tentative="1">
      <w:start w:val="1"/>
      <w:numFmt w:val="decimal"/>
      <w:lvlText w:val="%7."/>
      <w:lvlJc w:val="left"/>
      <w:pPr>
        <w:ind w:left="5682" w:hanging="360"/>
      </w:pPr>
    </w:lvl>
    <w:lvl w:ilvl="7" w:tplc="04090019" w:tentative="1">
      <w:start w:val="1"/>
      <w:numFmt w:val="lowerLetter"/>
      <w:lvlText w:val="%8."/>
      <w:lvlJc w:val="left"/>
      <w:pPr>
        <w:ind w:left="6402" w:hanging="360"/>
      </w:pPr>
    </w:lvl>
    <w:lvl w:ilvl="8" w:tplc="04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" w15:restartNumberingAfterBreak="0">
    <w:nsid w:val="0A516BD0"/>
    <w:multiLevelType w:val="multilevel"/>
    <w:tmpl w:val="2000260C"/>
    <w:lvl w:ilvl="0">
      <w:start w:val="20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-"/>
      <w:lvlJc w:val="left"/>
      <w:pPr>
        <w:ind w:left="1274" w:hanging="273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3">
      <w:numFmt w:val="bullet"/>
      <w:lvlText w:val="•"/>
      <w:lvlJc w:val="left"/>
      <w:pPr>
        <w:ind w:left="3175" w:hanging="273"/>
      </w:pPr>
      <w:rPr>
        <w:rFonts w:hint="default"/>
      </w:rPr>
    </w:lvl>
    <w:lvl w:ilvl="4">
      <w:numFmt w:val="bullet"/>
      <w:lvlText w:val="•"/>
      <w:lvlJc w:val="left"/>
      <w:pPr>
        <w:ind w:left="4123" w:hanging="273"/>
      </w:pPr>
      <w:rPr>
        <w:rFonts w:hint="default"/>
      </w:rPr>
    </w:lvl>
    <w:lvl w:ilvl="5">
      <w:numFmt w:val="bullet"/>
      <w:lvlText w:val="•"/>
      <w:lvlJc w:val="left"/>
      <w:pPr>
        <w:ind w:left="5071" w:hanging="273"/>
      </w:pPr>
      <w:rPr>
        <w:rFonts w:hint="default"/>
      </w:rPr>
    </w:lvl>
    <w:lvl w:ilvl="6">
      <w:numFmt w:val="bullet"/>
      <w:lvlText w:val="•"/>
      <w:lvlJc w:val="left"/>
      <w:pPr>
        <w:ind w:left="6018" w:hanging="273"/>
      </w:pPr>
      <w:rPr>
        <w:rFonts w:hint="default"/>
      </w:rPr>
    </w:lvl>
    <w:lvl w:ilvl="7">
      <w:numFmt w:val="bullet"/>
      <w:lvlText w:val="•"/>
      <w:lvlJc w:val="left"/>
      <w:pPr>
        <w:ind w:left="6966" w:hanging="273"/>
      </w:pPr>
      <w:rPr>
        <w:rFonts w:hint="default"/>
      </w:rPr>
    </w:lvl>
    <w:lvl w:ilvl="8">
      <w:numFmt w:val="bullet"/>
      <w:lvlText w:val="•"/>
      <w:lvlJc w:val="left"/>
      <w:pPr>
        <w:ind w:left="7914" w:hanging="273"/>
      </w:pPr>
      <w:rPr>
        <w:rFonts w:hint="default"/>
      </w:rPr>
    </w:lvl>
  </w:abstractNum>
  <w:abstractNum w:abstractNumId="3" w15:restartNumberingAfterBreak="0">
    <w:nsid w:val="13D05403"/>
    <w:multiLevelType w:val="multilevel"/>
    <w:tmpl w:val="34FE45E8"/>
    <w:lvl w:ilvl="0">
      <w:start w:val="23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•"/>
      <w:lvlJc w:val="left"/>
      <w:pPr>
        <w:ind w:left="2762" w:hanging="569"/>
      </w:pPr>
      <w:rPr>
        <w:rFonts w:hint="default"/>
      </w:rPr>
    </w:lvl>
    <w:lvl w:ilvl="3">
      <w:numFmt w:val="bullet"/>
      <w:lvlText w:val="•"/>
      <w:lvlJc w:val="left"/>
      <w:pPr>
        <w:ind w:left="3643" w:hanging="569"/>
      </w:pPr>
      <w:rPr>
        <w:rFonts w:hint="default"/>
      </w:rPr>
    </w:lvl>
    <w:lvl w:ilvl="4">
      <w:numFmt w:val="bullet"/>
      <w:lvlText w:val="•"/>
      <w:lvlJc w:val="left"/>
      <w:pPr>
        <w:ind w:left="4524" w:hanging="569"/>
      </w:pPr>
      <w:rPr>
        <w:rFonts w:hint="default"/>
      </w:rPr>
    </w:lvl>
    <w:lvl w:ilvl="5">
      <w:numFmt w:val="bullet"/>
      <w:lvlText w:val="•"/>
      <w:lvlJc w:val="left"/>
      <w:pPr>
        <w:ind w:left="5405" w:hanging="569"/>
      </w:pPr>
      <w:rPr>
        <w:rFonts w:hint="default"/>
      </w:rPr>
    </w:lvl>
    <w:lvl w:ilvl="6">
      <w:numFmt w:val="bullet"/>
      <w:lvlText w:val="•"/>
      <w:lvlJc w:val="left"/>
      <w:pPr>
        <w:ind w:left="6286" w:hanging="569"/>
      </w:pPr>
      <w:rPr>
        <w:rFonts w:hint="default"/>
      </w:rPr>
    </w:lvl>
    <w:lvl w:ilvl="7">
      <w:numFmt w:val="bullet"/>
      <w:lvlText w:val="•"/>
      <w:lvlJc w:val="left"/>
      <w:pPr>
        <w:ind w:left="7167" w:hanging="569"/>
      </w:pPr>
      <w:rPr>
        <w:rFonts w:hint="default"/>
      </w:rPr>
    </w:lvl>
    <w:lvl w:ilvl="8">
      <w:numFmt w:val="bullet"/>
      <w:lvlText w:val="•"/>
      <w:lvlJc w:val="left"/>
      <w:pPr>
        <w:ind w:left="8048" w:hanging="569"/>
      </w:pPr>
      <w:rPr>
        <w:rFonts w:hint="default"/>
      </w:rPr>
    </w:lvl>
  </w:abstractNum>
  <w:abstractNum w:abstractNumId="4" w15:restartNumberingAfterBreak="0">
    <w:nsid w:val="1A08484D"/>
    <w:multiLevelType w:val="multilevel"/>
    <w:tmpl w:val="9A54086C"/>
    <w:lvl w:ilvl="0">
      <w:start w:val="3"/>
      <w:numFmt w:val="decimal"/>
      <w:lvlText w:val="%1"/>
      <w:lvlJc w:val="left"/>
      <w:pPr>
        <w:ind w:left="115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704"/>
      </w:pPr>
      <w:rPr>
        <w:rFonts w:ascii="Arial" w:eastAsia="Arial" w:hAnsi="Arial" w:cs="Arial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2890" w:hanging="704"/>
      </w:pPr>
      <w:rPr>
        <w:rFonts w:hint="default"/>
      </w:rPr>
    </w:lvl>
    <w:lvl w:ilvl="3">
      <w:numFmt w:val="bullet"/>
      <w:lvlText w:val="•"/>
      <w:lvlJc w:val="left"/>
      <w:pPr>
        <w:ind w:left="3755" w:hanging="704"/>
      </w:pPr>
      <w:rPr>
        <w:rFonts w:hint="default"/>
      </w:rPr>
    </w:lvl>
    <w:lvl w:ilvl="4">
      <w:numFmt w:val="bullet"/>
      <w:lvlText w:val="•"/>
      <w:lvlJc w:val="left"/>
      <w:pPr>
        <w:ind w:left="4620" w:hanging="704"/>
      </w:pPr>
      <w:rPr>
        <w:rFonts w:hint="default"/>
      </w:rPr>
    </w:lvl>
    <w:lvl w:ilvl="5">
      <w:numFmt w:val="bullet"/>
      <w:lvlText w:val="•"/>
      <w:lvlJc w:val="left"/>
      <w:pPr>
        <w:ind w:left="5485" w:hanging="704"/>
      </w:pPr>
      <w:rPr>
        <w:rFonts w:hint="default"/>
      </w:rPr>
    </w:lvl>
    <w:lvl w:ilvl="6">
      <w:numFmt w:val="bullet"/>
      <w:lvlText w:val="•"/>
      <w:lvlJc w:val="left"/>
      <w:pPr>
        <w:ind w:left="6350" w:hanging="704"/>
      </w:pPr>
      <w:rPr>
        <w:rFonts w:hint="default"/>
      </w:rPr>
    </w:lvl>
    <w:lvl w:ilvl="7">
      <w:numFmt w:val="bullet"/>
      <w:lvlText w:val="•"/>
      <w:lvlJc w:val="left"/>
      <w:pPr>
        <w:ind w:left="7215" w:hanging="704"/>
      </w:pPr>
      <w:rPr>
        <w:rFonts w:hint="default"/>
      </w:rPr>
    </w:lvl>
    <w:lvl w:ilvl="8">
      <w:numFmt w:val="bullet"/>
      <w:lvlText w:val="•"/>
      <w:lvlJc w:val="left"/>
      <w:pPr>
        <w:ind w:left="8080" w:hanging="704"/>
      </w:pPr>
      <w:rPr>
        <w:rFonts w:hint="default"/>
      </w:rPr>
    </w:lvl>
  </w:abstractNum>
  <w:abstractNum w:abstractNumId="5" w15:restartNumberingAfterBreak="0">
    <w:nsid w:val="1BC74536"/>
    <w:multiLevelType w:val="multilevel"/>
    <w:tmpl w:val="FC284C9C"/>
    <w:lvl w:ilvl="0">
      <w:start w:val="13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-"/>
      <w:lvlJc w:val="left"/>
      <w:pPr>
        <w:ind w:left="1282" w:hanging="274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3">
      <w:numFmt w:val="bullet"/>
      <w:lvlText w:val="•"/>
      <w:lvlJc w:val="left"/>
      <w:pPr>
        <w:ind w:left="3175" w:hanging="274"/>
      </w:pPr>
      <w:rPr>
        <w:rFonts w:hint="default"/>
      </w:rPr>
    </w:lvl>
    <w:lvl w:ilvl="4">
      <w:numFmt w:val="bullet"/>
      <w:lvlText w:val="•"/>
      <w:lvlJc w:val="left"/>
      <w:pPr>
        <w:ind w:left="4123" w:hanging="274"/>
      </w:pPr>
      <w:rPr>
        <w:rFonts w:hint="default"/>
      </w:rPr>
    </w:lvl>
    <w:lvl w:ilvl="5">
      <w:numFmt w:val="bullet"/>
      <w:lvlText w:val="•"/>
      <w:lvlJc w:val="left"/>
      <w:pPr>
        <w:ind w:left="5071" w:hanging="274"/>
      </w:pPr>
      <w:rPr>
        <w:rFonts w:hint="default"/>
      </w:rPr>
    </w:lvl>
    <w:lvl w:ilvl="6">
      <w:numFmt w:val="bullet"/>
      <w:lvlText w:val="•"/>
      <w:lvlJc w:val="left"/>
      <w:pPr>
        <w:ind w:left="6018" w:hanging="274"/>
      </w:pPr>
      <w:rPr>
        <w:rFonts w:hint="default"/>
      </w:rPr>
    </w:lvl>
    <w:lvl w:ilvl="7">
      <w:numFmt w:val="bullet"/>
      <w:lvlText w:val="•"/>
      <w:lvlJc w:val="left"/>
      <w:pPr>
        <w:ind w:left="6966" w:hanging="274"/>
      </w:pPr>
      <w:rPr>
        <w:rFonts w:hint="default"/>
      </w:rPr>
    </w:lvl>
    <w:lvl w:ilvl="8">
      <w:numFmt w:val="bullet"/>
      <w:lvlText w:val="•"/>
      <w:lvlJc w:val="left"/>
      <w:pPr>
        <w:ind w:left="7914" w:hanging="274"/>
      </w:pPr>
      <w:rPr>
        <w:rFonts w:hint="default"/>
      </w:rPr>
    </w:lvl>
  </w:abstractNum>
  <w:abstractNum w:abstractNumId="6" w15:restartNumberingAfterBreak="0">
    <w:nsid w:val="234840AB"/>
    <w:multiLevelType w:val="multilevel"/>
    <w:tmpl w:val="EEFCEBE8"/>
    <w:lvl w:ilvl="0">
      <w:start w:val="19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•"/>
      <w:lvlJc w:val="left"/>
      <w:pPr>
        <w:ind w:left="2762" w:hanging="569"/>
      </w:pPr>
      <w:rPr>
        <w:rFonts w:hint="default"/>
      </w:rPr>
    </w:lvl>
    <w:lvl w:ilvl="3">
      <w:numFmt w:val="bullet"/>
      <w:lvlText w:val="•"/>
      <w:lvlJc w:val="left"/>
      <w:pPr>
        <w:ind w:left="3643" w:hanging="569"/>
      </w:pPr>
      <w:rPr>
        <w:rFonts w:hint="default"/>
      </w:rPr>
    </w:lvl>
    <w:lvl w:ilvl="4">
      <w:numFmt w:val="bullet"/>
      <w:lvlText w:val="•"/>
      <w:lvlJc w:val="left"/>
      <w:pPr>
        <w:ind w:left="4524" w:hanging="569"/>
      </w:pPr>
      <w:rPr>
        <w:rFonts w:hint="default"/>
      </w:rPr>
    </w:lvl>
    <w:lvl w:ilvl="5">
      <w:numFmt w:val="bullet"/>
      <w:lvlText w:val="•"/>
      <w:lvlJc w:val="left"/>
      <w:pPr>
        <w:ind w:left="5405" w:hanging="569"/>
      </w:pPr>
      <w:rPr>
        <w:rFonts w:hint="default"/>
      </w:rPr>
    </w:lvl>
    <w:lvl w:ilvl="6">
      <w:numFmt w:val="bullet"/>
      <w:lvlText w:val="•"/>
      <w:lvlJc w:val="left"/>
      <w:pPr>
        <w:ind w:left="6286" w:hanging="569"/>
      </w:pPr>
      <w:rPr>
        <w:rFonts w:hint="default"/>
      </w:rPr>
    </w:lvl>
    <w:lvl w:ilvl="7">
      <w:numFmt w:val="bullet"/>
      <w:lvlText w:val="•"/>
      <w:lvlJc w:val="left"/>
      <w:pPr>
        <w:ind w:left="7167" w:hanging="569"/>
      </w:pPr>
      <w:rPr>
        <w:rFonts w:hint="default"/>
      </w:rPr>
    </w:lvl>
    <w:lvl w:ilvl="8">
      <w:numFmt w:val="bullet"/>
      <w:lvlText w:val="•"/>
      <w:lvlJc w:val="left"/>
      <w:pPr>
        <w:ind w:left="8048" w:hanging="569"/>
      </w:pPr>
      <w:rPr>
        <w:rFonts w:hint="default"/>
      </w:rPr>
    </w:lvl>
  </w:abstractNum>
  <w:abstractNum w:abstractNumId="7" w15:restartNumberingAfterBreak="0">
    <w:nsid w:val="25E16E0F"/>
    <w:multiLevelType w:val="multilevel"/>
    <w:tmpl w:val="00DC4D60"/>
    <w:lvl w:ilvl="0">
      <w:start w:val="18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-"/>
      <w:lvlJc w:val="left"/>
      <w:pPr>
        <w:ind w:left="1284" w:hanging="274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3">
      <w:numFmt w:val="bullet"/>
      <w:lvlText w:val="•"/>
      <w:lvlJc w:val="left"/>
      <w:pPr>
        <w:ind w:left="3175" w:hanging="274"/>
      </w:pPr>
      <w:rPr>
        <w:rFonts w:hint="default"/>
      </w:rPr>
    </w:lvl>
    <w:lvl w:ilvl="4">
      <w:numFmt w:val="bullet"/>
      <w:lvlText w:val="•"/>
      <w:lvlJc w:val="left"/>
      <w:pPr>
        <w:ind w:left="4123" w:hanging="274"/>
      </w:pPr>
      <w:rPr>
        <w:rFonts w:hint="default"/>
      </w:rPr>
    </w:lvl>
    <w:lvl w:ilvl="5">
      <w:numFmt w:val="bullet"/>
      <w:lvlText w:val="•"/>
      <w:lvlJc w:val="left"/>
      <w:pPr>
        <w:ind w:left="5071" w:hanging="274"/>
      </w:pPr>
      <w:rPr>
        <w:rFonts w:hint="default"/>
      </w:rPr>
    </w:lvl>
    <w:lvl w:ilvl="6">
      <w:numFmt w:val="bullet"/>
      <w:lvlText w:val="•"/>
      <w:lvlJc w:val="left"/>
      <w:pPr>
        <w:ind w:left="6018" w:hanging="274"/>
      </w:pPr>
      <w:rPr>
        <w:rFonts w:hint="default"/>
      </w:rPr>
    </w:lvl>
    <w:lvl w:ilvl="7">
      <w:numFmt w:val="bullet"/>
      <w:lvlText w:val="•"/>
      <w:lvlJc w:val="left"/>
      <w:pPr>
        <w:ind w:left="6966" w:hanging="274"/>
      </w:pPr>
      <w:rPr>
        <w:rFonts w:hint="default"/>
      </w:rPr>
    </w:lvl>
    <w:lvl w:ilvl="8">
      <w:numFmt w:val="bullet"/>
      <w:lvlText w:val="•"/>
      <w:lvlJc w:val="left"/>
      <w:pPr>
        <w:ind w:left="7914" w:hanging="274"/>
      </w:pPr>
      <w:rPr>
        <w:rFonts w:hint="default"/>
      </w:rPr>
    </w:lvl>
  </w:abstractNum>
  <w:abstractNum w:abstractNumId="8" w15:restartNumberingAfterBreak="0">
    <w:nsid w:val="29AE3270"/>
    <w:multiLevelType w:val="multilevel"/>
    <w:tmpl w:val="ECE25946"/>
    <w:lvl w:ilvl="0">
      <w:start w:val="22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-"/>
      <w:lvlJc w:val="left"/>
      <w:pPr>
        <w:ind w:left="1284" w:hanging="274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3">
      <w:numFmt w:val="bullet"/>
      <w:lvlText w:val="•"/>
      <w:lvlJc w:val="left"/>
      <w:pPr>
        <w:ind w:left="3175" w:hanging="274"/>
      </w:pPr>
      <w:rPr>
        <w:rFonts w:hint="default"/>
      </w:rPr>
    </w:lvl>
    <w:lvl w:ilvl="4">
      <w:numFmt w:val="bullet"/>
      <w:lvlText w:val="•"/>
      <w:lvlJc w:val="left"/>
      <w:pPr>
        <w:ind w:left="4123" w:hanging="274"/>
      </w:pPr>
      <w:rPr>
        <w:rFonts w:hint="default"/>
      </w:rPr>
    </w:lvl>
    <w:lvl w:ilvl="5">
      <w:numFmt w:val="bullet"/>
      <w:lvlText w:val="•"/>
      <w:lvlJc w:val="left"/>
      <w:pPr>
        <w:ind w:left="5071" w:hanging="274"/>
      </w:pPr>
      <w:rPr>
        <w:rFonts w:hint="default"/>
      </w:rPr>
    </w:lvl>
    <w:lvl w:ilvl="6">
      <w:numFmt w:val="bullet"/>
      <w:lvlText w:val="•"/>
      <w:lvlJc w:val="left"/>
      <w:pPr>
        <w:ind w:left="6018" w:hanging="274"/>
      </w:pPr>
      <w:rPr>
        <w:rFonts w:hint="default"/>
      </w:rPr>
    </w:lvl>
    <w:lvl w:ilvl="7">
      <w:numFmt w:val="bullet"/>
      <w:lvlText w:val="•"/>
      <w:lvlJc w:val="left"/>
      <w:pPr>
        <w:ind w:left="6966" w:hanging="274"/>
      </w:pPr>
      <w:rPr>
        <w:rFonts w:hint="default"/>
      </w:rPr>
    </w:lvl>
    <w:lvl w:ilvl="8">
      <w:numFmt w:val="bullet"/>
      <w:lvlText w:val="•"/>
      <w:lvlJc w:val="left"/>
      <w:pPr>
        <w:ind w:left="7914" w:hanging="274"/>
      </w:pPr>
      <w:rPr>
        <w:rFonts w:hint="default"/>
      </w:rPr>
    </w:lvl>
  </w:abstractNum>
  <w:abstractNum w:abstractNumId="9" w15:restartNumberingAfterBreak="0">
    <w:nsid w:val="305A3304"/>
    <w:multiLevelType w:val="multilevel"/>
    <w:tmpl w:val="B9266062"/>
    <w:lvl w:ilvl="0">
      <w:start w:val="2"/>
      <w:numFmt w:val="decimal"/>
      <w:lvlText w:val="%1"/>
      <w:lvlJc w:val="left"/>
      <w:pPr>
        <w:ind w:left="972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540"/>
      </w:pPr>
      <w:rPr>
        <w:rFonts w:ascii="Arial" w:eastAsia="Arial" w:hAnsi="Arial" w:cs="Arial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2746" w:hanging="540"/>
      </w:pPr>
      <w:rPr>
        <w:rFonts w:hint="default"/>
      </w:rPr>
    </w:lvl>
    <w:lvl w:ilvl="3">
      <w:numFmt w:val="bullet"/>
      <w:lvlText w:val="•"/>
      <w:lvlJc w:val="left"/>
      <w:pPr>
        <w:ind w:left="3629" w:hanging="540"/>
      </w:pPr>
      <w:rPr>
        <w:rFonts w:hint="default"/>
      </w:rPr>
    </w:lvl>
    <w:lvl w:ilvl="4">
      <w:numFmt w:val="bullet"/>
      <w:lvlText w:val="•"/>
      <w:lvlJc w:val="left"/>
      <w:pPr>
        <w:ind w:left="4512" w:hanging="540"/>
      </w:pPr>
      <w:rPr>
        <w:rFonts w:hint="default"/>
      </w:rPr>
    </w:lvl>
    <w:lvl w:ilvl="5">
      <w:numFmt w:val="bullet"/>
      <w:lvlText w:val="•"/>
      <w:lvlJc w:val="left"/>
      <w:pPr>
        <w:ind w:left="5395" w:hanging="540"/>
      </w:pPr>
      <w:rPr>
        <w:rFonts w:hint="default"/>
      </w:rPr>
    </w:lvl>
    <w:lvl w:ilvl="6">
      <w:numFmt w:val="bullet"/>
      <w:lvlText w:val="•"/>
      <w:lvlJc w:val="left"/>
      <w:pPr>
        <w:ind w:left="6278" w:hanging="540"/>
      </w:pPr>
      <w:rPr>
        <w:rFonts w:hint="default"/>
      </w:rPr>
    </w:lvl>
    <w:lvl w:ilvl="7">
      <w:numFmt w:val="bullet"/>
      <w:lvlText w:val="•"/>
      <w:lvlJc w:val="left"/>
      <w:pPr>
        <w:ind w:left="7161" w:hanging="540"/>
      </w:pPr>
      <w:rPr>
        <w:rFonts w:hint="default"/>
      </w:rPr>
    </w:lvl>
    <w:lvl w:ilvl="8">
      <w:numFmt w:val="bullet"/>
      <w:lvlText w:val="•"/>
      <w:lvlJc w:val="left"/>
      <w:pPr>
        <w:ind w:left="8044" w:hanging="540"/>
      </w:pPr>
      <w:rPr>
        <w:rFonts w:hint="default"/>
      </w:rPr>
    </w:lvl>
  </w:abstractNum>
  <w:abstractNum w:abstractNumId="10" w15:restartNumberingAfterBreak="0">
    <w:nsid w:val="31E0221C"/>
    <w:multiLevelType w:val="multilevel"/>
    <w:tmpl w:val="01FC79F4"/>
    <w:lvl w:ilvl="0">
      <w:start w:val="9"/>
      <w:numFmt w:val="decimal"/>
      <w:lvlText w:val="%1"/>
      <w:lvlJc w:val="left"/>
      <w:pPr>
        <w:ind w:left="999" w:hanging="5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566"/>
      </w:pPr>
      <w:rPr>
        <w:rFonts w:ascii="Arial" w:eastAsia="Arial" w:hAnsi="Arial" w:cs="Arial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2762" w:hanging="566"/>
      </w:pPr>
      <w:rPr>
        <w:rFonts w:hint="default"/>
      </w:rPr>
    </w:lvl>
    <w:lvl w:ilvl="3">
      <w:numFmt w:val="bullet"/>
      <w:lvlText w:val="•"/>
      <w:lvlJc w:val="left"/>
      <w:pPr>
        <w:ind w:left="3643" w:hanging="566"/>
      </w:pPr>
      <w:rPr>
        <w:rFonts w:hint="default"/>
      </w:rPr>
    </w:lvl>
    <w:lvl w:ilvl="4">
      <w:numFmt w:val="bullet"/>
      <w:lvlText w:val="•"/>
      <w:lvlJc w:val="left"/>
      <w:pPr>
        <w:ind w:left="4524" w:hanging="566"/>
      </w:pPr>
      <w:rPr>
        <w:rFonts w:hint="default"/>
      </w:rPr>
    </w:lvl>
    <w:lvl w:ilvl="5">
      <w:numFmt w:val="bullet"/>
      <w:lvlText w:val="•"/>
      <w:lvlJc w:val="left"/>
      <w:pPr>
        <w:ind w:left="5405" w:hanging="566"/>
      </w:pPr>
      <w:rPr>
        <w:rFonts w:hint="default"/>
      </w:rPr>
    </w:lvl>
    <w:lvl w:ilvl="6">
      <w:numFmt w:val="bullet"/>
      <w:lvlText w:val="•"/>
      <w:lvlJc w:val="left"/>
      <w:pPr>
        <w:ind w:left="6286" w:hanging="566"/>
      </w:pPr>
      <w:rPr>
        <w:rFonts w:hint="default"/>
      </w:rPr>
    </w:lvl>
    <w:lvl w:ilvl="7">
      <w:numFmt w:val="bullet"/>
      <w:lvlText w:val="•"/>
      <w:lvlJc w:val="left"/>
      <w:pPr>
        <w:ind w:left="7167" w:hanging="566"/>
      </w:pPr>
      <w:rPr>
        <w:rFonts w:hint="default"/>
      </w:rPr>
    </w:lvl>
    <w:lvl w:ilvl="8">
      <w:numFmt w:val="bullet"/>
      <w:lvlText w:val="•"/>
      <w:lvlJc w:val="left"/>
      <w:pPr>
        <w:ind w:left="8048" w:hanging="566"/>
      </w:pPr>
      <w:rPr>
        <w:rFonts w:hint="default"/>
      </w:rPr>
    </w:lvl>
  </w:abstractNum>
  <w:abstractNum w:abstractNumId="11" w15:restartNumberingAfterBreak="0">
    <w:nsid w:val="326F15DD"/>
    <w:multiLevelType w:val="multilevel"/>
    <w:tmpl w:val="F08832FA"/>
    <w:lvl w:ilvl="0">
      <w:start w:val="27"/>
      <w:numFmt w:val="decimal"/>
      <w:lvlText w:val="%1"/>
      <w:lvlJc w:val="left"/>
      <w:pPr>
        <w:ind w:left="1002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45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•"/>
      <w:lvlJc w:val="left"/>
      <w:pPr>
        <w:ind w:left="2762" w:hanging="545"/>
      </w:pPr>
      <w:rPr>
        <w:rFonts w:hint="default"/>
      </w:rPr>
    </w:lvl>
    <w:lvl w:ilvl="3">
      <w:numFmt w:val="bullet"/>
      <w:lvlText w:val="•"/>
      <w:lvlJc w:val="left"/>
      <w:pPr>
        <w:ind w:left="3643" w:hanging="545"/>
      </w:pPr>
      <w:rPr>
        <w:rFonts w:hint="default"/>
      </w:rPr>
    </w:lvl>
    <w:lvl w:ilvl="4">
      <w:numFmt w:val="bullet"/>
      <w:lvlText w:val="•"/>
      <w:lvlJc w:val="left"/>
      <w:pPr>
        <w:ind w:left="4524" w:hanging="545"/>
      </w:pPr>
      <w:rPr>
        <w:rFonts w:hint="default"/>
      </w:rPr>
    </w:lvl>
    <w:lvl w:ilvl="5">
      <w:numFmt w:val="bullet"/>
      <w:lvlText w:val="•"/>
      <w:lvlJc w:val="left"/>
      <w:pPr>
        <w:ind w:left="5405" w:hanging="545"/>
      </w:pPr>
      <w:rPr>
        <w:rFonts w:hint="default"/>
      </w:rPr>
    </w:lvl>
    <w:lvl w:ilvl="6">
      <w:numFmt w:val="bullet"/>
      <w:lvlText w:val="•"/>
      <w:lvlJc w:val="left"/>
      <w:pPr>
        <w:ind w:left="6286" w:hanging="545"/>
      </w:pPr>
      <w:rPr>
        <w:rFonts w:hint="default"/>
      </w:rPr>
    </w:lvl>
    <w:lvl w:ilvl="7">
      <w:numFmt w:val="bullet"/>
      <w:lvlText w:val="•"/>
      <w:lvlJc w:val="left"/>
      <w:pPr>
        <w:ind w:left="7167" w:hanging="545"/>
      </w:pPr>
      <w:rPr>
        <w:rFonts w:hint="default"/>
      </w:rPr>
    </w:lvl>
    <w:lvl w:ilvl="8">
      <w:numFmt w:val="bullet"/>
      <w:lvlText w:val="•"/>
      <w:lvlJc w:val="left"/>
      <w:pPr>
        <w:ind w:left="8048" w:hanging="545"/>
      </w:pPr>
      <w:rPr>
        <w:rFonts w:hint="default"/>
      </w:rPr>
    </w:lvl>
  </w:abstractNum>
  <w:abstractNum w:abstractNumId="12" w15:restartNumberingAfterBreak="0">
    <w:nsid w:val="50213721"/>
    <w:multiLevelType w:val="multilevel"/>
    <w:tmpl w:val="DE4A5518"/>
    <w:lvl w:ilvl="0">
      <w:start w:val="7"/>
      <w:numFmt w:val="decimal"/>
      <w:lvlText w:val="%1"/>
      <w:lvlJc w:val="left"/>
      <w:pPr>
        <w:ind w:left="999" w:hanging="5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566"/>
      </w:pPr>
      <w:rPr>
        <w:rFonts w:ascii="Arial" w:eastAsia="Arial" w:hAnsi="Arial" w:cs="Arial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2762" w:hanging="566"/>
      </w:pPr>
      <w:rPr>
        <w:rFonts w:hint="default"/>
      </w:rPr>
    </w:lvl>
    <w:lvl w:ilvl="3">
      <w:numFmt w:val="bullet"/>
      <w:lvlText w:val="•"/>
      <w:lvlJc w:val="left"/>
      <w:pPr>
        <w:ind w:left="3643" w:hanging="566"/>
      </w:pPr>
      <w:rPr>
        <w:rFonts w:hint="default"/>
      </w:rPr>
    </w:lvl>
    <w:lvl w:ilvl="4">
      <w:numFmt w:val="bullet"/>
      <w:lvlText w:val="•"/>
      <w:lvlJc w:val="left"/>
      <w:pPr>
        <w:ind w:left="4524" w:hanging="566"/>
      </w:pPr>
      <w:rPr>
        <w:rFonts w:hint="default"/>
      </w:rPr>
    </w:lvl>
    <w:lvl w:ilvl="5">
      <w:numFmt w:val="bullet"/>
      <w:lvlText w:val="•"/>
      <w:lvlJc w:val="left"/>
      <w:pPr>
        <w:ind w:left="5405" w:hanging="566"/>
      </w:pPr>
      <w:rPr>
        <w:rFonts w:hint="default"/>
      </w:rPr>
    </w:lvl>
    <w:lvl w:ilvl="6">
      <w:numFmt w:val="bullet"/>
      <w:lvlText w:val="•"/>
      <w:lvlJc w:val="left"/>
      <w:pPr>
        <w:ind w:left="6286" w:hanging="566"/>
      </w:pPr>
      <w:rPr>
        <w:rFonts w:hint="default"/>
      </w:rPr>
    </w:lvl>
    <w:lvl w:ilvl="7">
      <w:numFmt w:val="bullet"/>
      <w:lvlText w:val="•"/>
      <w:lvlJc w:val="left"/>
      <w:pPr>
        <w:ind w:left="7167" w:hanging="566"/>
      </w:pPr>
      <w:rPr>
        <w:rFonts w:hint="default"/>
      </w:rPr>
    </w:lvl>
    <w:lvl w:ilvl="8">
      <w:numFmt w:val="bullet"/>
      <w:lvlText w:val="•"/>
      <w:lvlJc w:val="left"/>
      <w:pPr>
        <w:ind w:left="8048" w:hanging="566"/>
      </w:pPr>
      <w:rPr>
        <w:rFonts w:hint="default"/>
      </w:rPr>
    </w:lvl>
  </w:abstractNum>
  <w:abstractNum w:abstractNumId="13" w15:restartNumberingAfterBreak="0">
    <w:nsid w:val="5B5513B0"/>
    <w:multiLevelType w:val="multilevel"/>
    <w:tmpl w:val="A692B6B0"/>
    <w:lvl w:ilvl="0">
      <w:start w:val="33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1428" w:hanging="416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3">
      <w:numFmt w:val="bullet"/>
      <w:lvlText w:val="•"/>
      <w:lvlJc w:val="left"/>
      <w:pPr>
        <w:ind w:left="3284" w:hanging="416"/>
      </w:pPr>
      <w:rPr>
        <w:rFonts w:hint="default"/>
      </w:rPr>
    </w:lvl>
    <w:lvl w:ilvl="4">
      <w:numFmt w:val="bullet"/>
      <w:lvlText w:val="•"/>
      <w:lvlJc w:val="left"/>
      <w:pPr>
        <w:ind w:left="4216" w:hanging="416"/>
      </w:pPr>
      <w:rPr>
        <w:rFonts w:hint="default"/>
      </w:rPr>
    </w:lvl>
    <w:lvl w:ilvl="5">
      <w:numFmt w:val="bullet"/>
      <w:lvlText w:val="•"/>
      <w:lvlJc w:val="left"/>
      <w:pPr>
        <w:ind w:left="5148" w:hanging="416"/>
      </w:pPr>
      <w:rPr>
        <w:rFonts w:hint="default"/>
      </w:rPr>
    </w:lvl>
    <w:lvl w:ilvl="6">
      <w:numFmt w:val="bullet"/>
      <w:lvlText w:val="•"/>
      <w:lvlJc w:val="left"/>
      <w:pPr>
        <w:ind w:left="6081" w:hanging="416"/>
      </w:pPr>
      <w:rPr>
        <w:rFonts w:hint="default"/>
      </w:rPr>
    </w:lvl>
    <w:lvl w:ilvl="7">
      <w:numFmt w:val="bullet"/>
      <w:lvlText w:val="•"/>
      <w:lvlJc w:val="left"/>
      <w:pPr>
        <w:ind w:left="7013" w:hanging="416"/>
      </w:pPr>
      <w:rPr>
        <w:rFonts w:hint="default"/>
      </w:rPr>
    </w:lvl>
    <w:lvl w:ilvl="8">
      <w:numFmt w:val="bullet"/>
      <w:lvlText w:val="•"/>
      <w:lvlJc w:val="left"/>
      <w:pPr>
        <w:ind w:left="7945" w:hanging="416"/>
      </w:pPr>
      <w:rPr>
        <w:rFonts w:hint="default"/>
      </w:rPr>
    </w:lvl>
  </w:abstractNum>
  <w:abstractNum w:abstractNumId="14" w15:restartNumberingAfterBreak="0">
    <w:nsid w:val="61E859AE"/>
    <w:multiLevelType w:val="hybridMultilevel"/>
    <w:tmpl w:val="60424D86"/>
    <w:lvl w:ilvl="0" w:tplc="8356EFCA">
      <w:numFmt w:val="bullet"/>
      <w:lvlText w:val="-"/>
      <w:lvlJc w:val="left"/>
      <w:pPr>
        <w:ind w:left="740" w:hanging="284"/>
      </w:pPr>
      <w:rPr>
        <w:rFonts w:hint="default"/>
        <w:w w:val="99"/>
      </w:rPr>
    </w:lvl>
    <w:lvl w:ilvl="1" w:tplc="DB889084">
      <w:numFmt w:val="bullet"/>
      <w:lvlText w:val="•"/>
      <w:lvlJc w:val="left"/>
      <w:pPr>
        <w:ind w:left="1647" w:hanging="284"/>
      </w:pPr>
      <w:rPr>
        <w:rFonts w:hint="default"/>
      </w:rPr>
    </w:lvl>
    <w:lvl w:ilvl="2" w:tplc="BFDE528A">
      <w:numFmt w:val="bullet"/>
      <w:lvlText w:val="•"/>
      <w:lvlJc w:val="left"/>
      <w:pPr>
        <w:ind w:left="2554" w:hanging="284"/>
      </w:pPr>
      <w:rPr>
        <w:rFonts w:hint="default"/>
      </w:rPr>
    </w:lvl>
    <w:lvl w:ilvl="3" w:tplc="E2D806D2"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04AECF98">
      <w:numFmt w:val="bullet"/>
      <w:lvlText w:val="•"/>
      <w:lvlJc w:val="left"/>
      <w:pPr>
        <w:ind w:left="4368" w:hanging="284"/>
      </w:pPr>
      <w:rPr>
        <w:rFonts w:hint="default"/>
      </w:rPr>
    </w:lvl>
    <w:lvl w:ilvl="5" w:tplc="B616E51C">
      <w:numFmt w:val="bullet"/>
      <w:lvlText w:val="•"/>
      <w:lvlJc w:val="left"/>
      <w:pPr>
        <w:ind w:left="5275" w:hanging="284"/>
      </w:pPr>
      <w:rPr>
        <w:rFonts w:hint="default"/>
      </w:rPr>
    </w:lvl>
    <w:lvl w:ilvl="6" w:tplc="DEF4C154">
      <w:numFmt w:val="bullet"/>
      <w:lvlText w:val="•"/>
      <w:lvlJc w:val="left"/>
      <w:pPr>
        <w:ind w:left="6182" w:hanging="284"/>
      </w:pPr>
      <w:rPr>
        <w:rFonts w:hint="default"/>
      </w:rPr>
    </w:lvl>
    <w:lvl w:ilvl="7" w:tplc="6AC0E5F0">
      <w:numFmt w:val="bullet"/>
      <w:lvlText w:val="•"/>
      <w:lvlJc w:val="left"/>
      <w:pPr>
        <w:ind w:left="7089" w:hanging="284"/>
      </w:pPr>
      <w:rPr>
        <w:rFonts w:hint="default"/>
      </w:rPr>
    </w:lvl>
    <w:lvl w:ilvl="8" w:tplc="E7F8A7A2">
      <w:numFmt w:val="bullet"/>
      <w:lvlText w:val="•"/>
      <w:lvlJc w:val="left"/>
      <w:pPr>
        <w:ind w:left="7996" w:hanging="284"/>
      </w:pPr>
      <w:rPr>
        <w:rFonts w:hint="default"/>
      </w:rPr>
    </w:lvl>
  </w:abstractNum>
  <w:abstractNum w:abstractNumId="15" w15:restartNumberingAfterBreak="0">
    <w:nsid w:val="6CFB1C7F"/>
    <w:multiLevelType w:val="multilevel"/>
    <w:tmpl w:val="35E055B4"/>
    <w:lvl w:ilvl="0">
      <w:start w:val="1"/>
      <w:numFmt w:val="decimal"/>
      <w:lvlText w:val="%1"/>
      <w:lvlJc w:val="left"/>
      <w:pPr>
        <w:ind w:left="999" w:hanging="5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566"/>
      </w:pPr>
      <w:rPr>
        <w:rFonts w:ascii="Arial" w:eastAsia="Arial" w:hAnsi="Arial" w:cs="Arial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2762" w:hanging="566"/>
      </w:pPr>
      <w:rPr>
        <w:rFonts w:hint="default"/>
      </w:rPr>
    </w:lvl>
    <w:lvl w:ilvl="3">
      <w:numFmt w:val="bullet"/>
      <w:lvlText w:val="•"/>
      <w:lvlJc w:val="left"/>
      <w:pPr>
        <w:ind w:left="3643" w:hanging="566"/>
      </w:pPr>
      <w:rPr>
        <w:rFonts w:hint="default"/>
      </w:rPr>
    </w:lvl>
    <w:lvl w:ilvl="4">
      <w:numFmt w:val="bullet"/>
      <w:lvlText w:val="•"/>
      <w:lvlJc w:val="left"/>
      <w:pPr>
        <w:ind w:left="4524" w:hanging="566"/>
      </w:pPr>
      <w:rPr>
        <w:rFonts w:hint="default"/>
      </w:rPr>
    </w:lvl>
    <w:lvl w:ilvl="5">
      <w:numFmt w:val="bullet"/>
      <w:lvlText w:val="•"/>
      <w:lvlJc w:val="left"/>
      <w:pPr>
        <w:ind w:left="5405" w:hanging="566"/>
      </w:pPr>
      <w:rPr>
        <w:rFonts w:hint="default"/>
      </w:rPr>
    </w:lvl>
    <w:lvl w:ilvl="6">
      <w:numFmt w:val="bullet"/>
      <w:lvlText w:val="•"/>
      <w:lvlJc w:val="left"/>
      <w:pPr>
        <w:ind w:left="6286" w:hanging="566"/>
      </w:pPr>
      <w:rPr>
        <w:rFonts w:hint="default"/>
      </w:rPr>
    </w:lvl>
    <w:lvl w:ilvl="7">
      <w:numFmt w:val="bullet"/>
      <w:lvlText w:val="•"/>
      <w:lvlJc w:val="left"/>
      <w:pPr>
        <w:ind w:left="7167" w:hanging="566"/>
      </w:pPr>
      <w:rPr>
        <w:rFonts w:hint="default"/>
      </w:rPr>
    </w:lvl>
    <w:lvl w:ilvl="8">
      <w:numFmt w:val="bullet"/>
      <w:lvlText w:val="•"/>
      <w:lvlJc w:val="left"/>
      <w:pPr>
        <w:ind w:left="8048" w:hanging="566"/>
      </w:pPr>
      <w:rPr>
        <w:rFonts w:hint="default"/>
      </w:rPr>
    </w:lvl>
  </w:abstractNum>
  <w:abstractNum w:abstractNumId="16" w15:restartNumberingAfterBreak="0">
    <w:nsid w:val="7F497A52"/>
    <w:multiLevelType w:val="multilevel"/>
    <w:tmpl w:val="6F4E78D6"/>
    <w:lvl w:ilvl="0">
      <w:start w:val="24"/>
      <w:numFmt w:val="decimal"/>
      <w:lvlText w:val="%1"/>
      <w:lvlJc w:val="left"/>
      <w:pPr>
        <w:ind w:left="10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69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2">
      <w:numFmt w:val="bullet"/>
      <w:lvlText w:val="•"/>
      <w:lvlJc w:val="left"/>
      <w:pPr>
        <w:ind w:left="2762" w:hanging="569"/>
      </w:pPr>
      <w:rPr>
        <w:rFonts w:hint="default"/>
      </w:rPr>
    </w:lvl>
    <w:lvl w:ilvl="3">
      <w:numFmt w:val="bullet"/>
      <w:lvlText w:val="•"/>
      <w:lvlJc w:val="left"/>
      <w:pPr>
        <w:ind w:left="3643" w:hanging="569"/>
      </w:pPr>
      <w:rPr>
        <w:rFonts w:hint="default"/>
      </w:rPr>
    </w:lvl>
    <w:lvl w:ilvl="4">
      <w:numFmt w:val="bullet"/>
      <w:lvlText w:val="•"/>
      <w:lvlJc w:val="left"/>
      <w:pPr>
        <w:ind w:left="4524" w:hanging="569"/>
      </w:pPr>
      <w:rPr>
        <w:rFonts w:hint="default"/>
      </w:rPr>
    </w:lvl>
    <w:lvl w:ilvl="5">
      <w:numFmt w:val="bullet"/>
      <w:lvlText w:val="•"/>
      <w:lvlJc w:val="left"/>
      <w:pPr>
        <w:ind w:left="5405" w:hanging="569"/>
      </w:pPr>
      <w:rPr>
        <w:rFonts w:hint="default"/>
      </w:rPr>
    </w:lvl>
    <w:lvl w:ilvl="6">
      <w:numFmt w:val="bullet"/>
      <w:lvlText w:val="•"/>
      <w:lvlJc w:val="left"/>
      <w:pPr>
        <w:ind w:left="6286" w:hanging="569"/>
      </w:pPr>
      <w:rPr>
        <w:rFonts w:hint="default"/>
      </w:rPr>
    </w:lvl>
    <w:lvl w:ilvl="7">
      <w:numFmt w:val="bullet"/>
      <w:lvlText w:val="•"/>
      <w:lvlJc w:val="left"/>
      <w:pPr>
        <w:ind w:left="7167" w:hanging="569"/>
      </w:pPr>
      <w:rPr>
        <w:rFonts w:hint="default"/>
      </w:rPr>
    </w:lvl>
    <w:lvl w:ilvl="8">
      <w:numFmt w:val="bullet"/>
      <w:lvlText w:val="•"/>
      <w:lvlJc w:val="left"/>
      <w:pPr>
        <w:ind w:left="8048" w:hanging="569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9"/>
  </w:num>
  <w:num w:numId="16">
    <w:abstractNumId w:val="15"/>
  </w:num>
  <w:num w:numId="17">
    <w:abstractNumId w:val="1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Gładyga">
    <w15:presenceInfo w15:providerId="Windows Live" w15:userId="3de094c78742c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NbUwNjCyNLE0NzJX0lEKTi0uzszPAymwqAUASAb/oywAAAA="/>
  </w:docVars>
  <w:rsids>
    <w:rsidRoot w:val="004D7BC9"/>
    <w:rsid w:val="0000384F"/>
    <w:rsid w:val="00007DE2"/>
    <w:rsid w:val="000136E6"/>
    <w:rsid w:val="0002037B"/>
    <w:rsid w:val="000213F7"/>
    <w:rsid w:val="00024EF3"/>
    <w:rsid w:val="00025DF5"/>
    <w:rsid w:val="000279B2"/>
    <w:rsid w:val="00042552"/>
    <w:rsid w:val="000515C3"/>
    <w:rsid w:val="0005343A"/>
    <w:rsid w:val="00057187"/>
    <w:rsid w:val="00060C59"/>
    <w:rsid w:val="00067777"/>
    <w:rsid w:val="00073AB4"/>
    <w:rsid w:val="0007776F"/>
    <w:rsid w:val="00094E39"/>
    <w:rsid w:val="000971FD"/>
    <w:rsid w:val="00097AF8"/>
    <w:rsid w:val="000A2C08"/>
    <w:rsid w:val="000A5E26"/>
    <w:rsid w:val="000C1845"/>
    <w:rsid w:val="000D13D2"/>
    <w:rsid w:val="000D36BC"/>
    <w:rsid w:val="000E6CF1"/>
    <w:rsid w:val="0010140B"/>
    <w:rsid w:val="00120DF3"/>
    <w:rsid w:val="00137608"/>
    <w:rsid w:val="00137B50"/>
    <w:rsid w:val="00141CB7"/>
    <w:rsid w:val="00155194"/>
    <w:rsid w:val="001667CD"/>
    <w:rsid w:val="001719C1"/>
    <w:rsid w:val="00172AD1"/>
    <w:rsid w:val="00180FE4"/>
    <w:rsid w:val="0019594F"/>
    <w:rsid w:val="001A23E8"/>
    <w:rsid w:val="001A2CE5"/>
    <w:rsid w:val="001A5D67"/>
    <w:rsid w:val="001A7074"/>
    <w:rsid w:val="001B2688"/>
    <w:rsid w:val="001B3C2C"/>
    <w:rsid w:val="001C22EB"/>
    <w:rsid w:val="001F0F0C"/>
    <w:rsid w:val="00217D22"/>
    <w:rsid w:val="00232713"/>
    <w:rsid w:val="002474D4"/>
    <w:rsid w:val="00253175"/>
    <w:rsid w:val="002715F1"/>
    <w:rsid w:val="00272B33"/>
    <w:rsid w:val="002872E6"/>
    <w:rsid w:val="002B7183"/>
    <w:rsid w:val="002D56B5"/>
    <w:rsid w:val="002D6E3D"/>
    <w:rsid w:val="002E3AFF"/>
    <w:rsid w:val="002E606C"/>
    <w:rsid w:val="002E6F7F"/>
    <w:rsid w:val="002F2202"/>
    <w:rsid w:val="002F29ED"/>
    <w:rsid w:val="00311D43"/>
    <w:rsid w:val="00326A46"/>
    <w:rsid w:val="00334ADD"/>
    <w:rsid w:val="00344D57"/>
    <w:rsid w:val="00355067"/>
    <w:rsid w:val="00357F1C"/>
    <w:rsid w:val="00390F45"/>
    <w:rsid w:val="003947C4"/>
    <w:rsid w:val="00396A35"/>
    <w:rsid w:val="003A0505"/>
    <w:rsid w:val="003A554D"/>
    <w:rsid w:val="003C7151"/>
    <w:rsid w:val="003D23C2"/>
    <w:rsid w:val="003D49B3"/>
    <w:rsid w:val="003E2BFF"/>
    <w:rsid w:val="004116E3"/>
    <w:rsid w:val="004120C1"/>
    <w:rsid w:val="0042009E"/>
    <w:rsid w:val="00432C11"/>
    <w:rsid w:val="00443122"/>
    <w:rsid w:val="0044568C"/>
    <w:rsid w:val="00466418"/>
    <w:rsid w:val="00471E38"/>
    <w:rsid w:val="004772F9"/>
    <w:rsid w:val="00480AE4"/>
    <w:rsid w:val="00482491"/>
    <w:rsid w:val="00490954"/>
    <w:rsid w:val="004912C2"/>
    <w:rsid w:val="004A3295"/>
    <w:rsid w:val="004A4ED6"/>
    <w:rsid w:val="004B005C"/>
    <w:rsid w:val="004B4627"/>
    <w:rsid w:val="004C0E05"/>
    <w:rsid w:val="004D7BC9"/>
    <w:rsid w:val="004E76BD"/>
    <w:rsid w:val="004F479E"/>
    <w:rsid w:val="00525D4A"/>
    <w:rsid w:val="005478FF"/>
    <w:rsid w:val="005638E4"/>
    <w:rsid w:val="00564C23"/>
    <w:rsid w:val="005745BE"/>
    <w:rsid w:val="005813B8"/>
    <w:rsid w:val="00584E7D"/>
    <w:rsid w:val="00594579"/>
    <w:rsid w:val="005B7920"/>
    <w:rsid w:val="005C1FF6"/>
    <w:rsid w:val="005C77E0"/>
    <w:rsid w:val="005D54D8"/>
    <w:rsid w:val="005E271E"/>
    <w:rsid w:val="005F7C1B"/>
    <w:rsid w:val="00601F75"/>
    <w:rsid w:val="00615EEF"/>
    <w:rsid w:val="00615F60"/>
    <w:rsid w:val="006318B0"/>
    <w:rsid w:val="00632100"/>
    <w:rsid w:val="006363A3"/>
    <w:rsid w:val="006411C8"/>
    <w:rsid w:val="00641A80"/>
    <w:rsid w:val="006766F2"/>
    <w:rsid w:val="00677D5C"/>
    <w:rsid w:val="00680AC0"/>
    <w:rsid w:val="0069409C"/>
    <w:rsid w:val="006A6964"/>
    <w:rsid w:val="006B1B4D"/>
    <w:rsid w:val="006B3507"/>
    <w:rsid w:val="006B5833"/>
    <w:rsid w:val="006B7319"/>
    <w:rsid w:val="006D7558"/>
    <w:rsid w:val="006D7B12"/>
    <w:rsid w:val="006D7E99"/>
    <w:rsid w:val="00731418"/>
    <w:rsid w:val="00743E10"/>
    <w:rsid w:val="00751990"/>
    <w:rsid w:val="007720BE"/>
    <w:rsid w:val="007748C6"/>
    <w:rsid w:val="00783B43"/>
    <w:rsid w:val="00785A0C"/>
    <w:rsid w:val="00786777"/>
    <w:rsid w:val="00793284"/>
    <w:rsid w:val="00796D7B"/>
    <w:rsid w:val="007A688F"/>
    <w:rsid w:val="007B30B9"/>
    <w:rsid w:val="007B3517"/>
    <w:rsid w:val="007D790E"/>
    <w:rsid w:val="008010EE"/>
    <w:rsid w:val="0083252E"/>
    <w:rsid w:val="00832F5A"/>
    <w:rsid w:val="00833473"/>
    <w:rsid w:val="008343A5"/>
    <w:rsid w:val="00840CCE"/>
    <w:rsid w:val="008419AE"/>
    <w:rsid w:val="00852266"/>
    <w:rsid w:val="00867EF9"/>
    <w:rsid w:val="00871BA4"/>
    <w:rsid w:val="008753F3"/>
    <w:rsid w:val="00877310"/>
    <w:rsid w:val="008808DF"/>
    <w:rsid w:val="00883C43"/>
    <w:rsid w:val="00884A10"/>
    <w:rsid w:val="00890F11"/>
    <w:rsid w:val="00892013"/>
    <w:rsid w:val="00894572"/>
    <w:rsid w:val="008A1B7C"/>
    <w:rsid w:val="008B261B"/>
    <w:rsid w:val="008C0549"/>
    <w:rsid w:val="008D30D6"/>
    <w:rsid w:val="008F2F59"/>
    <w:rsid w:val="008F3E5B"/>
    <w:rsid w:val="0090290B"/>
    <w:rsid w:val="0090606D"/>
    <w:rsid w:val="00917C3C"/>
    <w:rsid w:val="00920AD9"/>
    <w:rsid w:val="00935E91"/>
    <w:rsid w:val="00936B8A"/>
    <w:rsid w:val="00943A70"/>
    <w:rsid w:val="00950732"/>
    <w:rsid w:val="00960339"/>
    <w:rsid w:val="00967297"/>
    <w:rsid w:val="009712AA"/>
    <w:rsid w:val="009745C1"/>
    <w:rsid w:val="00977CD0"/>
    <w:rsid w:val="00987FD6"/>
    <w:rsid w:val="0099196D"/>
    <w:rsid w:val="009A056D"/>
    <w:rsid w:val="009A2CE8"/>
    <w:rsid w:val="009A3F75"/>
    <w:rsid w:val="009A6C36"/>
    <w:rsid w:val="009B0674"/>
    <w:rsid w:val="009C1490"/>
    <w:rsid w:val="009C4228"/>
    <w:rsid w:val="009C717C"/>
    <w:rsid w:val="009D5D90"/>
    <w:rsid w:val="009E3108"/>
    <w:rsid w:val="009F2937"/>
    <w:rsid w:val="009F2D9A"/>
    <w:rsid w:val="00A01792"/>
    <w:rsid w:val="00A12610"/>
    <w:rsid w:val="00A14257"/>
    <w:rsid w:val="00A14E58"/>
    <w:rsid w:val="00A16305"/>
    <w:rsid w:val="00A24FC0"/>
    <w:rsid w:val="00A30E89"/>
    <w:rsid w:val="00A4535F"/>
    <w:rsid w:val="00A50364"/>
    <w:rsid w:val="00A544EA"/>
    <w:rsid w:val="00A56604"/>
    <w:rsid w:val="00A61B3C"/>
    <w:rsid w:val="00A6233C"/>
    <w:rsid w:val="00A75885"/>
    <w:rsid w:val="00A7675C"/>
    <w:rsid w:val="00A95852"/>
    <w:rsid w:val="00A97662"/>
    <w:rsid w:val="00AC0686"/>
    <w:rsid w:val="00AC248B"/>
    <w:rsid w:val="00AC4A90"/>
    <w:rsid w:val="00AD622A"/>
    <w:rsid w:val="00AF0A73"/>
    <w:rsid w:val="00AF5B98"/>
    <w:rsid w:val="00AF7FEA"/>
    <w:rsid w:val="00B02485"/>
    <w:rsid w:val="00B212E4"/>
    <w:rsid w:val="00B21D83"/>
    <w:rsid w:val="00B441B3"/>
    <w:rsid w:val="00B603AA"/>
    <w:rsid w:val="00B707F3"/>
    <w:rsid w:val="00B71566"/>
    <w:rsid w:val="00B72253"/>
    <w:rsid w:val="00B72C3F"/>
    <w:rsid w:val="00B86CFE"/>
    <w:rsid w:val="00B93E39"/>
    <w:rsid w:val="00B97B0A"/>
    <w:rsid w:val="00BA743C"/>
    <w:rsid w:val="00BB0F29"/>
    <w:rsid w:val="00BC0684"/>
    <w:rsid w:val="00BC288E"/>
    <w:rsid w:val="00BC6298"/>
    <w:rsid w:val="00BE0F34"/>
    <w:rsid w:val="00BF5437"/>
    <w:rsid w:val="00C01166"/>
    <w:rsid w:val="00C02E4F"/>
    <w:rsid w:val="00C221F8"/>
    <w:rsid w:val="00C23815"/>
    <w:rsid w:val="00C2410B"/>
    <w:rsid w:val="00C54F60"/>
    <w:rsid w:val="00C55989"/>
    <w:rsid w:val="00C808E0"/>
    <w:rsid w:val="00C91070"/>
    <w:rsid w:val="00C96AD3"/>
    <w:rsid w:val="00CA2AED"/>
    <w:rsid w:val="00CA5F8F"/>
    <w:rsid w:val="00CA608A"/>
    <w:rsid w:val="00CA7D1F"/>
    <w:rsid w:val="00CB2467"/>
    <w:rsid w:val="00CB2866"/>
    <w:rsid w:val="00CB6A0E"/>
    <w:rsid w:val="00CC2B91"/>
    <w:rsid w:val="00CE1393"/>
    <w:rsid w:val="00CE494C"/>
    <w:rsid w:val="00D213E3"/>
    <w:rsid w:val="00D229D7"/>
    <w:rsid w:val="00D24892"/>
    <w:rsid w:val="00D254EE"/>
    <w:rsid w:val="00D36A57"/>
    <w:rsid w:val="00D44AD0"/>
    <w:rsid w:val="00D46410"/>
    <w:rsid w:val="00D5025A"/>
    <w:rsid w:val="00D66720"/>
    <w:rsid w:val="00D71208"/>
    <w:rsid w:val="00D72988"/>
    <w:rsid w:val="00D7524D"/>
    <w:rsid w:val="00D75FC2"/>
    <w:rsid w:val="00D90F9A"/>
    <w:rsid w:val="00D921B6"/>
    <w:rsid w:val="00D92B43"/>
    <w:rsid w:val="00DA41C5"/>
    <w:rsid w:val="00DA5019"/>
    <w:rsid w:val="00DC7621"/>
    <w:rsid w:val="00DD0B1E"/>
    <w:rsid w:val="00DE1D0D"/>
    <w:rsid w:val="00DE3718"/>
    <w:rsid w:val="00DE5F5C"/>
    <w:rsid w:val="00DF6362"/>
    <w:rsid w:val="00E3176F"/>
    <w:rsid w:val="00E360EA"/>
    <w:rsid w:val="00E659DE"/>
    <w:rsid w:val="00E67AAC"/>
    <w:rsid w:val="00E728ED"/>
    <w:rsid w:val="00E811A3"/>
    <w:rsid w:val="00E87F46"/>
    <w:rsid w:val="00E97971"/>
    <w:rsid w:val="00ED3A96"/>
    <w:rsid w:val="00ED765A"/>
    <w:rsid w:val="00EF01F7"/>
    <w:rsid w:val="00F00256"/>
    <w:rsid w:val="00F162ED"/>
    <w:rsid w:val="00F264F3"/>
    <w:rsid w:val="00F30D2E"/>
    <w:rsid w:val="00F30DF9"/>
    <w:rsid w:val="00F3349A"/>
    <w:rsid w:val="00F352F9"/>
    <w:rsid w:val="00F3769D"/>
    <w:rsid w:val="00F42D2B"/>
    <w:rsid w:val="00F55C47"/>
    <w:rsid w:val="00F810B7"/>
    <w:rsid w:val="00F852E1"/>
    <w:rsid w:val="00F85849"/>
    <w:rsid w:val="00F9092D"/>
    <w:rsid w:val="00F9505D"/>
    <w:rsid w:val="00FA5388"/>
    <w:rsid w:val="00FA74A9"/>
    <w:rsid w:val="00FB3843"/>
    <w:rsid w:val="00FD3680"/>
    <w:rsid w:val="00FE350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84178"/>
  <w15:docId w15:val="{5C239C87-F58B-488E-9322-98B0EACE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271"/>
      <w:jc w:val="center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uiPriority w:val="1"/>
    <w:qFormat/>
    <w:pPr>
      <w:ind w:left="330" w:right="835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uiPriority w:val="1"/>
    <w:qFormat/>
    <w:pPr>
      <w:spacing w:before="89"/>
      <w:ind w:left="396"/>
      <w:outlineLvl w:val="2"/>
    </w:pPr>
    <w:rPr>
      <w:sz w:val="32"/>
      <w:szCs w:val="32"/>
    </w:rPr>
  </w:style>
  <w:style w:type="paragraph" w:styleId="Nagwek4">
    <w:name w:val="heading 4"/>
    <w:basedOn w:val="Normalny"/>
    <w:uiPriority w:val="1"/>
    <w:qFormat/>
    <w:pPr>
      <w:ind w:left="1101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uiPriority w:val="1"/>
    <w:qFormat/>
    <w:pPr>
      <w:ind w:left="396"/>
      <w:outlineLvl w:val="4"/>
    </w:pPr>
    <w:rPr>
      <w:sz w:val="28"/>
      <w:szCs w:val="28"/>
    </w:rPr>
  </w:style>
  <w:style w:type="paragraph" w:styleId="Nagwek6">
    <w:name w:val="heading 6"/>
    <w:basedOn w:val="Normalny"/>
    <w:uiPriority w:val="1"/>
    <w:qFormat/>
    <w:pPr>
      <w:ind w:left="116"/>
      <w:outlineLvl w:val="5"/>
    </w:pPr>
    <w:rPr>
      <w:b/>
      <w:bCs/>
      <w:sz w:val="26"/>
      <w:szCs w:val="26"/>
    </w:rPr>
  </w:style>
  <w:style w:type="paragraph" w:styleId="Nagwek7">
    <w:name w:val="heading 7"/>
    <w:basedOn w:val="Normalny"/>
    <w:uiPriority w:val="1"/>
    <w:qFormat/>
    <w:pPr>
      <w:spacing w:before="12"/>
      <w:ind w:left="20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uiPriority w:val="1"/>
    <w:qFormat/>
    <w:pPr>
      <w:ind w:left="20"/>
      <w:outlineLvl w:val="7"/>
    </w:pPr>
    <w:rPr>
      <w:sz w:val="24"/>
      <w:szCs w:val="24"/>
    </w:rPr>
  </w:style>
  <w:style w:type="paragraph" w:styleId="Nagwek9">
    <w:name w:val="heading 9"/>
    <w:basedOn w:val="Normalny"/>
    <w:uiPriority w:val="1"/>
    <w:qFormat/>
    <w:pPr>
      <w:ind w:left="43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2"/>
      <w:ind w:left="314"/>
    </w:pPr>
    <w:rPr>
      <w:b/>
      <w:bCs/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38"/>
      <w:ind w:left="1034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111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C0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54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549"/>
    <w:rPr>
      <w:rFonts w:ascii="Arial" w:eastAsia="Arial" w:hAnsi="Arial" w:cs="Arial"/>
    </w:rPr>
  </w:style>
  <w:style w:type="character" w:customStyle="1" w:styleId="tlid-translation">
    <w:name w:val="tlid-translation"/>
    <w:basedOn w:val="Domylnaczcionkaakapitu"/>
    <w:rsid w:val="00141CB7"/>
  </w:style>
  <w:style w:type="character" w:styleId="Odwoaniedokomentarza">
    <w:name w:val="annotation reference"/>
    <w:basedOn w:val="Domylnaczcionkaakapitu"/>
    <w:uiPriority w:val="99"/>
    <w:semiHidden/>
    <w:unhideWhenUsed/>
    <w:rsid w:val="00334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DD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DD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DD"/>
    <w:rPr>
      <w:rFonts w:ascii="Segoe UI" w:eastAsia="Arial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84A10"/>
    <w:pPr>
      <w:widowControl/>
      <w:autoSpaceDE/>
      <w:autoSpaceDN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9C14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92EC-4034-47E5-803F-F95B3AAF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3997</Words>
  <Characters>23985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OELSCHLAEGER@uic.org</dc:creator>
  <cp:lastModifiedBy>Maciej Gładyga</cp:lastModifiedBy>
  <cp:revision>50</cp:revision>
  <cp:lastPrinted>2020-08-19T08:08:00Z</cp:lastPrinted>
  <dcterms:created xsi:type="dcterms:W3CDTF">2020-01-14T08:04:00Z</dcterms:created>
  <dcterms:modified xsi:type="dcterms:W3CDTF">2021-02-02T09:41:00Z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2018-03-19T00:00:00Z</vt:filetime>
  </property>
</Properties>
</file>